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180"/>
      </w:tblGrid>
      <w:tr w:rsidR="00F038C8" w:rsidRPr="00F038C8" w14:paraId="584DB8F8" w14:textId="77777777">
        <w:trPr>
          <w:trHeight w:val="1340"/>
        </w:trPr>
        <w:tc>
          <w:tcPr>
            <w:tcW w:w="1350" w:type="dxa"/>
          </w:tcPr>
          <w:p w14:paraId="28C48746" w14:textId="77777777" w:rsidR="002149D9" w:rsidRPr="00F038C8" w:rsidRDefault="00BC1EAD" w:rsidP="002149D9">
            <w:pPr>
              <w:pStyle w:val="Heading1"/>
              <w:rPr>
                <w:color w:val="000000"/>
              </w:rPr>
            </w:pPr>
            <w:r>
              <w:rPr>
                <w:noProof/>
                <w:color w:val="000000"/>
                <w:sz w:val="20"/>
              </w:rPr>
              <mc:AlternateContent>
                <mc:Choice Requires="wpg">
                  <w:drawing>
                    <wp:anchor distT="0" distB="0" distL="114300" distR="114300" simplePos="0" relativeHeight="251657216" behindDoc="0" locked="0" layoutInCell="0" allowOverlap="1" wp14:anchorId="71FA8C83" wp14:editId="33ED61FF">
                      <wp:simplePos x="0" y="0"/>
                      <wp:positionH relativeFrom="column">
                        <wp:posOffset>91440</wp:posOffset>
                      </wp:positionH>
                      <wp:positionV relativeFrom="paragraph">
                        <wp:posOffset>66040</wp:posOffset>
                      </wp:positionV>
                      <wp:extent cx="685800" cy="685800"/>
                      <wp:effectExtent l="5715" t="8890" r="381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9726" y="9585"/>
                                <a:chExt cx="720" cy="707"/>
                              </a:xfrm>
                            </wpg:grpSpPr>
                            <wps:wsp>
                              <wps:cNvPr id="2" name="Freeform 3"/>
                              <wps:cNvSpPr>
                                <a:spLocks noEditPoints="1"/>
                              </wps:cNvSpPr>
                              <wps:spPr bwMode="auto">
                                <a:xfrm>
                                  <a:off x="9808" y="9666"/>
                                  <a:ext cx="555" cy="545"/>
                                </a:xfrm>
                                <a:custGeom>
                                  <a:avLst/>
                                  <a:gdLst>
                                    <a:gd name="T0" fmla="*/ 2669 w 4445"/>
                                    <a:gd name="T1" fmla="*/ 44 h 4366"/>
                                    <a:gd name="T2" fmla="*/ 3135 w 4445"/>
                                    <a:gd name="T3" fmla="*/ 193 h 4366"/>
                                    <a:gd name="T4" fmla="*/ 3550 w 4445"/>
                                    <a:gd name="T5" fmla="*/ 434 h 4366"/>
                                    <a:gd name="T6" fmla="*/ 3623 w 4445"/>
                                    <a:gd name="T7" fmla="*/ 668 h 4366"/>
                                    <a:gd name="T8" fmla="*/ 3259 w 4445"/>
                                    <a:gd name="T9" fmla="*/ 407 h 4366"/>
                                    <a:gd name="T10" fmla="*/ 2841 w 4445"/>
                                    <a:gd name="T11" fmla="*/ 227 h 4366"/>
                                    <a:gd name="T12" fmla="*/ 2382 w 4445"/>
                                    <a:gd name="T13" fmla="*/ 140 h 4366"/>
                                    <a:gd name="T14" fmla="*/ 3936 w 4445"/>
                                    <a:gd name="T15" fmla="*/ 795 h 4366"/>
                                    <a:gd name="T16" fmla="*/ 4201 w 4445"/>
                                    <a:gd name="T17" fmla="*/ 1191 h 4366"/>
                                    <a:gd name="T18" fmla="*/ 4375 w 4445"/>
                                    <a:gd name="T19" fmla="*/ 1638 h 4366"/>
                                    <a:gd name="T20" fmla="*/ 4444 w 4445"/>
                                    <a:gd name="T21" fmla="*/ 2126 h 4366"/>
                                    <a:gd name="T22" fmla="*/ 4273 w 4445"/>
                                    <a:gd name="T23" fmla="*/ 1821 h 4366"/>
                                    <a:gd name="T24" fmla="*/ 4142 w 4445"/>
                                    <a:gd name="T25" fmla="*/ 1386 h 4366"/>
                                    <a:gd name="T26" fmla="*/ 3921 w 4445"/>
                                    <a:gd name="T27" fmla="*/ 999 h 4366"/>
                                    <a:gd name="T28" fmla="*/ 4445 w 4445"/>
                                    <a:gd name="T29" fmla="*/ 2182 h 4366"/>
                                    <a:gd name="T30" fmla="*/ 4387 w 4445"/>
                                    <a:gd name="T31" fmla="*/ 2675 h 4366"/>
                                    <a:gd name="T32" fmla="*/ 4224 w 4445"/>
                                    <a:gd name="T33" fmla="*/ 3128 h 4366"/>
                                    <a:gd name="T34" fmla="*/ 3969 w 4445"/>
                                    <a:gd name="T35" fmla="*/ 3529 h 4366"/>
                                    <a:gd name="T36" fmla="*/ 3797 w 4445"/>
                                    <a:gd name="T37" fmla="*/ 3522 h 4366"/>
                                    <a:gd name="T38" fmla="*/ 4055 w 4445"/>
                                    <a:gd name="T39" fmla="*/ 3157 h 4366"/>
                                    <a:gd name="T40" fmla="*/ 4227 w 4445"/>
                                    <a:gd name="T41" fmla="*/ 2743 h 4366"/>
                                    <a:gd name="T42" fmla="*/ 4303 w 4445"/>
                                    <a:gd name="T43" fmla="*/ 2288 h 4366"/>
                                    <a:gd name="T44" fmla="*/ 3593 w 4445"/>
                                    <a:gd name="T45" fmla="*/ 3899 h 4366"/>
                                    <a:gd name="T46" fmla="*/ 3184 w 4445"/>
                                    <a:gd name="T47" fmla="*/ 4150 h 4366"/>
                                    <a:gd name="T48" fmla="*/ 2723 w 4445"/>
                                    <a:gd name="T49" fmla="*/ 4310 h 4366"/>
                                    <a:gd name="T50" fmla="*/ 2223 w 4445"/>
                                    <a:gd name="T51" fmla="*/ 4366 h 4366"/>
                                    <a:gd name="T52" fmla="*/ 2641 w 4445"/>
                                    <a:gd name="T53" fmla="*/ 4189 h 4366"/>
                                    <a:gd name="T54" fmla="*/ 3079 w 4445"/>
                                    <a:gd name="T55" fmla="*/ 4049 h 4366"/>
                                    <a:gd name="T56" fmla="*/ 3468 w 4445"/>
                                    <a:gd name="T57" fmla="*/ 3823 h 4366"/>
                                    <a:gd name="T58" fmla="*/ 2165 w 4445"/>
                                    <a:gd name="T59" fmla="*/ 4366 h 4366"/>
                                    <a:gd name="T60" fmla="*/ 1668 w 4445"/>
                                    <a:gd name="T61" fmla="*/ 4297 h 4366"/>
                                    <a:gd name="T62" fmla="*/ 1212 w 4445"/>
                                    <a:gd name="T63" fmla="*/ 4127 h 4366"/>
                                    <a:gd name="T64" fmla="*/ 810 w 4445"/>
                                    <a:gd name="T65" fmla="*/ 3867 h 4366"/>
                                    <a:gd name="T66" fmla="*/ 897 w 4445"/>
                                    <a:gd name="T67" fmla="*/ 3761 h 4366"/>
                                    <a:gd name="T68" fmla="*/ 1275 w 4445"/>
                                    <a:gd name="T69" fmla="*/ 4007 h 4366"/>
                                    <a:gd name="T70" fmla="*/ 1702 w 4445"/>
                                    <a:gd name="T71" fmla="*/ 4165 h 4366"/>
                                    <a:gd name="T72" fmla="*/ 2169 w 4445"/>
                                    <a:gd name="T73" fmla="*/ 4230 h 4366"/>
                                    <a:gd name="T74" fmla="*/ 442 w 4445"/>
                                    <a:gd name="T75" fmla="*/ 3488 h 4366"/>
                                    <a:gd name="T76" fmla="*/ 196 w 4445"/>
                                    <a:gd name="T77" fmla="*/ 3080 h 4366"/>
                                    <a:gd name="T78" fmla="*/ 45 w 4445"/>
                                    <a:gd name="T79" fmla="*/ 2622 h 4366"/>
                                    <a:gd name="T80" fmla="*/ 137 w 4445"/>
                                    <a:gd name="T81" fmla="*/ 2182 h 4366"/>
                                    <a:gd name="T82" fmla="*/ 191 w 4445"/>
                                    <a:gd name="T83" fmla="*/ 2645 h 4366"/>
                                    <a:gd name="T84" fmla="*/ 343 w 4445"/>
                                    <a:gd name="T85" fmla="*/ 3069 h 4366"/>
                                    <a:gd name="T86" fmla="*/ 584 w 4445"/>
                                    <a:gd name="T87" fmla="*/ 3446 h 4366"/>
                                    <a:gd name="T88" fmla="*/ 2 w 4445"/>
                                    <a:gd name="T89" fmla="*/ 2071 h 4366"/>
                                    <a:gd name="T90" fmla="*/ 85 w 4445"/>
                                    <a:gd name="T91" fmla="*/ 1586 h 4366"/>
                                    <a:gd name="T92" fmla="*/ 269 w 4445"/>
                                    <a:gd name="T93" fmla="*/ 1143 h 4366"/>
                                    <a:gd name="T94" fmla="*/ 543 w 4445"/>
                                    <a:gd name="T95" fmla="*/ 755 h 4366"/>
                                    <a:gd name="T96" fmla="*/ 584 w 4445"/>
                                    <a:gd name="T97" fmla="*/ 920 h 4366"/>
                                    <a:gd name="T98" fmla="*/ 343 w 4445"/>
                                    <a:gd name="T99" fmla="*/ 1296 h 4366"/>
                                    <a:gd name="T100" fmla="*/ 191 w 4445"/>
                                    <a:gd name="T101" fmla="*/ 1721 h 4366"/>
                                    <a:gd name="T102" fmla="*/ 137 w 4445"/>
                                    <a:gd name="T103" fmla="*/ 2182 h 4366"/>
                                    <a:gd name="T104" fmla="*/ 937 w 4445"/>
                                    <a:gd name="T105" fmla="*/ 404 h 4366"/>
                                    <a:gd name="T106" fmla="*/ 1359 w 4445"/>
                                    <a:gd name="T107" fmla="*/ 172 h 4366"/>
                                    <a:gd name="T108" fmla="*/ 1830 w 4445"/>
                                    <a:gd name="T109" fmla="*/ 34 h 4366"/>
                                    <a:gd name="T110" fmla="*/ 2169 w 4445"/>
                                    <a:gd name="T111" fmla="*/ 135 h 4366"/>
                                    <a:gd name="T112" fmla="*/ 1702 w 4445"/>
                                    <a:gd name="T113" fmla="*/ 200 h 4366"/>
                                    <a:gd name="T114" fmla="*/ 1275 w 4445"/>
                                    <a:gd name="T115" fmla="*/ 359 h 4366"/>
                                    <a:gd name="T116" fmla="*/ 897 w 4445"/>
                                    <a:gd name="T117" fmla="*/ 604 h 4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445" h="4366">
                                      <a:moveTo>
                                        <a:pt x="2223" y="0"/>
                                      </a:moveTo>
                                      <a:lnTo>
                                        <a:pt x="2279" y="0"/>
                                      </a:lnTo>
                                      <a:lnTo>
                                        <a:pt x="2336" y="2"/>
                                      </a:lnTo>
                                      <a:lnTo>
                                        <a:pt x="2393" y="5"/>
                                      </a:lnTo>
                                      <a:lnTo>
                                        <a:pt x="2449" y="11"/>
                                      </a:lnTo>
                                      <a:lnTo>
                                        <a:pt x="2504" y="16"/>
                                      </a:lnTo>
                                      <a:lnTo>
                                        <a:pt x="2560" y="25"/>
                                      </a:lnTo>
                                      <a:lnTo>
                                        <a:pt x="2615" y="34"/>
                                      </a:lnTo>
                                      <a:lnTo>
                                        <a:pt x="2669" y="44"/>
                                      </a:lnTo>
                                      <a:lnTo>
                                        <a:pt x="2723" y="56"/>
                                      </a:lnTo>
                                      <a:lnTo>
                                        <a:pt x="2776" y="68"/>
                                      </a:lnTo>
                                      <a:lnTo>
                                        <a:pt x="2829" y="82"/>
                                      </a:lnTo>
                                      <a:lnTo>
                                        <a:pt x="2882" y="98"/>
                                      </a:lnTo>
                                      <a:lnTo>
                                        <a:pt x="2934" y="115"/>
                                      </a:lnTo>
                                      <a:lnTo>
                                        <a:pt x="2985" y="132"/>
                                      </a:lnTo>
                                      <a:lnTo>
                                        <a:pt x="3036" y="151"/>
                                      </a:lnTo>
                                      <a:lnTo>
                                        <a:pt x="3086" y="172"/>
                                      </a:lnTo>
                                      <a:lnTo>
                                        <a:pt x="3135" y="193"/>
                                      </a:lnTo>
                                      <a:lnTo>
                                        <a:pt x="3184" y="215"/>
                                      </a:lnTo>
                                      <a:lnTo>
                                        <a:pt x="3232" y="238"/>
                                      </a:lnTo>
                                      <a:lnTo>
                                        <a:pt x="3280" y="264"/>
                                      </a:lnTo>
                                      <a:lnTo>
                                        <a:pt x="3327" y="289"/>
                                      </a:lnTo>
                                      <a:lnTo>
                                        <a:pt x="3372" y="316"/>
                                      </a:lnTo>
                                      <a:lnTo>
                                        <a:pt x="3419" y="343"/>
                                      </a:lnTo>
                                      <a:lnTo>
                                        <a:pt x="3464" y="373"/>
                                      </a:lnTo>
                                      <a:lnTo>
                                        <a:pt x="3508" y="404"/>
                                      </a:lnTo>
                                      <a:lnTo>
                                        <a:pt x="3550" y="434"/>
                                      </a:lnTo>
                                      <a:lnTo>
                                        <a:pt x="3593" y="466"/>
                                      </a:lnTo>
                                      <a:lnTo>
                                        <a:pt x="3635" y="499"/>
                                      </a:lnTo>
                                      <a:lnTo>
                                        <a:pt x="3675" y="533"/>
                                      </a:lnTo>
                                      <a:lnTo>
                                        <a:pt x="3715" y="568"/>
                                      </a:lnTo>
                                      <a:lnTo>
                                        <a:pt x="3754" y="604"/>
                                      </a:lnTo>
                                      <a:lnTo>
                                        <a:pt x="3792" y="640"/>
                                      </a:lnTo>
                                      <a:lnTo>
                                        <a:pt x="3695" y="736"/>
                                      </a:lnTo>
                                      <a:lnTo>
                                        <a:pt x="3658" y="701"/>
                                      </a:lnTo>
                                      <a:lnTo>
                                        <a:pt x="3623" y="668"/>
                                      </a:lnTo>
                                      <a:lnTo>
                                        <a:pt x="3585" y="635"/>
                                      </a:lnTo>
                                      <a:lnTo>
                                        <a:pt x="3547" y="604"/>
                                      </a:lnTo>
                                      <a:lnTo>
                                        <a:pt x="3508" y="572"/>
                                      </a:lnTo>
                                      <a:lnTo>
                                        <a:pt x="3468" y="543"/>
                                      </a:lnTo>
                                      <a:lnTo>
                                        <a:pt x="3428" y="513"/>
                                      </a:lnTo>
                                      <a:lnTo>
                                        <a:pt x="3386" y="485"/>
                                      </a:lnTo>
                                      <a:lnTo>
                                        <a:pt x="3344" y="458"/>
                                      </a:lnTo>
                                      <a:lnTo>
                                        <a:pt x="3301" y="432"/>
                                      </a:lnTo>
                                      <a:lnTo>
                                        <a:pt x="3259" y="407"/>
                                      </a:lnTo>
                                      <a:lnTo>
                                        <a:pt x="3215" y="383"/>
                                      </a:lnTo>
                                      <a:lnTo>
                                        <a:pt x="3169" y="359"/>
                                      </a:lnTo>
                                      <a:lnTo>
                                        <a:pt x="3125" y="338"/>
                                      </a:lnTo>
                                      <a:lnTo>
                                        <a:pt x="3079" y="316"/>
                                      </a:lnTo>
                                      <a:lnTo>
                                        <a:pt x="3031" y="296"/>
                                      </a:lnTo>
                                      <a:lnTo>
                                        <a:pt x="2986" y="277"/>
                                      </a:lnTo>
                                      <a:lnTo>
                                        <a:pt x="2938" y="260"/>
                                      </a:lnTo>
                                      <a:lnTo>
                                        <a:pt x="2889" y="243"/>
                                      </a:lnTo>
                                      <a:lnTo>
                                        <a:pt x="2841" y="227"/>
                                      </a:lnTo>
                                      <a:lnTo>
                                        <a:pt x="2792" y="212"/>
                                      </a:lnTo>
                                      <a:lnTo>
                                        <a:pt x="2743" y="200"/>
                                      </a:lnTo>
                                      <a:lnTo>
                                        <a:pt x="2692" y="188"/>
                                      </a:lnTo>
                                      <a:lnTo>
                                        <a:pt x="2641" y="177"/>
                                      </a:lnTo>
                                      <a:lnTo>
                                        <a:pt x="2590" y="167"/>
                                      </a:lnTo>
                                      <a:lnTo>
                                        <a:pt x="2538" y="158"/>
                                      </a:lnTo>
                                      <a:lnTo>
                                        <a:pt x="2487" y="151"/>
                                      </a:lnTo>
                                      <a:lnTo>
                                        <a:pt x="2434" y="145"/>
                                      </a:lnTo>
                                      <a:lnTo>
                                        <a:pt x="2382" y="140"/>
                                      </a:lnTo>
                                      <a:lnTo>
                                        <a:pt x="2329" y="137"/>
                                      </a:lnTo>
                                      <a:lnTo>
                                        <a:pt x="2276" y="135"/>
                                      </a:lnTo>
                                      <a:lnTo>
                                        <a:pt x="2223" y="135"/>
                                      </a:lnTo>
                                      <a:lnTo>
                                        <a:pt x="2223" y="0"/>
                                      </a:lnTo>
                                      <a:close/>
                                      <a:moveTo>
                                        <a:pt x="3792" y="640"/>
                                      </a:moveTo>
                                      <a:lnTo>
                                        <a:pt x="3830" y="678"/>
                                      </a:lnTo>
                                      <a:lnTo>
                                        <a:pt x="3866" y="716"/>
                                      </a:lnTo>
                                      <a:lnTo>
                                        <a:pt x="3901" y="755"/>
                                      </a:lnTo>
                                      <a:lnTo>
                                        <a:pt x="3936" y="795"/>
                                      </a:lnTo>
                                      <a:lnTo>
                                        <a:pt x="3969" y="836"/>
                                      </a:lnTo>
                                      <a:lnTo>
                                        <a:pt x="4002" y="879"/>
                                      </a:lnTo>
                                      <a:lnTo>
                                        <a:pt x="4034" y="920"/>
                                      </a:lnTo>
                                      <a:lnTo>
                                        <a:pt x="4064" y="963"/>
                                      </a:lnTo>
                                      <a:lnTo>
                                        <a:pt x="4093" y="1008"/>
                                      </a:lnTo>
                                      <a:lnTo>
                                        <a:pt x="4122" y="1052"/>
                                      </a:lnTo>
                                      <a:lnTo>
                                        <a:pt x="4149" y="1098"/>
                                      </a:lnTo>
                                      <a:lnTo>
                                        <a:pt x="4175" y="1143"/>
                                      </a:lnTo>
                                      <a:lnTo>
                                        <a:pt x="4201" y="1191"/>
                                      </a:lnTo>
                                      <a:lnTo>
                                        <a:pt x="4224" y="1238"/>
                                      </a:lnTo>
                                      <a:lnTo>
                                        <a:pt x="4248" y="1286"/>
                                      </a:lnTo>
                                      <a:lnTo>
                                        <a:pt x="4270" y="1334"/>
                                      </a:lnTo>
                                      <a:lnTo>
                                        <a:pt x="4290" y="1383"/>
                                      </a:lnTo>
                                      <a:lnTo>
                                        <a:pt x="4309" y="1432"/>
                                      </a:lnTo>
                                      <a:lnTo>
                                        <a:pt x="4328" y="1484"/>
                                      </a:lnTo>
                                      <a:lnTo>
                                        <a:pt x="4344" y="1534"/>
                                      </a:lnTo>
                                      <a:lnTo>
                                        <a:pt x="4359" y="1586"/>
                                      </a:lnTo>
                                      <a:lnTo>
                                        <a:pt x="4375" y="1638"/>
                                      </a:lnTo>
                                      <a:lnTo>
                                        <a:pt x="4387" y="1691"/>
                                      </a:lnTo>
                                      <a:lnTo>
                                        <a:pt x="4399" y="1743"/>
                                      </a:lnTo>
                                      <a:lnTo>
                                        <a:pt x="4409" y="1797"/>
                                      </a:lnTo>
                                      <a:lnTo>
                                        <a:pt x="4418" y="1851"/>
                                      </a:lnTo>
                                      <a:lnTo>
                                        <a:pt x="4426" y="1905"/>
                                      </a:lnTo>
                                      <a:lnTo>
                                        <a:pt x="4433" y="1960"/>
                                      </a:lnTo>
                                      <a:lnTo>
                                        <a:pt x="4438" y="2016"/>
                                      </a:lnTo>
                                      <a:lnTo>
                                        <a:pt x="4442" y="2071"/>
                                      </a:lnTo>
                                      <a:lnTo>
                                        <a:pt x="4444" y="2126"/>
                                      </a:lnTo>
                                      <a:lnTo>
                                        <a:pt x="4445" y="2182"/>
                                      </a:lnTo>
                                      <a:lnTo>
                                        <a:pt x="4307" y="2182"/>
                                      </a:lnTo>
                                      <a:lnTo>
                                        <a:pt x="4306" y="2130"/>
                                      </a:lnTo>
                                      <a:lnTo>
                                        <a:pt x="4303" y="2078"/>
                                      </a:lnTo>
                                      <a:lnTo>
                                        <a:pt x="4300" y="2026"/>
                                      </a:lnTo>
                                      <a:lnTo>
                                        <a:pt x="4296" y="1973"/>
                                      </a:lnTo>
                                      <a:lnTo>
                                        <a:pt x="4289" y="1923"/>
                                      </a:lnTo>
                                      <a:lnTo>
                                        <a:pt x="4282" y="1871"/>
                                      </a:lnTo>
                                      <a:lnTo>
                                        <a:pt x="4273" y="1821"/>
                                      </a:lnTo>
                                      <a:lnTo>
                                        <a:pt x="4265" y="1771"/>
                                      </a:lnTo>
                                      <a:lnTo>
                                        <a:pt x="4253" y="1721"/>
                                      </a:lnTo>
                                      <a:lnTo>
                                        <a:pt x="4241" y="1672"/>
                                      </a:lnTo>
                                      <a:lnTo>
                                        <a:pt x="4227" y="1624"/>
                                      </a:lnTo>
                                      <a:lnTo>
                                        <a:pt x="4212" y="1575"/>
                                      </a:lnTo>
                                      <a:lnTo>
                                        <a:pt x="4198" y="1528"/>
                                      </a:lnTo>
                                      <a:lnTo>
                                        <a:pt x="4180" y="1481"/>
                                      </a:lnTo>
                                      <a:lnTo>
                                        <a:pt x="4162" y="1432"/>
                                      </a:lnTo>
                                      <a:lnTo>
                                        <a:pt x="4142" y="1386"/>
                                      </a:lnTo>
                                      <a:lnTo>
                                        <a:pt x="4122" y="1342"/>
                                      </a:lnTo>
                                      <a:lnTo>
                                        <a:pt x="4101" y="1296"/>
                                      </a:lnTo>
                                      <a:lnTo>
                                        <a:pt x="4077" y="1252"/>
                                      </a:lnTo>
                                      <a:lnTo>
                                        <a:pt x="4055" y="1208"/>
                                      </a:lnTo>
                                      <a:lnTo>
                                        <a:pt x="4029" y="1164"/>
                                      </a:lnTo>
                                      <a:lnTo>
                                        <a:pt x="4004" y="1123"/>
                                      </a:lnTo>
                                      <a:lnTo>
                                        <a:pt x="3978" y="1081"/>
                                      </a:lnTo>
                                      <a:lnTo>
                                        <a:pt x="3949" y="1038"/>
                                      </a:lnTo>
                                      <a:lnTo>
                                        <a:pt x="3921" y="999"/>
                                      </a:lnTo>
                                      <a:lnTo>
                                        <a:pt x="3891" y="959"/>
                                      </a:lnTo>
                                      <a:lnTo>
                                        <a:pt x="3860" y="920"/>
                                      </a:lnTo>
                                      <a:lnTo>
                                        <a:pt x="3830" y="882"/>
                                      </a:lnTo>
                                      <a:lnTo>
                                        <a:pt x="3797" y="844"/>
                                      </a:lnTo>
                                      <a:lnTo>
                                        <a:pt x="3764" y="807"/>
                                      </a:lnTo>
                                      <a:lnTo>
                                        <a:pt x="3730" y="771"/>
                                      </a:lnTo>
                                      <a:lnTo>
                                        <a:pt x="3695" y="736"/>
                                      </a:lnTo>
                                      <a:lnTo>
                                        <a:pt x="3792" y="640"/>
                                      </a:lnTo>
                                      <a:close/>
                                      <a:moveTo>
                                        <a:pt x="4445" y="2182"/>
                                      </a:moveTo>
                                      <a:lnTo>
                                        <a:pt x="4444" y="2239"/>
                                      </a:lnTo>
                                      <a:lnTo>
                                        <a:pt x="4442" y="2295"/>
                                      </a:lnTo>
                                      <a:lnTo>
                                        <a:pt x="4438" y="2351"/>
                                      </a:lnTo>
                                      <a:lnTo>
                                        <a:pt x="4433" y="2405"/>
                                      </a:lnTo>
                                      <a:lnTo>
                                        <a:pt x="4426" y="2460"/>
                                      </a:lnTo>
                                      <a:lnTo>
                                        <a:pt x="4418" y="2514"/>
                                      </a:lnTo>
                                      <a:lnTo>
                                        <a:pt x="4409" y="2568"/>
                                      </a:lnTo>
                                      <a:lnTo>
                                        <a:pt x="4399" y="2622"/>
                                      </a:lnTo>
                                      <a:lnTo>
                                        <a:pt x="4387" y="2675"/>
                                      </a:lnTo>
                                      <a:lnTo>
                                        <a:pt x="4375" y="2727"/>
                                      </a:lnTo>
                                      <a:lnTo>
                                        <a:pt x="4359" y="2780"/>
                                      </a:lnTo>
                                      <a:lnTo>
                                        <a:pt x="4344" y="2831"/>
                                      </a:lnTo>
                                      <a:lnTo>
                                        <a:pt x="4328" y="2882"/>
                                      </a:lnTo>
                                      <a:lnTo>
                                        <a:pt x="4309" y="2932"/>
                                      </a:lnTo>
                                      <a:lnTo>
                                        <a:pt x="4290" y="2982"/>
                                      </a:lnTo>
                                      <a:lnTo>
                                        <a:pt x="4270" y="3031"/>
                                      </a:lnTo>
                                      <a:lnTo>
                                        <a:pt x="4248" y="3080"/>
                                      </a:lnTo>
                                      <a:lnTo>
                                        <a:pt x="4224" y="3128"/>
                                      </a:lnTo>
                                      <a:lnTo>
                                        <a:pt x="4201" y="3176"/>
                                      </a:lnTo>
                                      <a:lnTo>
                                        <a:pt x="4175" y="3222"/>
                                      </a:lnTo>
                                      <a:lnTo>
                                        <a:pt x="4149" y="3268"/>
                                      </a:lnTo>
                                      <a:lnTo>
                                        <a:pt x="4122" y="3314"/>
                                      </a:lnTo>
                                      <a:lnTo>
                                        <a:pt x="4093" y="3358"/>
                                      </a:lnTo>
                                      <a:lnTo>
                                        <a:pt x="4064" y="3401"/>
                                      </a:lnTo>
                                      <a:lnTo>
                                        <a:pt x="4034" y="3445"/>
                                      </a:lnTo>
                                      <a:lnTo>
                                        <a:pt x="4002" y="3488"/>
                                      </a:lnTo>
                                      <a:lnTo>
                                        <a:pt x="3969" y="3529"/>
                                      </a:lnTo>
                                      <a:lnTo>
                                        <a:pt x="3936" y="3570"/>
                                      </a:lnTo>
                                      <a:lnTo>
                                        <a:pt x="3901" y="3610"/>
                                      </a:lnTo>
                                      <a:lnTo>
                                        <a:pt x="3866" y="3650"/>
                                      </a:lnTo>
                                      <a:lnTo>
                                        <a:pt x="3830" y="3688"/>
                                      </a:lnTo>
                                      <a:lnTo>
                                        <a:pt x="3792" y="3725"/>
                                      </a:lnTo>
                                      <a:lnTo>
                                        <a:pt x="3695" y="3630"/>
                                      </a:lnTo>
                                      <a:lnTo>
                                        <a:pt x="3730" y="3595"/>
                                      </a:lnTo>
                                      <a:lnTo>
                                        <a:pt x="3764" y="3558"/>
                                      </a:lnTo>
                                      <a:lnTo>
                                        <a:pt x="3797" y="3522"/>
                                      </a:lnTo>
                                      <a:lnTo>
                                        <a:pt x="3830" y="3483"/>
                                      </a:lnTo>
                                      <a:lnTo>
                                        <a:pt x="3860" y="3446"/>
                                      </a:lnTo>
                                      <a:lnTo>
                                        <a:pt x="3891" y="3407"/>
                                      </a:lnTo>
                                      <a:lnTo>
                                        <a:pt x="3921" y="3367"/>
                                      </a:lnTo>
                                      <a:lnTo>
                                        <a:pt x="3949" y="3327"/>
                                      </a:lnTo>
                                      <a:lnTo>
                                        <a:pt x="3978" y="3285"/>
                                      </a:lnTo>
                                      <a:lnTo>
                                        <a:pt x="4004" y="3244"/>
                                      </a:lnTo>
                                      <a:lnTo>
                                        <a:pt x="4029" y="3200"/>
                                      </a:lnTo>
                                      <a:lnTo>
                                        <a:pt x="4055" y="3157"/>
                                      </a:lnTo>
                                      <a:lnTo>
                                        <a:pt x="4077" y="3114"/>
                                      </a:lnTo>
                                      <a:lnTo>
                                        <a:pt x="4101" y="3069"/>
                                      </a:lnTo>
                                      <a:lnTo>
                                        <a:pt x="4122" y="3024"/>
                                      </a:lnTo>
                                      <a:lnTo>
                                        <a:pt x="4142" y="2979"/>
                                      </a:lnTo>
                                      <a:lnTo>
                                        <a:pt x="4162" y="2932"/>
                                      </a:lnTo>
                                      <a:lnTo>
                                        <a:pt x="4180" y="2886"/>
                                      </a:lnTo>
                                      <a:lnTo>
                                        <a:pt x="4198" y="2839"/>
                                      </a:lnTo>
                                      <a:lnTo>
                                        <a:pt x="4212" y="2790"/>
                                      </a:lnTo>
                                      <a:lnTo>
                                        <a:pt x="4227" y="2743"/>
                                      </a:lnTo>
                                      <a:lnTo>
                                        <a:pt x="4241" y="2693"/>
                                      </a:lnTo>
                                      <a:lnTo>
                                        <a:pt x="4253" y="2645"/>
                                      </a:lnTo>
                                      <a:lnTo>
                                        <a:pt x="4265" y="2595"/>
                                      </a:lnTo>
                                      <a:lnTo>
                                        <a:pt x="4273" y="2544"/>
                                      </a:lnTo>
                                      <a:lnTo>
                                        <a:pt x="4282" y="2494"/>
                                      </a:lnTo>
                                      <a:lnTo>
                                        <a:pt x="4289" y="2444"/>
                                      </a:lnTo>
                                      <a:lnTo>
                                        <a:pt x="4296" y="2391"/>
                                      </a:lnTo>
                                      <a:lnTo>
                                        <a:pt x="4300" y="2340"/>
                                      </a:lnTo>
                                      <a:lnTo>
                                        <a:pt x="4303" y="2288"/>
                                      </a:lnTo>
                                      <a:lnTo>
                                        <a:pt x="4306" y="2236"/>
                                      </a:lnTo>
                                      <a:lnTo>
                                        <a:pt x="4307" y="2182"/>
                                      </a:lnTo>
                                      <a:lnTo>
                                        <a:pt x="4445" y="2182"/>
                                      </a:lnTo>
                                      <a:close/>
                                      <a:moveTo>
                                        <a:pt x="3792" y="3725"/>
                                      </a:moveTo>
                                      <a:lnTo>
                                        <a:pt x="3754" y="3761"/>
                                      </a:lnTo>
                                      <a:lnTo>
                                        <a:pt x="3715" y="3799"/>
                                      </a:lnTo>
                                      <a:lnTo>
                                        <a:pt x="3675" y="3833"/>
                                      </a:lnTo>
                                      <a:lnTo>
                                        <a:pt x="3635" y="3867"/>
                                      </a:lnTo>
                                      <a:lnTo>
                                        <a:pt x="3593" y="3899"/>
                                      </a:lnTo>
                                      <a:lnTo>
                                        <a:pt x="3550" y="3932"/>
                                      </a:lnTo>
                                      <a:lnTo>
                                        <a:pt x="3508" y="3962"/>
                                      </a:lnTo>
                                      <a:lnTo>
                                        <a:pt x="3464" y="3992"/>
                                      </a:lnTo>
                                      <a:lnTo>
                                        <a:pt x="3419" y="4021"/>
                                      </a:lnTo>
                                      <a:lnTo>
                                        <a:pt x="3372" y="4049"/>
                                      </a:lnTo>
                                      <a:lnTo>
                                        <a:pt x="3327" y="4076"/>
                                      </a:lnTo>
                                      <a:lnTo>
                                        <a:pt x="3280" y="4102"/>
                                      </a:lnTo>
                                      <a:lnTo>
                                        <a:pt x="3232" y="4127"/>
                                      </a:lnTo>
                                      <a:lnTo>
                                        <a:pt x="3184" y="4150"/>
                                      </a:lnTo>
                                      <a:lnTo>
                                        <a:pt x="3135" y="4173"/>
                                      </a:lnTo>
                                      <a:lnTo>
                                        <a:pt x="3086" y="4194"/>
                                      </a:lnTo>
                                      <a:lnTo>
                                        <a:pt x="3036" y="4213"/>
                                      </a:lnTo>
                                      <a:lnTo>
                                        <a:pt x="2985" y="4233"/>
                                      </a:lnTo>
                                      <a:lnTo>
                                        <a:pt x="2934" y="4251"/>
                                      </a:lnTo>
                                      <a:lnTo>
                                        <a:pt x="2882" y="4268"/>
                                      </a:lnTo>
                                      <a:lnTo>
                                        <a:pt x="2829" y="4282"/>
                                      </a:lnTo>
                                      <a:lnTo>
                                        <a:pt x="2776" y="4297"/>
                                      </a:lnTo>
                                      <a:lnTo>
                                        <a:pt x="2723" y="4310"/>
                                      </a:lnTo>
                                      <a:lnTo>
                                        <a:pt x="2669" y="4322"/>
                                      </a:lnTo>
                                      <a:lnTo>
                                        <a:pt x="2615" y="4332"/>
                                      </a:lnTo>
                                      <a:lnTo>
                                        <a:pt x="2560" y="4342"/>
                                      </a:lnTo>
                                      <a:lnTo>
                                        <a:pt x="2504" y="4348"/>
                                      </a:lnTo>
                                      <a:lnTo>
                                        <a:pt x="2449" y="4355"/>
                                      </a:lnTo>
                                      <a:lnTo>
                                        <a:pt x="2393" y="4359"/>
                                      </a:lnTo>
                                      <a:lnTo>
                                        <a:pt x="2336" y="4363"/>
                                      </a:lnTo>
                                      <a:lnTo>
                                        <a:pt x="2279" y="4366"/>
                                      </a:lnTo>
                                      <a:lnTo>
                                        <a:pt x="2223" y="4366"/>
                                      </a:lnTo>
                                      <a:lnTo>
                                        <a:pt x="2223" y="4230"/>
                                      </a:lnTo>
                                      <a:lnTo>
                                        <a:pt x="2276" y="4230"/>
                                      </a:lnTo>
                                      <a:lnTo>
                                        <a:pt x="2329" y="4228"/>
                                      </a:lnTo>
                                      <a:lnTo>
                                        <a:pt x="2382" y="4224"/>
                                      </a:lnTo>
                                      <a:lnTo>
                                        <a:pt x="2434" y="4220"/>
                                      </a:lnTo>
                                      <a:lnTo>
                                        <a:pt x="2487" y="4213"/>
                                      </a:lnTo>
                                      <a:lnTo>
                                        <a:pt x="2538" y="4208"/>
                                      </a:lnTo>
                                      <a:lnTo>
                                        <a:pt x="2590" y="4199"/>
                                      </a:lnTo>
                                      <a:lnTo>
                                        <a:pt x="2641" y="4189"/>
                                      </a:lnTo>
                                      <a:lnTo>
                                        <a:pt x="2692" y="4178"/>
                                      </a:lnTo>
                                      <a:lnTo>
                                        <a:pt x="2743" y="4165"/>
                                      </a:lnTo>
                                      <a:lnTo>
                                        <a:pt x="2792" y="4152"/>
                                      </a:lnTo>
                                      <a:lnTo>
                                        <a:pt x="2841" y="4139"/>
                                      </a:lnTo>
                                      <a:lnTo>
                                        <a:pt x="2889" y="4123"/>
                                      </a:lnTo>
                                      <a:lnTo>
                                        <a:pt x="2938" y="4106"/>
                                      </a:lnTo>
                                      <a:lnTo>
                                        <a:pt x="2986" y="4088"/>
                                      </a:lnTo>
                                      <a:lnTo>
                                        <a:pt x="3031" y="4070"/>
                                      </a:lnTo>
                                      <a:lnTo>
                                        <a:pt x="3079" y="4049"/>
                                      </a:lnTo>
                                      <a:lnTo>
                                        <a:pt x="3125" y="4029"/>
                                      </a:lnTo>
                                      <a:lnTo>
                                        <a:pt x="3169" y="4007"/>
                                      </a:lnTo>
                                      <a:lnTo>
                                        <a:pt x="3215" y="3983"/>
                                      </a:lnTo>
                                      <a:lnTo>
                                        <a:pt x="3259" y="3958"/>
                                      </a:lnTo>
                                      <a:lnTo>
                                        <a:pt x="3301" y="3934"/>
                                      </a:lnTo>
                                      <a:lnTo>
                                        <a:pt x="3344" y="3907"/>
                                      </a:lnTo>
                                      <a:lnTo>
                                        <a:pt x="3386" y="3880"/>
                                      </a:lnTo>
                                      <a:lnTo>
                                        <a:pt x="3428" y="3852"/>
                                      </a:lnTo>
                                      <a:lnTo>
                                        <a:pt x="3468" y="3823"/>
                                      </a:lnTo>
                                      <a:lnTo>
                                        <a:pt x="3508" y="3793"/>
                                      </a:lnTo>
                                      <a:lnTo>
                                        <a:pt x="3547" y="3761"/>
                                      </a:lnTo>
                                      <a:lnTo>
                                        <a:pt x="3585" y="3731"/>
                                      </a:lnTo>
                                      <a:lnTo>
                                        <a:pt x="3623" y="3698"/>
                                      </a:lnTo>
                                      <a:lnTo>
                                        <a:pt x="3658" y="3664"/>
                                      </a:lnTo>
                                      <a:lnTo>
                                        <a:pt x="3695" y="3630"/>
                                      </a:lnTo>
                                      <a:lnTo>
                                        <a:pt x="3792" y="3725"/>
                                      </a:lnTo>
                                      <a:close/>
                                      <a:moveTo>
                                        <a:pt x="2223" y="4366"/>
                                      </a:moveTo>
                                      <a:lnTo>
                                        <a:pt x="2165" y="4366"/>
                                      </a:lnTo>
                                      <a:lnTo>
                                        <a:pt x="2109" y="4363"/>
                                      </a:lnTo>
                                      <a:lnTo>
                                        <a:pt x="2052" y="4359"/>
                                      </a:lnTo>
                                      <a:lnTo>
                                        <a:pt x="1995" y="4355"/>
                                      </a:lnTo>
                                      <a:lnTo>
                                        <a:pt x="1940" y="4348"/>
                                      </a:lnTo>
                                      <a:lnTo>
                                        <a:pt x="1885" y="4342"/>
                                      </a:lnTo>
                                      <a:lnTo>
                                        <a:pt x="1830" y="4332"/>
                                      </a:lnTo>
                                      <a:lnTo>
                                        <a:pt x="1775" y="4322"/>
                                      </a:lnTo>
                                      <a:lnTo>
                                        <a:pt x="1721" y="4310"/>
                                      </a:lnTo>
                                      <a:lnTo>
                                        <a:pt x="1668" y="4297"/>
                                      </a:lnTo>
                                      <a:lnTo>
                                        <a:pt x="1615" y="4282"/>
                                      </a:lnTo>
                                      <a:lnTo>
                                        <a:pt x="1563" y="4268"/>
                                      </a:lnTo>
                                      <a:lnTo>
                                        <a:pt x="1511" y="4251"/>
                                      </a:lnTo>
                                      <a:lnTo>
                                        <a:pt x="1459" y="4233"/>
                                      </a:lnTo>
                                      <a:lnTo>
                                        <a:pt x="1409" y="4213"/>
                                      </a:lnTo>
                                      <a:lnTo>
                                        <a:pt x="1359" y="4194"/>
                                      </a:lnTo>
                                      <a:lnTo>
                                        <a:pt x="1309" y="4173"/>
                                      </a:lnTo>
                                      <a:lnTo>
                                        <a:pt x="1260" y="4150"/>
                                      </a:lnTo>
                                      <a:lnTo>
                                        <a:pt x="1212" y="4127"/>
                                      </a:lnTo>
                                      <a:lnTo>
                                        <a:pt x="1164" y="4102"/>
                                      </a:lnTo>
                                      <a:lnTo>
                                        <a:pt x="1117" y="4076"/>
                                      </a:lnTo>
                                      <a:lnTo>
                                        <a:pt x="1072" y="4049"/>
                                      </a:lnTo>
                                      <a:lnTo>
                                        <a:pt x="1025" y="4021"/>
                                      </a:lnTo>
                                      <a:lnTo>
                                        <a:pt x="982" y="3992"/>
                                      </a:lnTo>
                                      <a:lnTo>
                                        <a:pt x="937" y="3962"/>
                                      </a:lnTo>
                                      <a:lnTo>
                                        <a:pt x="894" y="3932"/>
                                      </a:lnTo>
                                      <a:lnTo>
                                        <a:pt x="851" y="3899"/>
                                      </a:lnTo>
                                      <a:lnTo>
                                        <a:pt x="810" y="3867"/>
                                      </a:lnTo>
                                      <a:lnTo>
                                        <a:pt x="769" y="3833"/>
                                      </a:lnTo>
                                      <a:lnTo>
                                        <a:pt x="730" y="3799"/>
                                      </a:lnTo>
                                      <a:lnTo>
                                        <a:pt x="690" y="3761"/>
                                      </a:lnTo>
                                      <a:lnTo>
                                        <a:pt x="652" y="3725"/>
                                      </a:lnTo>
                                      <a:lnTo>
                                        <a:pt x="749" y="3629"/>
                                      </a:lnTo>
                                      <a:lnTo>
                                        <a:pt x="785" y="3664"/>
                                      </a:lnTo>
                                      <a:lnTo>
                                        <a:pt x="821" y="3698"/>
                                      </a:lnTo>
                                      <a:lnTo>
                                        <a:pt x="860" y="3731"/>
                                      </a:lnTo>
                                      <a:lnTo>
                                        <a:pt x="897" y="3761"/>
                                      </a:lnTo>
                                      <a:lnTo>
                                        <a:pt x="937" y="3793"/>
                                      </a:lnTo>
                                      <a:lnTo>
                                        <a:pt x="976" y="3823"/>
                                      </a:lnTo>
                                      <a:lnTo>
                                        <a:pt x="1016" y="3852"/>
                                      </a:lnTo>
                                      <a:lnTo>
                                        <a:pt x="1058" y="3880"/>
                                      </a:lnTo>
                                      <a:lnTo>
                                        <a:pt x="1100" y="3907"/>
                                      </a:lnTo>
                                      <a:lnTo>
                                        <a:pt x="1143" y="3934"/>
                                      </a:lnTo>
                                      <a:lnTo>
                                        <a:pt x="1187" y="3958"/>
                                      </a:lnTo>
                                      <a:lnTo>
                                        <a:pt x="1230" y="3983"/>
                                      </a:lnTo>
                                      <a:lnTo>
                                        <a:pt x="1275" y="4007"/>
                                      </a:lnTo>
                                      <a:lnTo>
                                        <a:pt x="1320" y="4029"/>
                                      </a:lnTo>
                                      <a:lnTo>
                                        <a:pt x="1365" y="4049"/>
                                      </a:lnTo>
                                      <a:lnTo>
                                        <a:pt x="1413" y="4070"/>
                                      </a:lnTo>
                                      <a:lnTo>
                                        <a:pt x="1459" y="4088"/>
                                      </a:lnTo>
                                      <a:lnTo>
                                        <a:pt x="1506" y="4106"/>
                                      </a:lnTo>
                                      <a:lnTo>
                                        <a:pt x="1555" y="4123"/>
                                      </a:lnTo>
                                      <a:lnTo>
                                        <a:pt x="1603" y="4139"/>
                                      </a:lnTo>
                                      <a:lnTo>
                                        <a:pt x="1652" y="4152"/>
                                      </a:lnTo>
                                      <a:lnTo>
                                        <a:pt x="1702" y="4165"/>
                                      </a:lnTo>
                                      <a:lnTo>
                                        <a:pt x="1752" y="4178"/>
                                      </a:lnTo>
                                      <a:lnTo>
                                        <a:pt x="1803" y="4189"/>
                                      </a:lnTo>
                                      <a:lnTo>
                                        <a:pt x="1854" y="4199"/>
                                      </a:lnTo>
                                      <a:lnTo>
                                        <a:pt x="1906" y="4208"/>
                                      </a:lnTo>
                                      <a:lnTo>
                                        <a:pt x="1957" y="4213"/>
                                      </a:lnTo>
                                      <a:lnTo>
                                        <a:pt x="2010" y="4220"/>
                                      </a:lnTo>
                                      <a:lnTo>
                                        <a:pt x="2062" y="4224"/>
                                      </a:lnTo>
                                      <a:lnTo>
                                        <a:pt x="2116" y="4228"/>
                                      </a:lnTo>
                                      <a:lnTo>
                                        <a:pt x="2169" y="4230"/>
                                      </a:lnTo>
                                      <a:lnTo>
                                        <a:pt x="2223" y="4230"/>
                                      </a:lnTo>
                                      <a:lnTo>
                                        <a:pt x="2223" y="4366"/>
                                      </a:lnTo>
                                      <a:close/>
                                      <a:moveTo>
                                        <a:pt x="652" y="3725"/>
                                      </a:moveTo>
                                      <a:lnTo>
                                        <a:pt x="614" y="3688"/>
                                      </a:lnTo>
                                      <a:lnTo>
                                        <a:pt x="578" y="3650"/>
                                      </a:lnTo>
                                      <a:lnTo>
                                        <a:pt x="543" y="3610"/>
                                      </a:lnTo>
                                      <a:lnTo>
                                        <a:pt x="508" y="3570"/>
                                      </a:lnTo>
                                      <a:lnTo>
                                        <a:pt x="475" y="3529"/>
                                      </a:lnTo>
                                      <a:lnTo>
                                        <a:pt x="442" y="3488"/>
                                      </a:lnTo>
                                      <a:lnTo>
                                        <a:pt x="410" y="3445"/>
                                      </a:lnTo>
                                      <a:lnTo>
                                        <a:pt x="381" y="3401"/>
                                      </a:lnTo>
                                      <a:lnTo>
                                        <a:pt x="351" y="3358"/>
                                      </a:lnTo>
                                      <a:lnTo>
                                        <a:pt x="322" y="3314"/>
                                      </a:lnTo>
                                      <a:lnTo>
                                        <a:pt x="295" y="3268"/>
                                      </a:lnTo>
                                      <a:lnTo>
                                        <a:pt x="269" y="3222"/>
                                      </a:lnTo>
                                      <a:lnTo>
                                        <a:pt x="244" y="3176"/>
                                      </a:lnTo>
                                      <a:lnTo>
                                        <a:pt x="220" y="3128"/>
                                      </a:lnTo>
                                      <a:lnTo>
                                        <a:pt x="196" y="3080"/>
                                      </a:lnTo>
                                      <a:lnTo>
                                        <a:pt x="175" y="3031"/>
                                      </a:lnTo>
                                      <a:lnTo>
                                        <a:pt x="155" y="2982"/>
                                      </a:lnTo>
                                      <a:lnTo>
                                        <a:pt x="135" y="2932"/>
                                      </a:lnTo>
                                      <a:lnTo>
                                        <a:pt x="116" y="2882"/>
                                      </a:lnTo>
                                      <a:lnTo>
                                        <a:pt x="100" y="2831"/>
                                      </a:lnTo>
                                      <a:lnTo>
                                        <a:pt x="85" y="2780"/>
                                      </a:lnTo>
                                      <a:lnTo>
                                        <a:pt x="70" y="2727"/>
                                      </a:lnTo>
                                      <a:lnTo>
                                        <a:pt x="57" y="2675"/>
                                      </a:lnTo>
                                      <a:lnTo>
                                        <a:pt x="45" y="2622"/>
                                      </a:lnTo>
                                      <a:lnTo>
                                        <a:pt x="35" y="2568"/>
                                      </a:lnTo>
                                      <a:lnTo>
                                        <a:pt x="26" y="2514"/>
                                      </a:lnTo>
                                      <a:lnTo>
                                        <a:pt x="18" y="2460"/>
                                      </a:lnTo>
                                      <a:lnTo>
                                        <a:pt x="11" y="2405"/>
                                      </a:lnTo>
                                      <a:lnTo>
                                        <a:pt x="7" y="2351"/>
                                      </a:lnTo>
                                      <a:lnTo>
                                        <a:pt x="2" y="2295"/>
                                      </a:lnTo>
                                      <a:lnTo>
                                        <a:pt x="0" y="2239"/>
                                      </a:lnTo>
                                      <a:lnTo>
                                        <a:pt x="0" y="2182"/>
                                      </a:lnTo>
                                      <a:lnTo>
                                        <a:pt x="137" y="2182"/>
                                      </a:lnTo>
                                      <a:lnTo>
                                        <a:pt x="138" y="2236"/>
                                      </a:lnTo>
                                      <a:lnTo>
                                        <a:pt x="140" y="2288"/>
                                      </a:lnTo>
                                      <a:lnTo>
                                        <a:pt x="144" y="2340"/>
                                      </a:lnTo>
                                      <a:lnTo>
                                        <a:pt x="148" y="2391"/>
                                      </a:lnTo>
                                      <a:lnTo>
                                        <a:pt x="155" y="2444"/>
                                      </a:lnTo>
                                      <a:lnTo>
                                        <a:pt x="162" y="2494"/>
                                      </a:lnTo>
                                      <a:lnTo>
                                        <a:pt x="171" y="2544"/>
                                      </a:lnTo>
                                      <a:lnTo>
                                        <a:pt x="181" y="2595"/>
                                      </a:lnTo>
                                      <a:lnTo>
                                        <a:pt x="191" y="2645"/>
                                      </a:lnTo>
                                      <a:lnTo>
                                        <a:pt x="203" y="2693"/>
                                      </a:lnTo>
                                      <a:lnTo>
                                        <a:pt x="217" y="2743"/>
                                      </a:lnTo>
                                      <a:lnTo>
                                        <a:pt x="232" y="2790"/>
                                      </a:lnTo>
                                      <a:lnTo>
                                        <a:pt x="249" y="2839"/>
                                      </a:lnTo>
                                      <a:lnTo>
                                        <a:pt x="264" y="2886"/>
                                      </a:lnTo>
                                      <a:lnTo>
                                        <a:pt x="283" y="2932"/>
                                      </a:lnTo>
                                      <a:lnTo>
                                        <a:pt x="302" y="2979"/>
                                      </a:lnTo>
                                      <a:lnTo>
                                        <a:pt x="322" y="3024"/>
                                      </a:lnTo>
                                      <a:lnTo>
                                        <a:pt x="343" y="3069"/>
                                      </a:lnTo>
                                      <a:lnTo>
                                        <a:pt x="367" y="3114"/>
                                      </a:lnTo>
                                      <a:lnTo>
                                        <a:pt x="390" y="3157"/>
                                      </a:lnTo>
                                      <a:lnTo>
                                        <a:pt x="415" y="3200"/>
                                      </a:lnTo>
                                      <a:lnTo>
                                        <a:pt x="440" y="3244"/>
                                      </a:lnTo>
                                      <a:lnTo>
                                        <a:pt x="467" y="3285"/>
                                      </a:lnTo>
                                      <a:lnTo>
                                        <a:pt x="495" y="3327"/>
                                      </a:lnTo>
                                      <a:lnTo>
                                        <a:pt x="524" y="3367"/>
                                      </a:lnTo>
                                      <a:lnTo>
                                        <a:pt x="553" y="3407"/>
                                      </a:lnTo>
                                      <a:lnTo>
                                        <a:pt x="584" y="3446"/>
                                      </a:lnTo>
                                      <a:lnTo>
                                        <a:pt x="614" y="3483"/>
                                      </a:lnTo>
                                      <a:lnTo>
                                        <a:pt x="647" y="3522"/>
                                      </a:lnTo>
                                      <a:lnTo>
                                        <a:pt x="680" y="3558"/>
                                      </a:lnTo>
                                      <a:lnTo>
                                        <a:pt x="714" y="3595"/>
                                      </a:lnTo>
                                      <a:lnTo>
                                        <a:pt x="749" y="3629"/>
                                      </a:lnTo>
                                      <a:lnTo>
                                        <a:pt x="652" y="3725"/>
                                      </a:lnTo>
                                      <a:close/>
                                      <a:moveTo>
                                        <a:pt x="0" y="2182"/>
                                      </a:moveTo>
                                      <a:lnTo>
                                        <a:pt x="0" y="2126"/>
                                      </a:lnTo>
                                      <a:lnTo>
                                        <a:pt x="2" y="2071"/>
                                      </a:lnTo>
                                      <a:lnTo>
                                        <a:pt x="7" y="2016"/>
                                      </a:lnTo>
                                      <a:lnTo>
                                        <a:pt x="11" y="1960"/>
                                      </a:lnTo>
                                      <a:lnTo>
                                        <a:pt x="18" y="1905"/>
                                      </a:lnTo>
                                      <a:lnTo>
                                        <a:pt x="26" y="1851"/>
                                      </a:lnTo>
                                      <a:lnTo>
                                        <a:pt x="35" y="1797"/>
                                      </a:lnTo>
                                      <a:lnTo>
                                        <a:pt x="45" y="1744"/>
                                      </a:lnTo>
                                      <a:lnTo>
                                        <a:pt x="57" y="1691"/>
                                      </a:lnTo>
                                      <a:lnTo>
                                        <a:pt x="70" y="1638"/>
                                      </a:lnTo>
                                      <a:lnTo>
                                        <a:pt x="85" y="1586"/>
                                      </a:lnTo>
                                      <a:lnTo>
                                        <a:pt x="100" y="1534"/>
                                      </a:lnTo>
                                      <a:lnTo>
                                        <a:pt x="116" y="1484"/>
                                      </a:lnTo>
                                      <a:lnTo>
                                        <a:pt x="135" y="1432"/>
                                      </a:lnTo>
                                      <a:lnTo>
                                        <a:pt x="155" y="1383"/>
                                      </a:lnTo>
                                      <a:lnTo>
                                        <a:pt x="175" y="1334"/>
                                      </a:lnTo>
                                      <a:lnTo>
                                        <a:pt x="196" y="1286"/>
                                      </a:lnTo>
                                      <a:lnTo>
                                        <a:pt x="220" y="1238"/>
                                      </a:lnTo>
                                      <a:lnTo>
                                        <a:pt x="244" y="1191"/>
                                      </a:lnTo>
                                      <a:lnTo>
                                        <a:pt x="269" y="1143"/>
                                      </a:lnTo>
                                      <a:lnTo>
                                        <a:pt x="295" y="1098"/>
                                      </a:lnTo>
                                      <a:lnTo>
                                        <a:pt x="322" y="1052"/>
                                      </a:lnTo>
                                      <a:lnTo>
                                        <a:pt x="351" y="1008"/>
                                      </a:lnTo>
                                      <a:lnTo>
                                        <a:pt x="381" y="963"/>
                                      </a:lnTo>
                                      <a:lnTo>
                                        <a:pt x="410" y="920"/>
                                      </a:lnTo>
                                      <a:lnTo>
                                        <a:pt x="442" y="879"/>
                                      </a:lnTo>
                                      <a:lnTo>
                                        <a:pt x="475" y="836"/>
                                      </a:lnTo>
                                      <a:lnTo>
                                        <a:pt x="508" y="795"/>
                                      </a:lnTo>
                                      <a:lnTo>
                                        <a:pt x="543" y="755"/>
                                      </a:lnTo>
                                      <a:lnTo>
                                        <a:pt x="578" y="716"/>
                                      </a:lnTo>
                                      <a:lnTo>
                                        <a:pt x="614" y="678"/>
                                      </a:lnTo>
                                      <a:lnTo>
                                        <a:pt x="652" y="640"/>
                                      </a:lnTo>
                                      <a:lnTo>
                                        <a:pt x="749" y="736"/>
                                      </a:lnTo>
                                      <a:lnTo>
                                        <a:pt x="714" y="771"/>
                                      </a:lnTo>
                                      <a:lnTo>
                                        <a:pt x="680" y="807"/>
                                      </a:lnTo>
                                      <a:lnTo>
                                        <a:pt x="647" y="844"/>
                                      </a:lnTo>
                                      <a:lnTo>
                                        <a:pt x="614" y="882"/>
                                      </a:lnTo>
                                      <a:lnTo>
                                        <a:pt x="584" y="920"/>
                                      </a:lnTo>
                                      <a:lnTo>
                                        <a:pt x="553" y="959"/>
                                      </a:lnTo>
                                      <a:lnTo>
                                        <a:pt x="524" y="999"/>
                                      </a:lnTo>
                                      <a:lnTo>
                                        <a:pt x="495" y="1038"/>
                                      </a:lnTo>
                                      <a:lnTo>
                                        <a:pt x="467" y="1081"/>
                                      </a:lnTo>
                                      <a:lnTo>
                                        <a:pt x="440" y="1123"/>
                                      </a:lnTo>
                                      <a:lnTo>
                                        <a:pt x="415" y="1164"/>
                                      </a:lnTo>
                                      <a:lnTo>
                                        <a:pt x="390" y="1208"/>
                                      </a:lnTo>
                                      <a:lnTo>
                                        <a:pt x="367" y="1252"/>
                                      </a:lnTo>
                                      <a:lnTo>
                                        <a:pt x="343" y="1296"/>
                                      </a:lnTo>
                                      <a:lnTo>
                                        <a:pt x="322" y="1342"/>
                                      </a:lnTo>
                                      <a:lnTo>
                                        <a:pt x="302" y="1386"/>
                                      </a:lnTo>
                                      <a:lnTo>
                                        <a:pt x="283" y="1432"/>
                                      </a:lnTo>
                                      <a:lnTo>
                                        <a:pt x="264" y="1481"/>
                                      </a:lnTo>
                                      <a:lnTo>
                                        <a:pt x="249" y="1528"/>
                                      </a:lnTo>
                                      <a:lnTo>
                                        <a:pt x="232" y="1575"/>
                                      </a:lnTo>
                                      <a:lnTo>
                                        <a:pt x="217" y="1624"/>
                                      </a:lnTo>
                                      <a:lnTo>
                                        <a:pt x="203" y="1672"/>
                                      </a:lnTo>
                                      <a:lnTo>
                                        <a:pt x="191" y="1721"/>
                                      </a:lnTo>
                                      <a:lnTo>
                                        <a:pt x="181" y="1771"/>
                                      </a:lnTo>
                                      <a:lnTo>
                                        <a:pt x="171" y="1821"/>
                                      </a:lnTo>
                                      <a:lnTo>
                                        <a:pt x="162" y="1871"/>
                                      </a:lnTo>
                                      <a:lnTo>
                                        <a:pt x="155" y="1923"/>
                                      </a:lnTo>
                                      <a:lnTo>
                                        <a:pt x="148" y="1973"/>
                                      </a:lnTo>
                                      <a:lnTo>
                                        <a:pt x="144" y="2026"/>
                                      </a:lnTo>
                                      <a:lnTo>
                                        <a:pt x="140" y="2078"/>
                                      </a:lnTo>
                                      <a:lnTo>
                                        <a:pt x="138" y="2130"/>
                                      </a:lnTo>
                                      <a:lnTo>
                                        <a:pt x="137" y="2182"/>
                                      </a:lnTo>
                                      <a:lnTo>
                                        <a:pt x="0" y="2182"/>
                                      </a:lnTo>
                                      <a:close/>
                                      <a:moveTo>
                                        <a:pt x="652" y="640"/>
                                      </a:moveTo>
                                      <a:lnTo>
                                        <a:pt x="690" y="604"/>
                                      </a:lnTo>
                                      <a:lnTo>
                                        <a:pt x="730" y="568"/>
                                      </a:lnTo>
                                      <a:lnTo>
                                        <a:pt x="769" y="533"/>
                                      </a:lnTo>
                                      <a:lnTo>
                                        <a:pt x="810" y="499"/>
                                      </a:lnTo>
                                      <a:lnTo>
                                        <a:pt x="851" y="466"/>
                                      </a:lnTo>
                                      <a:lnTo>
                                        <a:pt x="894" y="434"/>
                                      </a:lnTo>
                                      <a:lnTo>
                                        <a:pt x="937" y="404"/>
                                      </a:lnTo>
                                      <a:lnTo>
                                        <a:pt x="982" y="373"/>
                                      </a:lnTo>
                                      <a:lnTo>
                                        <a:pt x="1025" y="343"/>
                                      </a:lnTo>
                                      <a:lnTo>
                                        <a:pt x="1072" y="316"/>
                                      </a:lnTo>
                                      <a:lnTo>
                                        <a:pt x="1117" y="289"/>
                                      </a:lnTo>
                                      <a:lnTo>
                                        <a:pt x="1164" y="264"/>
                                      </a:lnTo>
                                      <a:lnTo>
                                        <a:pt x="1212" y="238"/>
                                      </a:lnTo>
                                      <a:lnTo>
                                        <a:pt x="1260" y="215"/>
                                      </a:lnTo>
                                      <a:lnTo>
                                        <a:pt x="1309" y="193"/>
                                      </a:lnTo>
                                      <a:lnTo>
                                        <a:pt x="1359" y="172"/>
                                      </a:lnTo>
                                      <a:lnTo>
                                        <a:pt x="1409" y="151"/>
                                      </a:lnTo>
                                      <a:lnTo>
                                        <a:pt x="1459" y="132"/>
                                      </a:lnTo>
                                      <a:lnTo>
                                        <a:pt x="1511" y="115"/>
                                      </a:lnTo>
                                      <a:lnTo>
                                        <a:pt x="1563" y="98"/>
                                      </a:lnTo>
                                      <a:lnTo>
                                        <a:pt x="1615" y="82"/>
                                      </a:lnTo>
                                      <a:lnTo>
                                        <a:pt x="1668" y="68"/>
                                      </a:lnTo>
                                      <a:lnTo>
                                        <a:pt x="1721" y="56"/>
                                      </a:lnTo>
                                      <a:lnTo>
                                        <a:pt x="1775" y="44"/>
                                      </a:lnTo>
                                      <a:lnTo>
                                        <a:pt x="1830" y="34"/>
                                      </a:lnTo>
                                      <a:lnTo>
                                        <a:pt x="1885" y="25"/>
                                      </a:lnTo>
                                      <a:lnTo>
                                        <a:pt x="1940" y="16"/>
                                      </a:lnTo>
                                      <a:lnTo>
                                        <a:pt x="1995" y="11"/>
                                      </a:lnTo>
                                      <a:lnTo>
                                        <a:pt x="2052" y="5"/>
                                      </a:lnTo>
                                      <a:lnTo>
                                        <a:pt x="2109" y="2"/>
                                      </a:lnTo>
                                      <a:lnTo>
                                        <a:pt x="2165" y="0"/>
                                      </a:lnTo>
                                      <a:lnTo>
                                        <a:pt x="2223" y="0"/>
                                      </a:lnTo>
                                      <a:lnTo>
                                        <a:pt x="2223" y="135"/>
                                      </a:lnTo>
                                      <a:lnTo>
                                        <a:pt x="2169" y="135"/>
                                      </a:lnTo>
                                      <a:lnTo>
                                        <a:pt x="2116" y="137"/>
                                      </a:lnTo>
                                      <a:lnTo>
                                        <a:pt x="2062" y="140"/>
                                      </a:lnTo>
                                      <a:lnTo>
                                        <a:pt x="2010" y="145"/>
                                      </a:lnTo>
                                      <a:lnTo>
                                        <a:pt x="1957" y="151"/>
                                      </a:lnTo>
                                      <a:lnTo>
                                        <a:pt x="1906" y="158"/>
                                      </a:lnTo>
                                      <a:lnTo>
                                        <a:pt x="1854" y="167"/>
                                      </a:lnTo>
                                      <a:lnTo>
                                        <a:pt x="1803" y="177"/>
                                      </a:lnTo>
                                      <a:lnTo>
                                        <a:pt x="1752" y="188"/>
                                      </a:lnTo>
                                      <a:lnTo>
                                        <a:pt x="1702" y="200"/>
                                      </a:lnTo>
                                      <a:lnTo>
                                        <a:pt x="1652" y="212"/>
                                      </a:lnTo>
                                      <a:lnTo>
                                        <a:pt x="1603" y="227"/>
                                      </a:lnTo>
                                      <a:lnTo>
                                        <a:pt x="1555" y="243"/>
                                      </a:lnTo>
                                      <a:lnTo>
                                        <a:pt x="1506" y="260"/>
                                      </a:lnTo>
                                      <a:lnTo>
                                        <a:pt x="1459" y="277"/>
                                      </a:lnTo>
                                      <a:lnTo>
                                        <a:pt x="1413" y="296"/>
                                      </a:lnTo>
                                      <a:lnTo>
                                        <a:pt x="1365" y="316"/>
                                      </a:lnTo>
                                      <a:lnTo>
                                        <a:pt x="1320" y="338"/>
                                      </a:lnTo>
                                      <a:lnTo>
                                        <a:pt x="1275" y="359"/>
                                      </a:lnTo>
                                      <a:lnTo>
                                        <a:pt x="1230" y="383"/>
                                      </a:lnTo>
                                      <a:lnTo>
                                        <a:pt x="1187" y="407"/>
                                      </a:lnTo>
                                      <a:lnTo>
                                        <a:pt x="1143" y="432"/>
                                      </a:lnTo>
                                      <a:lnTo>
                                        <a:pt x="1100" y="458"/>
                                      </a:lnTo>
                                      <a:lnTo>
                                        <a:pt x="1058" y="485"/>
                                      </a:lnTo>
                                      <a:lnTo>
                                        <a:pt x="1016" y="513"/>
                                      </a:lnTo>
                                      <a:lnTo>
                                        <a:pt x="976" y="543"/>
                                      </a:lnTo>
                                      <a:lnTo>
                                        <a:pt x="937" y="572"/>
                                      </a:lnTo>
                                      <a:lnTo>
                                        <a:pt x="897" y="604"/>
                                      </a:lnTo>
                                      <a:lnTo>
                                        <a:pt x="860" y="635"/>
                                      </a:lnTo>
                                      <a:lnTo>
                                        <a:pt x="821" y="668"/>
                                      </a:lnTo>
                                      <a:lnTo>
                                        <a:pt x="785" y="701"/>
                                      </a:lnTo>
                                      <a:lnTo>
                                        <a:pt x="749" y="736"/>
                                      </a:lnTo>
                                      <a:lnTo>
                                        <a:pt x="652" y="64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EditPoints="1"/>
                              </wps:cNvSpPr>
                              <wps:spPr bwMode="auto">
                                <a:xfrm>
                                  <a:off x="9726" y="9585"/>
                                  <a:ext cx="720" cy="707"/>
                                </a:xfrm>
                                <a:custGeom>
                                  <a:avLst/>
                                  <a:gdLst>
                                    <a:gd name="T0" fmla="*/ 3455 w 5752"/>
                                    <a:gd name="T1" fmla="*/ 57 h 5653"/>
                                    <a:gd name="T2" fmla="*/ 4121 w 5752"/>
                                    <a:gd name="T3" fmla="*/ 279 h 5653"/>
                                    <a:gd name="T4" fmla="*/ 4704 w 5752"/>
                                    <a:gd name="T5" fmla="*/ 646 h 5653"/>
                                    <a:gd name="T6" fmla="*/ 5180 w 5752"/>
                                    <a:gd name="T7" fmla="*/ 1137 h 5653"/>
                                    <a:gd name="T8" fmla="*/ 5526 w 5752"/>
                                    <a:gd name="T9" fmla="*/ 1728 h 5653"/>
                                    <a:gd name="T10" fmla="*/ 5719 w 5752"/>
                                    <a:gd name="T11" fmla="*/ 2397 h 5653"/>
                                    <a:gd name="T12" fmla="*/ 5738 w 5752"/>
                                    <a:gd name="T13" fmla="*/ 3115 h 5653"/>
                                    <a:gd name="T14" fmla="*/ 5577 w 5752"/>
                                    <a:gd name="T15" fmla="*/ 3797 h 5653"/>
                                    <a:gd name="T16" fmla="*/ 5261 w 5752"/>
                                    <a:gd name="T17" fmla="*/ 4404 h 5653"/>
                                    <a:gd name="T18" fmla="*/ 4809 w 5752"/>
                                    <a:gd name="T19" fmla="*/ 4918 h 5653"/>
                                    <a:gd name="T20" fmla="*/ 4245 w 5752"/>
                                    <a:gd name="T21" fmla="*/ 5310 h 5653"/>
                                    <a:gd name="T22" fmla="*/ 3593 w 5752"/>
                                    <a:gd name="T23" fmla="*/ 5563 h 5653"/>
                                    <a:gd name="T24" fmla="*/ 2876 w 5752"/>
                                    <a:gd name="T25" fmla="*/ 5653 h 5653"/>
                                    <a:gd name="T26" fmla="*/ 2157 w 5752"/>
                                    <a:gd name="T27" fmla="*/ 5563 h 5653"/>
                                    <a:gd name="T28" fmla="*/ 1507 w 5752"/>
                                    <a:gd name="T29" fmla="*/ 5310 h 5653"/>
                                    <a:gd name="T30" fmla="*/ 943 w 5752"/>
                                    <a:gd name="T31" fmla="*/ 4918 h 5653"/>
                                    <a:gd name="T32" fmla="*/ 491 w 5752"/>
                                    <a:gd name="T33" fmla="*/ 4404 h 5653"/>
                                    <a:gd name="T34" fmla="*/ 175 w 5752"/>
                                    <a:gd name="T35" fmla="*/ 3797 h 5653"/>
                                    <a:gd name="T36" fmla="*/ 14 w 5752"/>
                                    <a:gd name="T37" fmla="*/ 3115 h 5653"/>
                                    <a:gd name="T38" fmla="*/ 32 w 5752"/>
                                    <a:gd name="T39" fmla="*/ 2397 h 5653"/>
                                    <a:gd name="T40" fmla="*/ 226 w 5752"/>
                                    <a:gd name="T41" fmla="*/ 1728 h 5653"/>
                                    <a:gd name="T42" fmla="*/ 572 w 5752"/>
                                    <a:gd name="T43" fmla="*/ 1137 h 5653"/>
                                    <a:gd name="T44" fmla="*/ 1048 w 5752"/>
                                    <a:gd name="T45" fmla="*/ 646 h 5653"/>
                                    <a:gd name="T46" fmla="*/ 1631 w 5752"/>
                                    <a:gd name="T47" fmla="*/ 279 h 5653"/>
                                    <a:gd name="T48" fmla="*/ 2297 w 5752"/>
                                    <a:gd name="T49" fmla="*/ 57 h 5653"/>
                                    <a:gd name="T50" fmla="*/ 2876 w 5752"/>
                                    <a:gd name="T51" fmla="*/ 490 h 5653"/>
                                    <a:gd name="T52" fmla="*/ 3469 w 5752"/>
                                    <a:gd name="T53" fmla="*/ 565 h 5653"/>
                                    <a:gd name="T54" fmla="*/ 4008 w 5752"/>
                                    <a:gd name="T55" fmla="*/ 774 h 5653"/>
                                    <a:gd name="T56" fmla="*/ 4473 w 5752"/>
                                    <a:gd name="T57" fmla="*/ 1099 h 5653"/>
                                    <a:gd name="T58" fmla="*/ 4847 w 5752"/>
                                    <a:gd name="T59" fmla="*/ 1522 h 5653"/>
                                    <a:gd name="T60" fmla="*/ 5108 w 5752"/>
                                    <a:gd name="T61" fmla="*/ 2025 h 5653"/>
                                    <a:gd name="T62" fmla="*/ 5241 w 5752"/>
                                    <a:gd name="T63" fmla="*/ 2588 h 5653"/>
                                    <a:gd name="T64" fmla="*/ 5225 w 5752"/>
                                    <a:gd name="T65" fmla="*/ 3181 h 5653"/>
                                    <a:gd name="T66" fmla="*/ 5065 w 5752"/>
                                    <a:gd name="T67" fmla="*/ 3734 h 5653"/>
                                    <a:gd name="T68" fmla="*/ 4781 w 5752"/>
                                    <a:gd name="T69" fmla="*/ 4223 h 5653"/>
                                    <a:gd name="T70" fmla="*/ 4387 w 5752"/>
                                    <a:gd name="T71" fmla="*/ 4627 h 5653"/>
                                    <a:gd name="T72" fmla="*/ 3905 w 5752"/>
                                    <a:gd name="T73" fmla="*/ 4931 h 5653"/>
                                    <a:gd name="T74" fmla="*/ 3354 w 5752"/>
                                    <a:gd name="T75" fmla="*/ 5115 h 5653"/>
                                    <a:gd name="T76" fmla="*/ 2755 w 5752"/>
                                    <a:gd name="T77" fmla="*/ 5159 h 5653"/>
                                    <a:gd name="T78" fmla="*/ 2170 w 5752"/>
                                    <a:gd name="T79" fmla="*/ 5058 h 5653"/>
                                    <a:gd name="T80" fmla="*/ 1645 w 5752"/>
                                    <a:gd name="T81" fmla="*/ 4823 h 5653"/>
                                    <a:gd name="T82" fmla="*/ 1196 w 5752"/>
                                    <a:gd name="T83" fmla="*/ 4476 h 5653"/>
                                    <a:gd name="T84" fmla="*/ 843 w 5752"/>
                                    <a:gd name="T85" fmla="*/ 4036 h 5653"/>
                                    <a:gd name="T86" fmla="*/ 606 w 5752"/>
                                    <a:gd name="T87" fmla="*/ 3520 h 5653"/>
                                    <a:gd name="T88" fmla="*/ 501 w 5752"/>
                                    <a:gd name="T89" fmla="*/ 2946 h 5653"/>
                                    <a:gd name="T90" fmla="*/ 548 w 5752"/>
                                    <a:gd name="T91" fmla="*/ 2356 h 5653"/>
                                    <a:gd name="T92" fmla="*/ 734 w 5752"/>
                                    <a:gd name="T93" fmla="*/ 1815 h 5653"/>
                                    <a:gd name="T94" fmla="*/ 1042 w 5752"/>
                                    <a:gd name="T95" fmla="*/ 1342 h 5653"/>
                                    <a:gd name="T96" fmla="*/ 1455 w 5752"/>
                                    <a:gd name="T97" fmla="*/ 955 h 5653"/>
                                    <a:gd name="T98" fmla="*/ 1951 w 5752"/>
                                    <a:gd name="T99" fmla="*/ 674 h 5653"/>
                                    <a:gd name="T100" fmla="*/ 2514 w 5752"/>
                                    <a:gd name="T101" fmla="*/ 517 h 5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752" h="5653">
                                      <a:moveTo>
                                        <a:pt x="2876" y="0"/>
                                      </a:moveTo>
                                      <a:lnTo>
                                        <a:pt x="3024" y="3"/>
                                      </a:lnTo>
                                      <a:lnTo>
                                        <a:pt x="3170" y="15"/>
                                      </a:lnTo>
                                      <a:lnTo>
                                        <a:pt x="3314" y="33"/>
                                      </a:lnTo>
                                      <a:lnTo>
                                        <a:pt x="3455" y="57"/>
                                      </a:lnTo>
                                      <a:lnTo>
                                        <a:pt x="3593" y="90"/>
                                      </a:lnTo>
                                      <a:lnTo>
                                        <a:pt x="3730" y="127"/>
                                      </a:lnTo>
                                      <a:lnTo>
                                        <a:pt x="3863" y="172"/>
                                      </a:lnTo>
                                      <a:lnTo>
                                        <a:pt x="3994" y="223"/>
                                      </a:lnTo>
                                      <a:lnTo>
                                        <a:pt x="4121" y="279"/>
                                      </a:lnTo>
                                      <a:lnTo>
                                        <a:pt x="4245" y="343"/>
                                      </a:lnTo>
                                      <a:lnTo>
                                        <a:pt x="4365" y="410"/>
                                      </a:lnTo>
                                      <a:lnTo>
                                        <a:pt x="4482" y="484"/>
                                      </a:lnTo>
                                      <a:lnTo>
                                        <a:pt x="4595" y="563"/>
                                      </a:lnTo>
                                      <a:lnTo>
                                        <a:pt x="4704" y="646"/>
                                      </a:lnTo>
                                      <a:lnTo>
                                        <a:pt x="4809" y="735"/>
                                      </a:lnTo>
                                      <a:lnTo>
                                        <a:pt x="4909" y="830"/>
                                      </a:lnTo>
                                      <a:lnTo>
                                        <a:pt x="5004" y="927"/>
                                      </a:lnTo>
                                      <a:lnTo>
                                        <a:pt x="5094" y="1031"/>
                                      </a:lnTo>
                                      <a:lnTo>
                                        <a:pt x="5180" y="1137"/>
                                      </a:lnTo>
                                      <a:lnTo>
                                        <a:pt x="5261" y="1249"/>
                                      </a:lnTo>
                                      <a:lnTo>
                                        <a:pt x="5336" y="1363"/>
                                      </a:lnTo>
                                      <a:lnTo>
                                        <a:pt x="5404" y="1481"/>
                                      </a:lnTo>
                                      <a:lnTo>
                                        <a:pt x="5468" y="1602"/>
                                      </a:lnTo>
                                      <a:lnTo>
                                        <a:pt x="5526" y="1728"/>
                                      </a:lnTo>
                                      <a:lnTo>
                                        <a:pt x="5577" y="1856"/>
                                      </a:lnTo>
                                      <a:lnTo>
                                        <a:pt x="5622" y="1988"/>
                                      </a:lnTo>
                                      <a:lnTo>
                                        <a:pt x="5662" y="2122"/>
                                      </a:lnTo>
                                      <a:lnTo>
                                        <a:pt x="5693" y="2258"/>
                                      </a:lnTo>
                                      <a:lnTo>
                                        <a:pt x="5719" y="2397"/>
                                      </a:lnTo>
                                      <a:lnTo>
                                        <a:pt x="5738" y="2538"/>
                                      </a:lnTo>
                                      <a:lnTo>
                                        <a:pt x="5749" y="2681"/>
                                      </a:lnTo>
                                      <a:lnTo>
                                        <a:pt x="5752" y="2826"/>
                                      </a:lnTo>
                                      <a:lnTo>
                                        <a:pt x="5749" y="2972"/>
                                      </a:lnTo>
                                      <a:lnTo>
                                        <a:pt x="5738" y="3115"/>
                                      </a:lnTo>
                                      <a:lnTo>
                                        <a:pt x="5719" y="3256"/>
                                      </a:lnTo>
                                      <a:lnTo>
                                        <a:pt x="5693" y="3395"/>
                                      </a:lnTo>
                                      <a:lnTo>
                                        <a:pt x="5662" y="3531"/>
                                      </a:lnTo>
                                      <a:lnTo>
                                        <a:pt x="5622" y="3665"/>
                                      </a:lnTo>
                                      <a:lnTo>
                                        <a:pt x="5577" y="3797"/>
                                      </a:lnTo>
                                      <a:lnTo>
                                        <a:pt x="5526" y="3925"/>
                                      </a:lnTo>
                                      <a:lnTo>
                                        <a:pt x="5468" y="4050"/>
                                      </a:lnTo>
                                      <a:lnTo>
                                        <a:pt x="5404" y="4172"/>
                                      </a:lnTo>
                                      <a:lnTo>
                                        <a:pt x="5336" y="4290"/>
                                      </a:lnTo>
                                      <a:lnTo>
                                        <a:pt x="5261" y="4404"/>
                                      </a:lnTo>
                                      <a:lnTo>
                                        <a:pt x="5180" y="4516"/>
                                      </a:lnTo>
                                      <a:lnTo>
                                        <a:pt x="5094" y="4622"/>
                                      </a:lnTo>
                                      <a:lnTo>
                                        <a:pt x="5004" y="4725"/>
                                      </a:lnTo>
                                      <a:lnTo>
                                        <a:pt x="4909" y="4823"/>
                                      </a:lnTo>
                                      <a:lnTo>
                                        <a:pt x="4809" y="4918"/>
                                      </a:lnTo>
                                      <a:lnTo>
                                        <a:pt x="4704" y="5005"/>
                                      </a:lnTo>
                                      <a:lnTo>
                                        <a:pt x="4595" y="5089"/>
                                      </a:lnTo>
                                      <a:lnTo>
                                        <a:pt x="4482" y="5169"/>
                                      </a:lnTo>
                                      <a:lnTo>
                                        <a:pt x="4365" y="5243"/>
                                      </a:lnTo>
                                      <a:lnTo>
                                        <a:pt x="4245" y="5310"/>
                                      </a:lnTo>
                                      <a:lnTo>
                                        <a:pt x="4121" y="5373"/>
                                      </a:lnTo>
                                      <a:lnTo>
                                        <a:pt x="3994" y="5430"/>
                                      </a:lnTo>
                                      <a:lnTo>
                                        <a:pt x="3863" y="5480"/>
                                      </a:lnTo>
                                      <a:lnTo>
                                        <a:pt x="3730" y="5526"/>
                                      </a:lnTo>
                                      <a:lnTo>
                                        <a:pt x="3593" y="5563"/>
                                      </a:lnTo>
                                      <a:lnTo>
                                        <a:pt x="3455" y="5595"/>
                                      </a:lnTo>
                                      <a:lnTo>
                                        <a:pt x="3314" y="5620"/>
                                      </a:lnTo>
                                      <a:lnTo>
                                        <a:pt x="3170" y="5638"/>
                                      </a:lnTo>
                                      <a:lnTo>
                                        <a:pt x="3024" y="5649"/>
                                      </a:lnTo>
                                      <a:lnTo>
                                        <a:pt x="2876" y="5653"/>
                                      </a:lnTo>
                                      <a:lnTo>
                                        <a:pt x="2728" y="5649"/>
                                      </a:lnTo>
                                      <a:lnTo>
                                        <a:pt x="2582" y="5638"/>
                                      </a:lnTo>
                                      <a:lnTo>
                                        <a:pt x="2438" y="5620"/>
                                      </a:lnTo>
                                      <a:lnTo>
                                        <a:pt x="2297" y="5595"/>
                                      </a:lnTo>
                                      <a:lnTo>
                                        <a:pt x="2157" y="5563"/>
                                      </a:lnTo>
                                      <a:lnTo>
                                        <a:pt x="2022" y="5526"/>
                                      </a:lnTo>
                                      <a:lnTo>
                                        <a:pt x="1888" y="5480"/>
                                      </a:lnTo>
                                      <a:lnTo>
                                        <a:pt x="1758" y="5430"/>
                                      </a:lnTo>
                                      <a:lnTo>
                                        <a:pt x="1631" y="5373"/>
                                      </a:lnTo>
                                      <a:lnTo>
                                        <a:pt x="1507" y="5310"/>
                                      </a:lnTo>
                                      <a:lnTo>
                                        <a:pt x="1385" y="5243"/>
                                      </a:lnTo>
                                      <a:lnTo>
                                        <a:pt x="1270" y="5169"/>
                                      </a:lnTo>
                                      <a:lnTo>
                                        <a:pt x="1157" y="5089"/>
                                      </a:lnTo>
                                      <a:lnTo>
                                        <a:pt x="1048" y="5005"/>
                                      </a:lnTo>
                                      <a:lnTo>
                                        <a:pt x="943" y="4918"/>
                                      </a:lnTo>
                                      <a:lnTo>
                                        <a:pt x="843" y="4823"/>
                                      </a:lnTo>
                                      <a:lnTo>
                                        <a:pt x="748" y="4725"/>
                                      </a:lnTo>
                                      <a:lnTo>
                                        <a:pt x="658" y="4622"/>
                                      </a:lnTo>
                                      <a:lnTo>
                                        <a:pt x="572" y="4516"/>
                                      </a:lnTo>
                                      <a:lnTo>
                                        <a:pt x="491" y="4404"/>
                                      </a:lnTo>
                                      <a:lnTo>
                                        <a:pt x="416" y="4290"/>
                                      </a:lnTo>
                                      <a:lnTo>
                                        <a:pt x="347" y="4172"/>
                                      </a:lnTo>
                                      <a:lnTo>
                                        <a:pt x="284" y="4050"/>
                                      </a:lnTo>
                                      <a:lnTo>
                                        <a:pt x="226" y="3925"/>
                                      </a:lnTo>
                                      <a:lnTo>
                                        <a:pt x="175" y="3797"/>
                                      </a:lnTo>
                                      <a:lnTo>
                                        <a:pt x="129" y="3665"/>
                                      </a:lnTo>
                                      <a:lnTo>
                                        <a:pt x="90" y="3531"/>
                                      </a:lnTo>
                                      <a:lnTo>
                                        <a:pt x="59" y="3395"/>
                                      </a:lnTo>
                                      <a:lnTo>
                                        <a:pt x="32" y="3256"/>
                                      </a:lnTo>
                                      <a:lnTo>
                                        <a:pt x="14" y="3115"/>
                                      </a:lnTo>
                                      <a:lnTo>
                                        <a:pt x="3" y="2972"/>
                                      </a:lnTo>
                                      <a:lnTo>
                                        <a:pt x="0" y="2826"/>
                                      </a:lnTo>
                                      <a:lnTo>
                                        <a:pt x="3" y="2681"/>
                                      </a:lnTo>
                                      <a:lnTo>
                                        <a:pt x="14" y="2538"/>
                                      </a:lnTo>
                                      <a:lnTo>
                                        <a:pt x="32" y="2397"/>
                                      </a:lnTo>
                                      <a:lnTo>
                                        <a:pt x="59" y="2258"/>
                                      </a:lnTo>
                                      <a:lnTo>
                                        <a:pt x="90" y="2122"/>
                                      </a:lnTo>
                                      <a:lnTo>
                                        <a:pt x="129" y="1988"/>
                                      </a:lnTo>
                                      <a:lnTo>
                                        <a:pt x="175" y="1856"/>
                                      </a:lnTo>
                                      <a:lnTo>
                                        <a:pt x="226" y="1728"/>
                                      </a:lnTo>
                                      <a:lnTo>
                                        <a:pt x="284" y="1602"/>
                                      </a:lnTo>
                                      <a:lnTo>
                                        <a:pt x="347" y="1481"/>
                                      </a:lnTo>
                                      <a:lnTo>
                                        <a:pt x="416" y="1363"/>
                                      </a:lnTo>
                                      <a:lnTo>
                                        <a:pt x="491" y="1249"/>
                                      </a:lnTo>
                                      <a:lnTo>
                                        <a:pt x="572" y="1137"/>
                                      </a:lnTo>
                                      <a:lnTo>
                                        <a:pt x="658" y="1031"/>
                                      </a:lnTo>
                                      <a:lnTo>
                                        <a:pt x="748" y="927"/>
                                      </a:lnTo>
                                      <a:lnTo>
                                        <a:pt x="843" y="830"/>
                                      </a:lnTo>
                                      <a:lnTo>
                                        <a:pt x="943" y="735"/>
                                      </a:lnTo>
                                      <a:lnTo>
                                        <a:pt x="1048" y="646"/>
                                      </a:lnTo>
                                      <a:lnTo>
                                        <a:pt x="1157" y="563"/>
                                      </a:lnTo>
                                      <a:lnTo>
                                        <a:pt x="1270" y="484"/>
                                      </a:lnTo>
                                      <a:lnTo>
                                        <a:pt x="1385" y="410"/>
                                      </a:lnTo>
                                      <a:lnTo>
                                        <a:pt x="1507" y="343"/>
                                      </a:lnTo>
                                      <a:lnTo>
                                        <a:pt x="1631" y="279"/>
                                      </a:lnTo>
                                      <a:lnTo>
                                        <a:pt x="1758" y="223"/>
                                      </a:lnTo>
                                      <a:lnTo>
                                        <a:pt x="1888" y="172"/>
                                      </a:lnTo>
                                      <a:lnTo>
                                        <a:pt x="2022" y="127"/>
                                      </a:lnTo>
                                      <a:lnTo>
                                        <a:pt x="2157" y="90"/>
                                      </a:lnTo>
                                      <a:lnTo>
                                        <a:pt x="2297" y="57"/>
                                      </a:lnTo>
                                      <a:lnTo>
                                        <a:pt x="2438" y="33"/>
                                      </a:lnTo>
                                      <a:lnTo>
                                        <a:pt x="2582" y="15"/>
                                      </a:lnTo>
                                      <a:lnTo>
                                        <a:pt x="2728" y="3"/>
                                      </a:lnTo>
                                      <a:lnTo>
                                        <a:pt x="2876" y="0"/>
                                      </a:lnTo>
                                      <a:close/>
                                      <a:moveTo>
                                        <a:pt x="2876" y="490"/>
                                      </a:moveTo>
                                      <a:lnTo>
                                        <a:pt x="2997" y="494"/>
                                      </a:lnTo>
                                      <a:lnTo>
                                        <a:pt x="3118" y="503"/>
                                      </a:lnTo>
                                      <a:lnTo>
                                        <a:pt x="3237" y="517"/>
                                      </a:lnTo>
                                      <a:lnTo>
                                        <a:pt x="3354" y="538"/>
                                      </a:lnTo>
                                      <a:lnTo>
                                        <a:pt x="3469" y="565"/>
                                      </a:lnTo>
                                      <a:lnTo>
                                        <a:pt x="3582" y="595"/>
                                      </a:lnTo>
                                      <a:lnTo>
                                        <a:pt x="3691" y="633"/>
                                      </a:lnTo>
                                      <a:lnTo>
                                        <a:pt x="3801" y="674"/>
                                      </a:lnTo>
                                      <a:lnTo>
                                        <a:pt x="3905" y="721"/>
                                      </a:lnTo>
                                      <a:lnTo>
                                        <a:pt x="4008" y="774"/>
                                      </a:lnTo>
                                      <a:lnTo>
                                        <a:pt x="4107" y="830"/>
                                      </a:lnTo>
                                      <a:lnTo>
                                        <a:pt x="4204" y="891"/>
                                      </a:lnTo>
                                      <a:lnTo>
                                        <a:pt x="4296" y="955"/>
                                      </a:lnTo>
                                      <a:lnTo>
                                        <a:pt x="4387" y="1026"/>
                                      </a:lnTo>
                                      <a:lnTo>
                                        <a:pt x="4473" y="1099"/>
                                      </a:lnTo>
                                      <a:lnTo>
                                        <a:pt x="4556" y="1177"/>
                                      </a:lnTo>
                                      <a:lnTo>
                                        <a:pt x="4635" y="1256"/>
                                      </a:lnTo>
                                      <a:lnTo>
                                        <a:pt x="4710" y="1342"/>
                                      </a:lnTo>
                                      <a:lnTo>
                                        <a:pt x="4781" y="1430"/>
                                      </a:lnTo>
                                      <a:lnTo>
                                        <a:pt x="4847" y="1522"/>
                                      </a:lnTo>
                                      <a:lnTo>
                                        <a:pt x="4909" y="1617"/>
                                      </a:lnTo>
                                      <a:lnTo>
                                        <a:pt x="4966" y="1715"/>
                                      </a:lnTo>
                                      <a:lnTo>
                                        <a:pt x="5018" y="1815"/>
                                      </a:lnTo>
                                      <a:lnTo>
                                        <a:pt x="5065" y="1919"/>
                                      </a:lnTo>
                                      <a:lnTo>
                                        <a:pt x="5108" y="2025"/>
                                      </a:lnTo>
                                      <a:lnTo>
                                        <a:pt x="5146" y="2133"/>
                                      </a:lnTo>
                                      <a:lnTo>
                                        <a:pt x="5179" y="2244"/>
                                      </a:lnTo>
                                      <a:lnTo>
                                        <a:pt x="5204" y="2356"/>
                                      </a:lnTo>
                                      <a:lnTo>
                                        <a:pt x="5225" y="2471"/>
                                      </a:lnTo>
                                      <a:lnTo>
                                        <a:pt x="5241" y="2588"/>
                                      </a:lnTo>
                                      <a:lnTo>
                                        <a:pt x="5250" y="2707"/>
                                      </a:lnTo>
                                      <a:lnTo>
                                        <a:pt x="5253" y="2826"/>
                                      </a:lnTo>
                                      <a:lnTo>
                                        <a:pt x="5250" y="2946"/>
                                      </a:lnTo>
                                      <a:lnTo>
                                        <a:pt x="5241" y="3065"/>
                                      </a:lnTo>
                                      <a:lnTo>
                                        <a:pt x="5225" y="3181"/>
                                      </a:lnTo>
                                      <a:lnTo>
                                        <a:pt x="5204" y="3295"/>
                                      </a:lnTo>
                                      <a:lnTo>
                                        <a:pt x="5179" y="3409"/>
                                      </a:lnTo>
                                      <a:lnTo>
                                        <a:pt x="5146" y="3520"/>
                                      </a:lnTo>
                                      <a:lnTo>
                                        <a:pt x="5108" y="3628"/>
                                      </a:lnTo>
                                      <a:lnTo>
                                        <a:pt x="5065" y="3734"/>
                                      </a:lnTo>
                                      <a:lnTo>
                                        <a:pt x="5018" y="3838"/>
                                      </a:lnTo>
                                      <a:lnTo>
                                        <a:pt x="4966" y="3938"/>
                                      </a:lnTo>
                                      <a:lnTo>
                                        <a:pt x="4909" y="4036"/>
                                      </a:lnTo>
                                      <a:lnTo>
                                        <a:pt x="4847" y="4131"/>
                                      </a:lnTo>
                                      <a:lnTo>
                                        <a:pt x="4781" y="4223"/>
                                      </a:lnTo>
                                      <a:lnTo>
                                        <a:pt x="4710" y="4311"/>
                                      </a:lnTo>
                                      <a:lnTo>
                                        <a:pt x="4635" y="4395"/>
                                      </a:lnTo>
                                      <a:lnTo>
                                        <a:pt x="4556" y="4476"/>
                                      </a:lnTo>
                                      <a:lnTo>
                                        <a:pt x="4473" y="4554"/>
                                      </a:lnTo>
                                      <a:lnTo>
                                        <a:pt x="4387" y="4627"/>
                                      </a:lnTo>
                                      <a:lnTo>
                                        <a:pt x="4296" y="4698"/>
                                      </a:lnTo>
                                      <a:lnTo>
                                        <a:pt x="4204" y="4762"/>
                                      </a:lnTo>
                                      <a:lnTo>
                                        <a:pt x="4107" y="4823"/>
                                      </a:lnTo>
                                      <a:lnTo>
                                        <a:pt x="4008" y="4879"/>
                                      </a:lnTo>
                                      <a:lnTo>
                                        <a:pt x="3905" y="4931"/>
                                      </a:lnTo>
                                      <a:lnTo>
                                        <a:pt x="3801" y="4979"/>
                                      </a:lnTo>
                                      <a:lnTo>
                                        <a:pt x="3691" y="5020"/>
                                      </a:lnTo>
                                      <a:lnTo>
                                        <a:pt x="3582" y="5058"/>
                                      </a:lnTo>
                                      <a:lnTo>
                                        <a:pt x="3469" y="5088"/>
                                      </a:lnTo>
                                      <a:lnTo>
                                        <a:pt x="3354" y="5115"/>
                                      </a:lnTo>
                                      <a:lnTo>
                                        <a:pt x="3237" y="5134"/>
                                      </a:lnTo>
                                      <a:lnTo>
                                        <a:pt x="3118" y="5150"/>
                                      </a:lnTo>
                                      <a:lnTo>
                                        <a:pt x="2997" y="5159"/>
                                      </a:lnTo>
                                      <a:lnTo>
                                        <a:pt x="2876" y="5162"/>
                                      </a:lnTo>
                                      <a:lnTo>
                                        <a:pt x="2755" y="5159"/>
                                      </a:lnTo>
                                      <a:lnTo>
                                        <a:pt x="2633" y="5150"/>
                                      </a:lnTo>
                                      <a:lnTo>
                                        <a:pt x="2514" y="5134"/>
                                      </a:lnTo>
                                      <a:lnTo>
                                        <a:pt x="2398" y="5115"/>
                                      </a:lnTo>
                                      <a:lnTo>
                                        <a:pt x="2283" y="5088"/>
                                      </a:lnTo>
                                      <a:lnTo>
                                        <a:pt x="2170" y="5058"/>
                                      </a:lnTo>
                                      <a:lnTo>
                                        <a:pt x="2061" y="5020"/>
                                      </a:lnTo>
                                      <a:lnTo>
                                        <a:pt x="1951" y="4979"/>
                                      </a:lnTo>
                                      <a:lnTo>
                                        <a:pt x="1847" y="4931"/>
                                      </a:lnTo>
                                      <a:lnTo>
                                        <a:pt x="1744" y="4879"/>
                                      </a:lnTo>
                                      <a:lnTo>
                                        <a:pt x="1645" y="4823"/>
                                      </a:lnTo>
                                      <a:lnTo>
                                        <a:pt x="1548" y="4762"/>
                                      </a:lnTo>
                                      <a:lnTo>
                                        <a:pt x="1455" y="4698"/>
                                      </a:lnTo>
                                      <a:lnTo>
                                        <a:pt x="1365" y="4627"/>
                                      </a:lnTo>
                                      <a:lnTo>
                                        <a:pt x="1279" y="4554"/>
                                      </a:lnTo>
                                      <a:lnTo>
                                        <a:pt x="1196" y="4476"/>
                                      </a:lnTo>
                                      <a:lnTo>
                                        <a:pt x="1117" y="4395"/>
                                      </a:lnTo>
                                      <a:lnTo>
                                        <a:pt x="1042" y="4311"/>
                                      </a:lnTo>
                                      <a:lnTo>
                                        <a:pt x="971" y="4223"/>
                                      </a:lnTo>
                                      <a:lnTo>
                                        <a:pt x="905" y="4131"/>
                                      </a:lnTo>
                                      <a:lnTo>
                                        <a:pt x="843" y="4036"/>
                                      </a:lnTo>
                                      <a:lnTo>
                                        <a:pt x="786" y="3938"/>
                                      </a:lnTo>
                                      <a:lnTo>
                                        <a:pt x="734" y="3838"/>
                                      </a:lnTo>
                                      <a:lnTo>
                                        <a:pt x="686" y="3734"/>
                                      </a:lnTo>
                                      <a:lnTo>
                                        <a:pt x="642" y="3628"/>
                                      </a:lnTo>
                                      <a:lnTo>
                                        <a:pt x="606" y="3520"/>
                                      </a:lnTo>
                                      <a:lnTo>
                                        <a:pt x="573" y="3409"/>
                                      </a:lnTo>
                                      <a:lnTo>
                                        <a:pt x="548" y="3295"/>
                                      </a:lnTo>
                                      <a:lnTo>
                                        <a:pt x="527" y="3181"/>
                                      </a:lnTo>
                                      <a:lnTo>
                                        <a:pt x="511" y="3065"/>
                                      </a:lnTo>
                                      <a:lnTo>
                                        <a:pt x="501" y="2946"/>
                                      </a:lnTo>
                                      <a:lnTo>
                                        <a:pt x="499" y="2826"/>
                                      </a:lnTo>
                                      <a:lnTo>
                                        <a:pt x="501" y="2707"/>
                                      </a:lnTo>
                                      <a:lnTo>
                                        <a:pt x="511" y="2588"/>
                                      </a:lnTo>
                                      <a:lnTo>
                                        <a:pt x="527" y="2471"/>
                                      </a:lnTo>
                                      <a:lnTo>
                                        <a:pt x="548" y="2356"/>
                                      </a:lnTo>
                                      <a:lnTo>
                                        <a:pt x="573" y="2244"/>
                                      </a:lnTo>
                                      <a:lnTo>
                                        <a:pt x="606" y="2133"/>
                                      </a:lnTo>
                                      <a:lnTo>
                                        <a:pt x="642" y="2025"/>
                                      </a:lnTo>
                                      <a:lnTo>
                                        <a:pt x="686" y="1919"/>
                                      </a:lnTo>
                                      <a:lnTo>
                                        <a:pt x="734" y="1815"/>
                                      </a:lnTo>
                                      <a:lnTo>
                                        <a:pt x="786" y="1715"/>
                                      </a:lnTo>
                                      <a:lnTo>
                                        <a:pt x="843" y="1617"/>
                                      </a:lnTo>
                                      <a:lnTo>
                                        <a:pt x="905" y="1522"/>
                                      </a:lnTo>
                                      <a:lnTo>
                                        <a:pt x="971" y="1430"/>
                                      </a:lnTo>
                                      <a:lnTo>
                                        <a:pt x="1042" y="1342"/>
                                      </a:lnTo>
                                      <a:lnTo>
                                        <a:pt x="1117" y="1256"/>
                                      </a:lnTo>
                                      <a:lnTo>
                                        <a:pt x="1196" y="1177"/>
                                      </a:lnTo>
                                      <a:lnTo>
                                        <a:pt x="1279" y="1099"/>
                                      </a:lnTo>
                                      <a:lnTo>
                                        <a:pt x="1365" y="1026"/>
                                      </a:lnTo>
                                      <a:lnTo>
                                        <a:pt x="1455" y="955"/>
                                      </a:lnTo>
                                      <a:lnTo>
                                        <a:pt x="1548" y="891"/>
                                      </a:lnTo>
                                      <a:lnTo>
                                        <a:pt x="1645" y="830"/>
                                      </a:lnTo>
                                      <a:lnTo>
                                        <a:pt x="1744" y="774"/>
                                      </a:lnTo>
                                      <a:lnTo>
                                        <a:pt x="1847" y="721"/>
                                      </a:lnTo>
                                      <a:lnTo>
                                        <a:pt x="1951" y="674"/>
                                      </a:lnTo>
                                      <a:lnTo>
                                        <a:pt x="2061" y="633"/>
                                      </a:lnTo>
                                      <a:lnTo>
                                        <a:pt x="2170" y="595"/>
                                      </a:lnTo>
                                      <a:lnTo>
                                        <a:pt x="2283" y="565"/>
                                      </a:lnTo>
                                      <a:lnTo>
                                        <a:pt x="2398" y="538"/>
                                      </a:lnTo>
                                      <a:lnTo>
                                        <a:pt x="2514" y="517"/>
                                      </a:lnTo>
                                      <a:lnTo>
                                        <a:pt x="2633" y="503"/>
                                      </a:lnTo>
                                      <a:lnTo>
                                        <a:pt x="2755" y="494"/>
                                      </a:lnTo>
                                      <a:lnTo>
                                        <a:pt x="2876" y="49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10053" y="10099"/>
                                  <a:ext cx="81" cy="25"/>
                                </a:xfrm>
                                <a:custGeom>
                                  <a:avLst/>
                                  <a:gdLst>
                                    <a:gd name="T0" fmla="*/ 16 w 650"/>
                                    <a:gd name="T1" fmla="*/ 3 h 202"/>
                                    <a:gd name="T2" fmla="*/ 261 w 650"/>
                                    <a:gd name="T3" fmla="*/ 66 h 202"/>
                                    <a:gd name="T4" fmla="*/ 254 w 650"/>
                                    <a:gd name="T5" fmla="*/ 43 h 202"/>
                                    <a:gd name="T6" fmla="*/ 231 w 650"/>
                                    <a:gd name="T7" fmla="*/ 35 h 202"/>
                                    <a:gd name="T8" fmla="*/ 209 w 650"/>
                                    <a:gd name="T9" fmla="*/ 43 h 202"/>
                                    <a:gd name="T10" fmla="*/ 200 w 650"/>
                                    <a:gd name="T11" fmla="*/ 66 h 202"/>
                                    <a:gd name="T12" fmla="*/ 209 w 650"/>
                                    <a:gd name="T13" fmla="*/ 89 h 202"/>
                                    <a:gd name="T14" fmla="*/ 231 w 650"/>
                                    <a:gd name="T15" fmla="*/ 98 h 202"/>
                                    <a:gd name="T16" fmla="*/ 254 w 650"/>
                                    <a:gd name="T17" fmla="*/ 89 h 202"/>
                                    <a:gd name="T18" fmla="*/ 261 w 650"/>
                                    <a:gd name="T19" fmla="*/ 66 h 202"/>
                                    <a:gd name="T20" fmla="*/ 227 w 650"/>
                                    <a:gd name="T21" fmla="*/ 130 h 202"/>
                                    <a:gd name="T22" fmla="*/ 200 w 650"/>
                                    <a:gd name="T23" fmla="*/ 128 h 202"/>
                                    <a:gd name="T24" fmla="*/ 180 w 650"/>
                                    <a:gd name="T25" fmla="*/ 117 h 202"/>
                                    <a:gd name="T26" fmla="*/ 166 w 650"/>
                                    <a:gd name="T27" fmla="*/ 98 h 202"/>
                                    <a:gd name="T28" fmla="*/ 160 w 650"/>
                                    <a:gd name="T29" fmla="*/ 74 h 202"/>
                                    <a:gd name="T30" fmla="*/ 162 w 650"/>
                                    <a:gd name="T31" fmla="*/ 47 h 202"/>
                                    <a:gd name="T32" fmla="*/ 175 w 650"/>
                                    <a:gd name="T33" fmla="*/ 23 h 202"/>
                                    <a:gd name="T34" fmla="*/ 197 w 650"/>
                                    <a:gd name="T35" fmla="*/ 6 h 202"/>
                                    <a:gd name="T36" fmla="*/ 226 w 650"/>
                                    <a:gd name="T37" fmla="*/ 1 h 202"/>
                                    <a:gd name="T38" fmla="*/ 255 w 650"/>
                                    <a:gd name="T39" fmla="*/ 2 h 202"/>
                                    <a:gd name="T40" fmla="*/ 278 w 650"/>
                                    <a:gd name="T41" fmla="*/ 14 h 202"/>
                                    <a:gd name="T42" fmla="*/ 295 w 650"/>
                                    <a:gd name="T43" fmla="*/ 34 h 202"/>
                                    <a:gd name="T44" fmla="*/ 300 w 650"/>
                                    <a:gd name="T45" fmla="*/ 61 h 202"/>
                                    <a:gd name="T46" fmla="*/ 297 w 650"/>
                                    <a:gd name="T47" fmla="*/ 97 h 202"/>
                                    <a:gd name="T48" fmla="*/ 276 w 650"/>
                                    <a:gd name="T49" fmla="*/ 141 h 202"/>
                                    <a:gd name="T50" fmla="*/ 245 w 650"/>
                                    <a:gd name="T51" fmla="*/ 124 h 202"/>
                                    <a:gd name="T52" fmla="*/ 335 w 650"/>
                                    <a:gd name="T53" fmla="*/ 3 h 202"/>
                                    <a:gd name="T54" fmla="*/ 345 w 650"/>
                                    <a:gd name="T55" fmla="*/ 202 h 202"/>
                                    <a:gd name="T56" fmla="*/ 606 w 650"/>
                                    <a:gd name="T57" fmla="*/ 48 h 202"/>
                                    <a:gd name="T58" fmla="*/ 586 w 650"/>
                                    <a:gd name="T59" fmla="*/ 35 h 202"/>
                                    <a:gd name="T60" fmla="*/ 562 w 650"/>
                                    <a:gd name="T61" fmla="*/ 39 h 202"/>
                                    <a:gd name="T62" fmla="*/ 549 w 650"/>
                                    <a:gd name="T63" fmla="*/ 60 h 202"/>
                                    <a:gd name="T64" fmla="*/ 553 w 650"/>
                                    <a:gd name="T65" fmla="*/ 85 h 202"/>
                                    <a:gd name="T66" fmla="*/ 573 w 650"/>
                                    <a:gd name="T67" fmla="*/ 97 h 202"/>
                                    <a:gd name="T68" fmla="*/ 598 w 650"/>
                                    <a:gd name="T69" fmla="*/ 93 h 202"/>
                                    <a:gd name="T70" fmla="*/ 610 w 650"/>
                                    <a:gd name="T71" fmla="*/ 72 h 202"/>
                                    <a:gd name="T72" fmla="*/ 581 w 650"/>
                                    <a:gd name="T73" fmla="*/ 129 h 202"/>
                                    <a:gd name="T74" fmla="*/ 556 w 650"/>
                                    <a:gd name="T75" fmla="*/ 129 h 202"/>
                                    <a:gd name="T76" fmla="*/ 533 w 650"/>
                                    <a:gd name="T77" fmla="*/ 120 h 202"/>
                                    <a:gd name="T78" fmla="*/ 518 w 650"/>
                                    <a:gd name="T79" fmla="*/ 104 h 202"/>
                                    <a:gd name="T80" fmla="*/ 509 w 650"/>
                                    <a:gd name="T81" fmla="*/ 81 h 202"/>
                                    <a:gd name="T82" fmla="*/ 509 w 650"/>
                                    <a:gd name="T83" fmla="*/ 53 h 202"/>
                                    <a:gd name="T84" fmla="*/ 519 w 650"/>
                                    <a:gd name="T85" fmla="*/ 28 h 202"/>
                                    <a:gd name="T86" fmla="*/ 539 w 650"/>
                                    <a:gd name="T87" fmla="*/ 10 h 202"/>
                                    <a:gd name="T88" fmla="*/ 566 w 650"/>
                                    <a:gd name="T89" fmla="*/ 1 h 202"/>
                                    <a:gd name="T90" fmla="*/ 596 w 650"/>
                                    <a:gd name="T91" fmla="*/ 1 h 202"/>
                                    <a:gd name="T92" fmla="*/ 621 w 650"/>
                                    <a:gd name="T93" fmla="*/ 10 h 202"/>
                                    <a:gd name="T94" fmla="*/ 640 w 650"/>
                                    <a:gd name="T95" fmla="*/ 28 h 202"/>
                                    <a:gd name="T96" fmla="*/ 649 w 650"/>
                                    <a:gd name="T97" fmla="*/ 53 h 202"/>
                                    <a:gd name="T98" fmla="*/ 648 w 650"/>
                                    <a:gd name="T99" fmla="*/ 86 h 202"/>
                                    <a:gd name="T100" fmla="*/ 631 w 650"/>
                                    <a:gd name="T101" fmla="*/ 130 h 202"/>
                                    <a:gd name="T102" fmla="*/ 535 w 650"/>
                                    <a:gd name="T103"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50" h="202">
                                      <a:moveTo>
                                        <a:pt x="40" y="202"/>
                                      </a:moveTo>
                                      <a:lnTo>
                                        <a:pt x="40" y="37"/>
                                      </a:lnTo>
                                      <a:lnTo>
                                        <a:pt x="0" y="37"/>
                                      </a:lnTo>
                                      <a:lnTo>
                                        <a:pt x="16" y="3"/>
                                      </a:lnTo>
                                      <a:lnTo>
                                        <a:pt x="81" y="3"/>
                                      </a:lnTo>
                                      <a:lnTo>
                                        <a:pt x="81" y="202"/>
                                      </a:lnTo>
                                      <a:lnTo>
                                        <a:pt x="40" y="202"/>
                                      </a:lnTo>
                                      <a:close/>
                                      <a:moveTo>
                                        <a:pt x="261" y="66"/>
                                      </a:moveTo>
                                      <a:lnTo>
                                        <a:pt x="261" y="60"/>
                                      </a:lnTo>
                                      <a:lnTo>
                                        <a:pt x="259" y="53"/>
                                      </a:lnTo>
                                      <a:lnTo>
                                        <a:pt x="257" y="48"/>
                                      </a:lnTo>
                                      <a:lnTo>
                                        <a:pt x="254" y="43"/>
                                      </a:lnTo>
                                      <a:lnTo>
                                        <a:pt x="249" y="39"/>
                                      </a:lnTo>
                                      <a:lnTo>
                                        <a:pt x="244" y="37"/>
                                      </a:lnTo>
                                      <a:lnTo>
                                        <a:pt x="237" y="35"/>
                                      </a:lnTo>
                                      <a:lnTo>
                                        <a:pt x="231" y="35"/>
                                      </a:lnTo>
                                      <a:lnTo>
                                        <a:pt x="225" y="35"/>
                                      </a:lnTo>
                                      <a:lnTo>
                                        <a:pt x="219" y="37"/>
                                      </a:lnTo>
                                      <a:lnTo>
                                        <a:pt x="214" y="39"/>
                                      </a:lnTo>
                                      <a:lnTo>
                                        <a:pt x="209" y="43"/>
                                      </a:lnTo>
                                      <a:lnTo>
                                        <a:pt x="205" y="48"/>
                                      </a:lnTo>
                                      <a:lnTo>
                                        <a:pt x="202" y="53"/>
                                      </a:lnTo>
                                      <a:lnTo>
                                        <a:pt x="200" y="60"/>
                                      </a:lnTo>
                                      <a:lnTo>
                                        <a:pt x="200" y="66"/>
                                      </a:lnTo>
                                      <a:lnTo>
                                        <a:pt x="200" y="73"/>
                                      </a:lnTo>
                                      <a:lnTo>
                                        <a:pt x="202" y="80"/>
                                      </a:lnTo>
                                      <a:lnTo>
                                        <a:pt x="205" y="85"/>
                                      </a:lnTo>
                                      <a:lnTo>
                                        <a:pt x="209" y="89"/>
                                      </a:lnTo>
                                      <a:lnTo>
                                        <a:pt x="214" y="93"/>
                                      </a:lnTo>
                                      <a:lnTo>
                                        <a:pt x="219" y="96"/>
                                      </a:lnTo>
                                      <a:lnTo>
                                        <a:pt x="225" y="97"/>
                                      </a:lnTo>
                                      <a:lnTo>
                                        <a:pt x="231" y="98"/>
                                      </a:lnTo>
                                      <a:lnTo>
                                        <a:pt x="238" y="97"/>
                                      </a:lnTo>
                                      <a:lnTo>
                                        <a:pt x="244" y="96"/>
                                      </a:lnTo>
                                      <a:lnTo>
                                        <a:pt x="249" y="93"/>
                                      </a:lnTo>
                                      <a:lnTo>
                                        <a:pt x="254" y="89"/>
                                      </a:lnTo>
                                      <a:lnTo>
                                        <a:pt x="257" y="84"/>
                                      </a:lnTo>
                                      <a:lnTo>
                                        <a:pt x="259" y="78"/>
                                      </a:lnTo>
                                      <a:lnTo>
                                        <a:pt x="261" y="72"/>
                                      </a:lnTo>
                                      <a:lnTo>
                                        <a:pt x="261" y="66"/>
                                      </a:lnTo>
                                      <a:close/>
                                      <a:moveTo>
                                        <a:pt x="245" y="124"/>
                                      </a:moveTo>
                                      <a:lnTo>
                                        <a:pt x="238" y="127"/>
                                      </a:lnTo>
                                      <a:lnTo>
                                        <a:pt x="232" y="129"/>
                                      </a:lnTo>
                                      <a:lnTo>
                                        <a:pt x="227" y="130"/>
                                      </a:lnTo>
                                      <a:lnTo>
                                        <a:pt x="219" y="130"/>
                                      </a:lnTo>
                                      <a:lnTo>
                                        <a:pt x="212" y="130"/>
                                      </a:lnTo>
                                      <a:lnTo>
                                        <a:pt x="207" y="129"/>
                                      </a:lnTo>
                                      <a:lnTo>
                                        <a:pt x="200" y="128"/>
                                      </a:lnTo>
                                      <a:lnTo>
                                        <a:pt x="195" y="126"/>
                                      </a:lnTo>
                                      <a:lnTo>
                                        <a:pt x="190" y="123"/>
                                      </a:lnTo>
                                      <a:lnTo>
                                        <a:pt x="185" y="120"/>
                                      </a:lnTo>
                                      <a:lnTo>
                                        <a:pt x="180" y="117"/>
                                      </a:lnTo>
                                      <a:lnTo>
                                        <a:pt x="176" y="112"/>
                                      </a:lnTo>
                                      <a:lnTo>
                                        <a:pt x="172" y="108"/>
                                      </a:lnTo>
                                      <a:lnTo>
                                        <a:pt x="169" y="104"/>
                                      </a:lnTo>
                                      <a:lnTo>
                                        <a:pt x="166" y="98"/>
                                      </a:lnTo>
                                      <a:lnTo>
                                        <a:pt x="163" y="93"/>
                                      </a:lnTo>
                                      <a:lnTo>
                                        <a:pt x="161" y="87"/>
                                      </a:lnTo>
                                      <a:lnTo>
                                        <a:pt x="161" y="81"/>
                                      </a:lnTo>
                                      <a:lnTo>
                                        <a:pt x="160" y="74"/>
                                      </a:lnTo>
                                      <a:lnTo>
                                        <a:pt x="160" y="68"/>
                                      </a:lnTo>
                                      <a:lnTo>
                                        <a:pt x="161" y="61"/>
                                      </a:lnTo>
                                      <a:lnTo>
                                        <a:pt x="161" y="53"/>
                                      </a:lnTo>
                                      <a:lnTo>
                                        <a:pt x="162" y="47"/>
                                      </a:lnTo>
                                      <a:lnTo>
                                        <a:pt x="165" y="40"/>
                                      </a:lnTo>
                                      <a:lnTo>
                                        <a:pt x="167" y="35"/>
                                      </a:lnTo>
                                      <a:lnTo>
                                        <a:pt x="171" y="28"/>
                                      </a:lnTo>
                                      <a:lnTo>
                                        <a:pt x="175" y="23"/>
                                      </a:lnTo>
                                      <a:lnTo>
                                        <a:pt x="180" y="18"/>
                                      </a:lnTo>
                                      <a:lnTo>
                                        <a:pt x="185" y="14"/>
                                      </a:lnTo>
                                      <a:lnTo>
                                        <a:pt x="190" y="10"/>
                                      </a:lnTo>
                                      <a:lnTo>
                                        <a:pt x="197" y="6"/>
                                      </a:lnTo>
                                      <a:lnTo>
                                        <a:pt x="204" y="4"/>
                                      </a:lnTo>
                                      <a:lnTo>
                                        <a:pt x="210" y="2"/>
                                      </a:lnTo>
                                      <a:lnTo>
                                        <a:pt x="218" y="1"/>
                                      </a:lnTo>
                                      <a:lnTo>
                                        <a:pt x="226" y="1"/>
                                      </a:lnTo>
                                      <a:lnTo>
                                        <a:pt x="232" y="0"/>
                                      </a:lnTo>
                                      <a:lnTo>
                                        <a:pt x="240" y="1"/>
                                      </a:lnTo>
                                      <a:lnTo>
                                        <a:pt x="247" y="1"/>
                                      </a:lnTo>
                                      <a:lnTo>
                                        <a:pt x="255" y="2"/>
                                      </a:lnTo>
                                      <a:lnTo>
                                        <a:pt x="261" y="4"/>
                                      </a:lnTo>
                                      <a:lnTo>
                                        <a:pt x="267" y="6"/>
                                      </a:lnTo>
                                      <a:lnTo>
                                        <a:pt x="273" y="10"/>
                                      </a:lnTo>
                                      <a:lnTo>
                                        <a:pt x="278" y="14"/>
                                      </a:lnTo>
                                      <a:lnTo>
                                        <a:pt x="284" y="18"/>
                                      </a:lnTo>
                                      <a:lnTo>
                                        <a:pt x="288" y="23"/>
                                      </a:lnTo>
                                      <a:lnTo>
                                        <a:pt x="292" y="28"/>
                                      </a:lnTo>
                                      <a:lnTo>
                                        <a:pt x="295" y="34"/>
                                      </a:lnTo>
                                      <a:lnTo>
                                        <a:pt x="297" y="40"/>
                                      </a:lnTo>
                                      <a:lnTo>
                                        <a:pt x="299" y="47"/>
                                      </a:lnTo>
                                      <a:lnTo>
                                        <a:pt x="300" y="53"/>
                                      </a:lnTo>
                                      <a:lnTo>
                                        <a:pt x="300" y="61"/>
                                      </a:lnTo>
                                      <a:lnTo>
                                        <a:pt x="302" y="68"/>
                                      </a:lnTo>
                                      <a:lnTo>
                                        <a:pt x="300" y="76"/>
                                      </a:lnTo>
                                      <a:lnTo>
                                        <a:pt x="300" y="86"/>
                                      </a:lnTo>
                                      <a:lnTo>
                                        <a:pt x="297" y="97"/>
                                      </a:lnTo>
                                      <a:lnTo>
                                        <a:pt x="294" y="108"/>
                                      </a:lnTo>
                                      <a:lnTo>
                                        <a:pt x="288" y="119"/>
                                      </a:lnTo>
                                      <a:lnTo>
                                        <a:pt x="283" y="130"/>
                                      </a:lnTo>
                                      <a:lnTo>
                                        <a:pt x="276" y="141"/>
                                      </a:lnTo>
                                      <a:lnTo>
                                        <a:pt x="268" y="154"/>
                                      </a:lnTo>
                                      <a:lnTo>
                                        <a:pt x="235" y="202"/>
                                      </a:lnTo>
                                      <a:lnTo>
                                        <a:pt x="187" y="202"/>
                                      </a:lnTo>
                                      <a:lnTo>
                                        <a:pt x="245" y="124"/>
                                      </a:lnTo>
                                      <a:close/>
                                      <a:moveTo>
                                        <a:pt x="345" y="202"/>
                                      </a:moveTo>
                                      <a:lnTo>
                                        <a:pt x="426" y="37"/>
                                      </a:lnTo>
                                      <a:lnTo>
                                        <a:pt x="335" y="37"/>
                                      </a:lnTo>
                                      <a:lnTo>
                                        <a:pt x="335" y="3"/>
                                      </a:lnTo>
                                      <a:lnTo>
                                        <a:pt x="480" y="3"/>
                                      </a:lnTo>
                                      <a:lnTo>
                                        <a:pt x="480" y="16"/>
                                      </a:lnTo>
                                      <a:lnTo>
                                        <a:pt x="388" y="202"/>
                                      </a:lnTo>
                                      <a:lnTo>
                                        <a:pt x="345" y="202"/>
                                      </a:lnTo>
                                      <a:close/>
                                      <a:moveTo>
                                        <a:pt x="610" y="66"/>
                                      </a:moveTo>
                                      <a:lnTo>
                                        <a:pt x="610" y="60"/>
                                      </a:lnTo>
                                      <a:lnTo>
                                        <a:pt x="608" y="53"/>
                                      </a:lnTo>
                                      <a:lnTo>
                                        <a:pt x="606" y="48"/>
                                      </a:lnTo>
                                      <a:lnTo>
                                        <a:pt x="602" y="43"/>
                                      </a:lnTo>
                                      <a:lnTo>
                                        <a:pt x="598" y="39"/>
                                      </a:lnTo>
                                      <a:lnTo>
                                        <a:pt x="592" y="37"/>
                                      </a:lnTo>
                                      <a:lnTo>
                                        <a:pt x="586" y="35"/>
                                      </a:lnTo>
                                      <a:lnTo>
                                        <a:pt x="579" y="35"/>
                                      </a:lnTo>
                                      <a:lnTo>
                                        <a:pt x="573" y="35"/>
                                      </a:lnTo>
                                      <a:lnTo>
                                        <a:pt x="568" y="37"/>
                                      </a:lnTo>
                                      <a:lnTo>
                                        <a:pt x="562" y="39"/>
                                      </a:lnTo>
                                      <a:lnTo>
                                        <a:pt x="558" y="43"/>
                                      </a:lnTo>
                                      <a:lnTo>
                                        <a:pt x="553" y="48"/>
                                      </a:lnTo>
                                      <a:lnTo>
                                        <a:pt x="551" y="53"/>
                                      </a:lnTo>
                                      <a:lnTo>
                                        <a:pt x="549" y="60"/>
                                      </a:lnTo>
                                      <a:lnTo>
                                        <a:pt x="549" y="66"/>
                                      </a:lnTo>
                                      <a:lnTo>
                                        <a:pt x="549" y="73"/>
                                      </a:lnTo>
                                      <a:lnTo>
                                        <a:pt x="551" y="80"/>
                                      </a:lnTo>
                                      <a:lnTo>
                                        <a:pt x="553" y="85"/>
                                      </a:lnTo>
                                      <a:lnTo>
                                        <a:pt x="557" y="89"/>
                                      </a:lnTo>
                                      <a:lnTo>
                                        <a:pt x="562" y="93"/>
                                      </a:lnTo>
                                      <a:lnTo>
                                        <a:pt x="568" y="96"/>
                                      </a:lnTo>
                                      <a:lnTo>
                                        <a:pt x="573" y="97"/>
                                      </a:lnTo>
                                      <a:lnTo>
                                        <a:pt x="580" y="98"/>
                                      </a:lnTo>
                                      <a:lnTo>
                                        <a:pt x="587" y="97"/>
                                      </a:lnTo>
                                      <a:lnTo>
                                        <a:pt x="592" y="96"/>
                                      </a:lnTo>
                                      <a:lnTo>
                                        <a:pt x="598" y="93"/>
                                      </a:lnTo>
                                      <a:lnTo>
                                        <a:pt x="602" y="89"/>
                                      </a:lnTo>
                                      <a:lnTo>
                                        <a:pt x="606" y="84"/>
                                      </a:lnTo>
                                      <a:lnTo>
                                        <a:pt x="608" y="78"/>
                                      </a:lnTo>
                                      <a:lnTo>
                                        <a:pt x="610" y="72"/>
                                      </a:lnTo>
                                      <a:lnTo>
                                        <a:pt x="610" y="66"/>
                                      </a:lnTo>
                                      <a:close/>
                                      <a:moveTo>
                                        <a:pt x="593" y="124"/>
                                      </a:moveTo>
                                      <a:lnTo>
                                        <a:pt x="587" y="127"/>
                                      </a:lnTo>
                                      <a:lnTo>
                                        <a:pt x="581" y="129"/>
                                      </a:lnTo>
                                      <a:lnTo>
                                        <a:pt x="576" y="130"/>
                                      </a:lnTo>
                                      <a:lnTo>
                                        <a:pt x="568" y="130"/>
                                      </a:lnTo>
                                      <a:lnTo>
                                        <a:pt x="561" y="130"/>
                                      </a:lnTo>
                                      <a:lnTo>
                                        <a:pt x="556" y="129"/>
                                      </a:lnTo>
                                      <a:lnTo>
                                        <a:pt x="549" y="128"/>
                                      </a:lnTo>
                                      <a:lnTo>
                                        <a:pt x="543" y="126"/>
                                      </a:lnTo>
                                      <a:lnTo>
                                        <a:pt x="539" y="123"/>
                                      </a:lnTo>
                                      <a:lnTo>
                                        <a:pt x="533" y="120"/>
                                      </a:lnTo>
                                      <a:lnTo>
                                        <a:pt x="529" y="117"/>
                                      </a:lnTo>
                                      <a:lnTo>
                                        <a:pt x="524" y="112"/>
                                      </a:lnTo>
                                      <a:lnTo>
                                        <a:pt x="521" y="108"/>
                                      </a:lnTo>
                                      <a:lnTo>
                                        <a:pt x="518" y="104"/>
                                      </a:lnTo>
                                      <a:lnTo>
                                        <a:pt x="514" y="98"/>
                                      </a:lnTo>
                                      <a:lnTo>
                                        <a:pt x="512" y="93"/>
                                      </a:lnTo>
                                      <a:lnTo>
                                        <a:pt x="510" y="87"/>
                                      </a:lnTo>
                                      <a:lnTo>
                                        <a:pt x="509" y="81"/>
                                      </a:lnTo>
                                      <a:lnTo>
                                        <a:pt x="509" y="74"/>
                                      </a:lnTo>
                                      <a:lnTo>
                                        <a:pt x="509" y="68"/>
                                      </a:lnTo>
                                      <a:lnTo>
                                        <a:pt x="509" y="61"/>
                                      </a:lnTo>
                                      <a:lnTo>
                                        <a:pt x="509" y="53"/>
                                      </a:lnTo>
                                      <a:lnTo>
                                        <a:pt x="511" y="47"/>
                                      </a:lnTo>
                                      <a:lnTo>
                                        <a:pt x="513" y="40"/>
                                      </a:lnTo>
                                      <a:lnTo>
                                        <a:pt x="515" y="35"/>
                                      </a:lnTo>
                                      <a:lnTo>
                                        <a:pt x="519" y="28"/>
                                      </a:lnTo>
                                      <a:lnTo>
                                        <a:pt x="523" y="23"/>
                                      </a:lnTo>
                                      <a:lnTo>
                                        <a:pt x="528" y="18"/>
                                      </a:lnTo>
                                      <a:lnTo>
                                        <a:pt x="533" y="14"/>
                                      </a:lnTo>
                                      <a:lnTo>
                                        <a:pt x="539" y="10"/>
                                      </a:lnTo>
                                      <a:lnTo>
                                        <a:pt x="546" y="6"/>
                                      </a:lnTo>
                                      <a:lnTo>
                                        <a:pt x="552" y="4"/>
                                      </a:lnTo>
                                      <a:lnTo>
                                        <a:pt x="559" y="2"/>
                                      </a:lnTo>
                                      <a:lnTo>
                                        <a:pt x="566" y="1"/>
                                      </a:lnTo>
                                      <a:lnTo>
                                        <a:pt x="573" y="1"/>
                                      </a:lnTo>
                                      <a:lnTo>
                                        <a:pt x="581" y="0"/>
                                      </a:lnTo>
                                      <a:lnTo>
                                        <a:pt x="589" y="1"/>
                                      </a:lnTo>
                                      <a:lnTo>
                                        <a:pt x="596" y="1"/>
                                      </a:lnTo>
                                      <a:lnTo>
                                        <a:pt x="603" y="2"/>
                                      </a:lnTo>
                                      <a:lnTo>
                                        <a:pt x="609" y="4"/>
                                      </a:lnTo>
                                      <a:lnTo>
                                        <a:pt x="616" y="6"/>
                                      </a:lnTo>
                                      <a:lnTo>
                                        <a:pt x="621" y="10"/>
                                      </a:lnTo>
                                      <a:lnTo>
                                        <a:pt x="627" y="14"/>
                                      </a:lnTo>
                                      <a:lnTo>
                                        <a:pt x="631" y="18"/>
                                      </a:lnTo>
                                      <a:lnTo>
                                        <a:pt x="636" y="23"/>
                                      </a:lnTo>
                                      <a:lnTo>
                                        <a:pt x="640" y="28"/>
                                      </a:lnTo>
                                      <a:lnTo>
                                        <a:pt x="644" y="34"/>
                                      </a:lnTo>
                                      <a:lnTo>
                                        <a:pt x="646" y="40"/>
                                      </a:lnTo>
                                      <a:lnTo>
                                        <a:pt x="648" y="47"/>
                                      </a:lnTo>
                                      <a:lnTo>
                                        <a:pt x="649" y="53"/>
                                      </a:lnTo>
                                      <a:lnTo>
                                        <a:pt x="649" y="61"/>
                                      </a:lnTo>
                                      <a:lnTo>
                                        <a:pt x="650" y="68"/>
                                      </a:lnTo>
                                      <a:lnTo>
                                        <a:pt x="649" y="76"/>
                                      </a:lnTo>
                                      <a:lnTo>
                                        <a:pt x="648" y="86"/>
                                      </a:lnTo>
                                      <a:lnTo>
                                        <a:pt x="646" y="97"/>
                                      </a:lnTo>
                                      <a:lnTo>
                                        <a:pt x="642" y="108"/>
                                      </a:lnTo>
                                      <a:lnTo>
                                        <a:pt x="637" y="119"/>
                                      </a:lnTo>
                                      <a:lnTo>
                                        <a:pt x="631" y="130"/>
                                      </a:lnTo>
                                      <a:lnTo>
                                        <a:pt x="625" y="141"/>
                                      </a:lnTo>
                                      <a:lnTo>
                                        <a:pt x="616" y="154"/>
                                      </a:lnTo>
                                      <a:lnTo>
                                        <a:pt x="583" y="202"/>
                                      </a:lnTo>
                                      <a:lnTo>
                                        <a:pt x="535" y="202"/>
                                      </a:lnTo>
                                      <a:lnTo>
                                        <a:pt x="593" y="1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0142" y="9955"/>
                                  <a:ext cx="24" cy="20"/>
                                </a:xfrm>
                                <a:custGeom>
                                  <a:avLst/>
                                  <a:gdLst>
                                    <a:gd name="T0" fmla="*/ 0 w 193"/>
                                    <a:gd name="T1" fmla="*/ 0 h 160"/>
                                    <a:gd name="T2" fmla="*/ 193 w 193"/>
                                    <a:gd name="T3" fmla="*/ 0 h 160"/>
                                    <a:gd name="T4" fmla="*/ 95 w 193"/>
                                    <a:gd name="T5" fmla="*/ 160 h 160"/>
                                    <a:gd name="T6" fmla="*/ 0 w 193"/>
                                    <a:gd name="T7" fmla="*/ 0 h 160"/>
                                  </a:gdLst>
                                  <a:ahLst/>
                                  <a:cxnLst>
                                    <a:cxn ang="0">
                                      <a:pos x="T0" y="T1"/>
                                    </a:cxn>
                                    <a:cxn ang="0">
                                      <a:pos x="T2" y="T3"/>
                                    </a:cxn>
                                    <a:cxn ang="0">
                                      <a:pos x="T4" y="T5"/>
                                    </a:cxn>
                                    <a:cxn ang="0">
                                      <a:pos x="T6" y="T7"/>
                                    </a:cxn>
                                  </a:cxnLst>
                                  <a:rect l="0" t="0" r="r" b="b"/>
                                  <a:pathLst>
                                    <a:path w="193" h="160">
                                      <a:moveTo>
                                        <a:pt x="0" y="0"/>
                                      </a:moveTo>
                                      <a:lnTo>
                                        <a:pt x="193" y="0"/>
                                      </a:lnTo>
                                      <a:lnTo>
                                        <a:pt x="95" y="16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126" y="9929"/>
                                  <a:ext cx="56" cy="14"/>
                                </a:xfrm>
                                <a:custGeom>
                                  <a:avLst/>
                                  <a:gdLst>
                                    <a:gd name="T0" fmla="*/ 369 w 443"/>
                                    <a:gd name="T1" fmla="*/ 120 h 120"/>
                                    <a:gd name="T2" fmla="*/ 67 w 443"/>
                                    <a:gd name="T3" fmla="*/ 120 h 120"/>
                                    <a:gd name="T4" fmla="*/ 0 w 443"/>
                                    <a:gd name="T5" fmla="*/ 0 h 120"/>
                                    <a:gd name="T6" fmla="*/ 443 w 443"/>
                                    <a:gd name="T7" fmla="*/ 0 h 120"/>
                                    <a:gd name="T8" fmla="*/ 369 w 443"/>
                                    <a:gd name="T9" fmla="*/ 120 h 120"/>
                                  </a:gdLst>
                                  <a:ahLst/>
                                  <a:cxnLst>
                                    <a:cxn ang="0">
                                      <a:pos x="T0" y="T1"/>
                                    </a:cxn>
                                    <a:cxn ang="0">
                                      <a:pos x="T2" y="T3"/>
                                    </a:cxn>
                                    <a:cxn ang="0">
                                      <a:pos x="T4" y="T5"/>
                                    </a:cxn>
                                    <a:cxn ang="0">
                                      <a:pos x="T6" y="T7"/>
                                    </a:cxn>
                                    <a:cxn ang="0">
                                      <a:pos x="T8" y="T9"/>
                                    </a:cxn>
                                  </a:cxnLst>
                                  <a:rect l="0" t="0" r="r" b="b"/>
                                  <a:pathLst>
                                    <a:path w="443" h="120">
                                      <a:moveTo>
                                        <a:pt x="369" y="120"/>
                                      </a:moveTo>
                                      <a:lnTo>
                                        <a:pt x="67" y="120"/>
                                      </a:lnTo>
                                      <a:lnTo>
                                        <a:pt x="0" y="0"/>
                                      </a:lnTo>
                                      <a:lnTo>
                                        <a:pt x="443" y="0"/>
                                      </a:lnTo>
                                      <a:lnTo>
                                        <a:pt x="369" y="1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0111" y="9902"/>
                                  <a:ext cx="86" cy="15"/>
                                </a:xfrm>
                                <a:custGeom>
                                  <a:avLst/>
                                  <a:gdLst>
                                    <a:gd name="T0" fmla="*/ 67 w 689"/>
                                    <a:gd name="T1" fmla="*/ 119 h 119"/>
                                    <a:gd name="T2" fmla="*/ 0 w 689"/>
                                    <a:gd name="T3" fmla="*/ 0 h 119"/>
                                    <a:gd name="T4" fmla="*/ 689 w 689"/>
                                    <a:gd name="T5" fmla="*/ 0 h 119"/>
                                    <a:gd name="T6" fmla="*/ 621 w 689"/>
                                    <a:gd name="T7" fmla="*/ 119 h 119"/>
                                    <a:gd name="T8" fmla="*/ 67 w 689"/>
                                    <a:gd name="T9" fmla="*/ 119 h 119"/>
                                  </a:gdLst>
                                  <a:ahLst/>
                                  <a:cxnLst>
                                    <a:cxn ang="0">
                                      <a:pos x="T0" y="T1"/>
                                    </a:cxn>
                                    <a:cxn ang="0">
                                      <a:pos x="T2" y="T3"/>
                                    </a:cxn>
                                    <a:cxn ang="0">
                                      <a:pos x="T4" y="T5"/>
                                    </a:cxn>
                                    <a:cxn ang="0">
                                      <a:pos x="T6" y="T7"/>
                                    </a:cxn>
                                    <a:cxn ang="0">
                                      <a:pos x="T8" y="T9"/>
                                    </a:cxn>
                                  </a:cxnLst>
                                  <a:rect l="0" t="0" r="r" b="b"/>
                                  <a:pathLst>
                                    <a:path w="689" h="119">
                                      <a:moveTo>
                                        <a:pt x="67" y="119"/>
                                      </a:moveTo>
                                      <a:lnTo>
                                        <a:pt x="0" y="0"/>
                                      </a:lnTo>
                                      <a:lnTo>
                                        <a:pt x="689" y="0"/>
                                      </a:lnTo>
                                      <a:lnTo>
                                        <a:pt x="621" y="119"/>
                                      </a:lnTo>
                                      <a:lnTo>
                                        <a:pt x="67" y="1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9910" y="9876"/>
                                  <a:ext cx="371" cy="211"/>
                                </a:xfrm>
                                <a:custGeom>
                                  <a:avLst/>
                                  <a:gdLst>
                                    <a:gd name="T0" fmla="*/ 494 w 2969"/>
                                    <a:gd name="T1" fmla="*/ 1687 h 1687"/>
                                    <a:gd name="T2" fmla="*/ 2471 w 2969"/>
                                    <a:gd name="T3" fmla="*/ 1687 h 1687"/>
                                    <a:gd name="T4" fmla="*/ 2969 w 2969"/>
                                    <a:gd name="T5" fmla="*/ 846 h 1687"/>
                                    <a:gd name="T6" fmla="*/ 2471 w 2969"/>
                                    <a:gd name="T7" fmla="*/ 0 h 1687"/>
                                    <a:gd name="T8" fmla="*/ 1976 w 2969"/>
                                    <a:gd name="T9" fmla="*/ 841 h 1687"/>
                                    <a:gd name="T10" fmla="*/ 989 w 2969"/>
                                    <a:gd name="T11" fmla="*/ 841 h 1687"/>
                                    <a:gd name="T12" fmla="*/ 1481 w 2969"/>
                                    <a:gd name="T13" fmla="*/ 0 h 1687"/>
                                    <a:gd name="T14" fmla="*/ 494 w 2969"/>
                                    <a:gd name="T15" fmla="*/ 0 h 1687"/>
                                    <a:gd name="T16" fmla="*/ 0 w 2969"/>
                                    <a:gd name="T17" fmla="*/ 841 h 1687"/>
                                    <a:gd name="T18" fmla="*/ 494 w 2969"/>
                                    <a:gd name="T19" fmla="*/ 1687 h 1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69" h="1687">
                                      <a:moveTo>
                                        <a:pt x="494" y="1687"/>
                                      </a:moveTo>
                                      <a:lnTo>
                                        <a:pt x="2471" y="1687"/>
                                      </a:lnTo>
                                      <a:lnTo>
                                        <a:pt x="2969" y="846"/>
                                      </a:lnTo>
                                      <a:lnTo>
                                        <a:pt x="2471" y="0"/>
                                      </a:lnTo>
                                      <a:lnTo>
                                        <a:pt x="1976" y="841"/>
                                      </a:lnTo>
                                      <a:lnTo>
                                        <a:pt x="989" y="841"/>
                                      </a:lnTo>
                                      <a:lnTo>
                                        <a:pt x="1481" y="0"/>
                                      </a:lnTo>
                                      <a:lnTo>
                                        <a:pt x="494" y="0"/>
                                      </a:lnTo>
                                      <a:lnTo>
                                        <a:pt x="0" y="841"/>
                                      </a:lnTo>
                                      <a:lnTo>
                                        <a:pt x="494" y="168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0095" y="9876"/>
                                  <a:ext cx="117" cy="15"/>
                                </a:xfrm>
                                <a:custGeom>
                                  <a:avLst/>
                                  <a:gdLst>
                                    <a:gd name="T0" fmla="*/ 938 w 938"/>
                                    <a:gd name="T1" fmla="*/ 0 h 119"/>
                                    <a:gd name="T2" fmla="*/ 866 w 938"/>
                                    <a:gd name="T3" fmla="*/ 119 h 119"/>
                                    <a:gd name="T4" fmla="*/ 73 w 938"/>
                                    <a:gd name="T5" fmla="*/ 119 h 119"/>
                                    <a:gd name="T6" fmla="*/ 0 w 938"/>
                                    <a:gd name="T7" fmla="*/ 0 h 119"/>
                                    <a:gd name="T8" fmla="*/ 938 w 938"/>
                                    <a:gd name="T9" fmla="*/ 0 h 119"/>
                                  </a:gdLst>
                                  <a:ahLst/>
                                  <a:cxnLst>
                                    <a:cxn ang="0">
                                      <a:pos x="T0" y="T1"/>
                                    </a:cxn>
                                    <a:cxn ang="0">
                                      <a:pos x="T2" y="T3"/>
                                    </a:cxn>
                                    <a:cxn ang="0">
                                      <a:pos x="T4" y="T5"/>
                                    </a:cxn>
                                    <a:cxn ang="0">
                                      <a:pos x="T6" y="T7"/>
                                    </a:cxn>
                                    <a:cxn ang="0">
                                      <a:pos x="T8" y="T9"/>
                                    </a:cxn>
                                  </a:cxnLst>
                                  <a:rect l="0" t="0" r="r" b="b"/>
                                  <a:pathLst>
                                    <a:path w="938" h="119">
                                      <a:moveTo>
                                        <a:pt x="938" y="0"/>
                                      </a:moveTo>
                                      <a:lnTo>
                                        <a:pt x="866" y="119"/>
                                      </a:lnTo>
                                      <a:lnTo>
                                        <a:pt x="73" y="119"/>
                                      </a:lnTo>
                                      <a:lnTo>
                                        <a:pt x="0" y="0"/>
                                      </a:lnTo>
                                      <a:lnTo>
                                        <a:pt x="938"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9978" y="9850"/>
                                  <a:ext cx="234" cy="15"/>
                                </a:xfrm>
                                <a:custGeom>
                                  <a:avLst/>
                                  <a:gdLst>
                                    <a:gd name="T0" fmla="*/ 1868 w 1868"/>
                                    <a:gd name="T1" fmla="*/ 119 h 119"/>
                                    <a:gd name="T2" fmla="*/ 1801 w 1868"/>
                                    <a:gd name="T3" fmla="*/ 0 h 119"/>
                                    <a:gd name="T4" fmla="*/ 66 w 1868"/>
                                    <a:gd name="T5" fmla="*/ 0 h 119"/>
                                    <a:gd name="T6" fmla="*/ 0 w 1868"/>
                                    <a:gd name="T7" fmla="*/ 119 h 119"/>
                                    <a:gd name="T8" fmla="*/ 1868 w 1868"/>
                                    <a:gd name="T9" fmla="*/ 119 h 119"/>
                                  </a:gdLst>
                                  <a:ahLst/>
                                  <a:cxnLst>
                                    <a:cxn ang="0">
                                      <a:pos x="T0" y="T1"/>
                                    </a:cxn>
                                    <a:cxn ang="0">
                                      <a:pos x="T2" y="T3"/>
                                    </a:cxn>
                                    <a:cxn ang="0">
                                      <a:pos x="T4" y="T5"/>
                                    </a:cxn>
                                    <a:cxn ang="0">
                                      <a:pos x="T6" y="T7"/>
                                    </a:cxn>
                                    <a:cxn ang="0">
                                      <a:pos x="T8" y="T9"/>
                                    </a:cxn>
                                  </a:cxnLst>
                                  <a:rect l="0" t="0" r="r" b="b"/>
                                  <a:pathLst>
                                    <a:path w="1868" h="119">
                                      <a:moveTo>
                                        <a:pt x="1868" y="119"/>
                                      </a:moveTo>
                                      <a:lnTo>
                                        <a:pt x="1801" y="0"/>
                                      </a:lnTo>
                                      <a:lnTo>
                                        <a:pt x="66" y="0"/>
                                      </a:lnTo>
                                      <a:lnTo>
                                        <a:pt x="0" y="119"/>
                                      </a:lnTo>
                                      <a:lnTo>
                                        <a:pt x="1868" y="1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994" y="9823"/>
                                  <a:ext cx="202" cy="15"/>
                                </a:xfrm>
                                <a:custGeom>
                                  <a:avLst/>
                                  <a:gdLst>
                                    <a:gd name="T0" fmla="*/ 67 w 1616"/>
                                    <a:gd name="T1" fmla="*/ 0 h 119"/>
                                    <a:gd name="T2" fmla="*/ 0 w 1616"/>
                                    <a:gd name="T3" fmla="*/ 119 h 119"/>
                                    <a:gd name="T4" fmla="*/ 1616 w 1616"/>
                                    <a:gd name="T5" fmla="*/ 119 h 119"/>
                                    <a:gd name="T6" fmla="*/ 1549 w 1616"/>
                                    <a:gd name="T7" fmla="*/ 0 h 119"/>
                                    <a:gd name="T8" fmla="*/ 67 w 1616"/>
                                    <a:gd name="T9" fmla="*/ 0 h 119"/>
                                  </a:gdLst>
                                  <a:ahLst/>
                                  <a:cxnLst>
                                    <a:cxn ang="0">
                                      <a:pos x="T0" y="T1"/>
                                    </a:cxn>
                                    <a:cxn ang="0">
                                      <a:pos x="T2" y="T3"/>
                                    </a:cxn>
                                    <a:cxn ang="0">
                                      <a:pos x="T4" y="T5"/>
                                    </a:cxn>
                                    <a:cxn ang="0">
                                      <a:pos x="T6" y="T7"/>
                                    </a:cxn>
                                    <a:cxn ang="0">
                                      <a:pos x="T8" y="T9"/>
                                    </a:cxn>
                                  </a:cxnLst>
                                  <a:rect l="0" t="0" r="r" b="b"/>
                                  <a:pathLst>
                                    <a:path w="1616" h="119">
                                      <a:moveTo>
                                        <a:pt x="67" y="0"/>
                                      </a:moveTo>
                                      <a:lnTo>
                                        <a:pt x="0" y="119"/>
                                      </a:lnTo>
                                      <a:lnTo>
                                        <a:pt x="1616" y="119"/>
                                      </a:lnTo>
                                      <a:lnTo>
                                        <a:pt x="1549" y="0"/>
                                      </a:lnTo>
                                      <a:lnTo>
                                        <a:pt x="6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0009" y="9797"/>
                                  <a:ext cx="172" cy="15"/>
                                </a:xfrm>
                                <a:custGeom>
                                  <a:avLst/>
                                  <a:gdLst>
                                    <a:gd name="T0" fmla="*/ 1378 w 1378"/>
                                    <a:gd name="T1" fmla="*/ 119 h 119"/>
                                    <a:gd name="T2" fmla="*/ 1303 w 1378"/>
                                    <a:gd name="T3" fmla="*/ 0 h 119"/>
                                    <a:gd name="T4" fmla="*/ 74 w 1378"/>
                                    <a:gd name="T5" fmla="*/ 0 h 119"/>
                                    <a:gd name="T6" fmla="*/ 0 w 1378"/>
                                    <a:gd name="T7" fmla="*/ 119 h 119"/>
                                    <a:gd name="T8" fmla="*/ 1378 w 1378"/>
                                    <a:gd name="T9" fmla="*/ 119 h 119"/>
                                  </a:gdLst>
                                  <a:ahLst/>
                                  <a:cxnLst>
                                    <a:cxn ang="0">
                                      <a:pos x="T0" y="T1"/>
                                    </a:cxn>
                                    <a:cxn ang="0">
                                      <a:pos x="T2" y="T3"/>
                                    </a:cxn>
                                    <a:cxn ang="0">
                                      <a:pos x="T4" y="T5"/>
                                    </a:cxn>
                                    <a:cxn ang="0">
                                      <a:pos x="T6" y="T7"/>
                                    </a:cxn>
                                    <a:cxn ang="0">
                                      <a:pos x="T8" y="T9"/>
                                    </a:cxn>
                                  </a:cxnLst>
                                  <a:rect l="0" t="0" r="r" b="b"/>
                                  <a:pathLst>
                                    <a:path w="1378" h="119">
                                      <a:moveTo>
                                        <a:pt x="1378" y="119"/>
                                      </a:moveTo>
                                      <a:lnTo>
                                        <a:pt x="1303" y="0"/>
                                      </a:lnTo>
                                      <a:lnTo>
                                        <a:pt x="74" y="0"/>
                                      </a:lnTo>
                                      <a:lnTo>
                                        <a:pt x="0" y="119"/>
                                      </a:lnTo>
                                      <a:lnTo>
                                        <a:pt x="1378" y="1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0024" y="9770"/>
                                  <a:ext cx="141" cy="15"/>
                                </a:xfrm>
                                <a:custGeom>
                                  <a:avLst/>
                                  <a:gdLst>
                                    <a:gd name="T0" fmla="*/ 72 w 1126"/>
                                    <a:gd name="T1" fmla="*/ 0 h 118"/>
                                    <a:gd name="T2" fmla="*/ 0 w 1126"/>
                                    <a:gd name="T3" fmla="*/ 118 h 118"/>
                                    <a:gd name="T4" fmla="*/ 1126 w 1126"/>
                                    <a:gd name="T5" fmla="*/ 118 h 118"/>
                                    <a:gd name="T6" fmla="*/ 1059 w 1126"/>
                                    <a:gd name="T7" fmla="*/ 0 h 118"/>
                                    <a:gd name="T8" fmla="*/ 72 w 1126"/>
                                    <a:gd name="T9" fmla="*/ 0 h 118"/>
                                  </a:gdLst>
                                  <a:ahLst/>
                                  <a:cxnLst>
                                    <a:cxn ang="0">
                                      <a:pos x="T0" y="T1"/>
                                    </a:cxn>
                                    <a:cxn ang="0">
                                      <a:pos x="T2" y="T3"/>
                                    </a:cxn>
                                    <a:cxn ang="0">
                                      <a:pos x="T4" y="T5"/>
                                    </a:cxn>
                                    <a:cxn ang="0">
                                      <a:pos x="T6" y="T7"/>
                                    </a:cxn>
                                    <a:cxn ang="0">
                                      <a:pos x="T8" y="T9"/>
                                    </a:cxn>
                                  </a:cxnLst>
                                  <a:rect l="0" t="0" r="r" b="b"/>
                                  <a:pathLst>
                                    <a:path w="1126" h="118">
                                      <a:moveTo>
                                        <a:pt x="72" y="0"/>
                                      </a:moveTo>
                                      <a:lnTo>
                                        <a:pt x="0" y="118"/>
                                      </a:lnTo>
                                      <a:lnTo>
                                        <a:pt x="1126" y="118"/>
                                      </a:lnTo>
                                      <a:lnTo>
                                        <a:pt x="1059" y="0"/>
                                      </a:lnTo>
                                      <a:lnTo>
                                        <a:pt x="7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9910" y="9981"/>
                                  <a:ext cx="62" cy="106"/>
                                </a:xfrm>
                                <a:custGeom>
                                  <a:avLst/>
                                  <a:gdLst>
                                    <a:gd name="T0" fmla="*/ 0 w 494"/>
                                    <a:gd name="T1" fmla="*/ 0 h 846"/>
                                    <a:gd name="T2" fmla="*/ 494 w 494"/>
                                    <a:gd name="T3" fmla="*/ 846 h 846"/>
                                    <a:gd name="T4" fmla="*/ 0 w 494"/>
                                    <a:gd name="T5" fmla="*/ 0 h 846"/>
                                  </a:gdLst>
                                  <a:ahLst/>
                                  <a:cxnLst>
                                    <a:cxn ang="0">
                                      <a:pos x="T0" y="T1"/>
                                    </a:cxn>
                                    <a:cxn ang="0">
                                      <a:pos x="T2" y="T3"/>
                                    </a:cxn>
                                    <a:cxn ang="0">
                                      <a:pos x="T4" y="T5"/>
                                    </a:cxn>
                                  </a:cxnLst>
                                  <a:rect l="0" t="0" r="r" b="b"/>
                                  <a:pathLst>
                                    <a:path w="494" h="846">
                                      <a:moveTo>
                                        <a:pt x="0" y="0"/>
                                      </a:moveTo>
                                      <a:lnTo>
                                        <a:pt x="494" y="846"/>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B5805A" id="Group 2" o:spid="_x0000_s1026" style="position:absolute;margin-left:7.2pt;margin-top:5.2pt;width:54pt;height:54pt;z-index:251657216" coordorigin="9726,9585" coordsize="72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" o:allowincell="f">
                      <v:shape id="Freeform 3" o:spid="_x0000_s1027" style="position:absolute;left:9808;top:9666;width:555;height:545;visibility:visible;mso-wrap-style:square;v-text-anchor:top" coordsize="4445,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" path="m2223,r56,l2336,2r57,3l2449,11r55,5l2560,25r55,9l2669,44r54,12l2776,68r53,14l2882,98r52,17l2985,132r51,19l3086,172r49,21l3184,215r48,23l3280,264r47,25l3372,316r47,27l3464,373r44,31l3550,434r43,32l3635,499r40,34l3715,568r39,36l3792,640r-97,96l3658,701r-35,-33l3585,635r-38,-31l3508,572r-40,-29l3428,513r-42,-28l3344,458r-43,-26l3259,407r-44,-24l3169,359r-44,-21l3079,316r-48,-20l2986,277r-48,-17l2889,243r-48,-16l2792,212r-49,-12l2692,188r-51,-11l2590,167r-52,-9l2487,151r-53,-6l2382,140r-53,-3l2276,135r-53,l2223,xm3792,640r38,38l3866,716r35,39l3936,795r33,41l4002,879r32,41l4064,963r29,45l4122,1052r27,46l4175,1143r26,48l4224,1238r24,48l4270,1334r20,49l4309,1432r19,52l4344,1534r15,52l4375,1638r12,53l4399,1743r10,54l4418,1851r8,54l4433,1960r5,56l4442,2071r2,55l4445,2182r-138,l4306,2130r-3,-52l4300,2026r-4,-53l4289,1923r-7,-52l4273,1821r-8,-50l4253,1721r-12,-49l4227,1624r-15,-49l4198,1528r-18,-47l4162,1432r-20,-46l4122,1342r-21,-46l4077,1252r-22,-44l4029,1164r-25,-41l3978,1081r-29,-43l3921,999r-30,-40l3860,920r-30,-38l3797,844r-33,-37l3730,771r-35,-35l3792,640xm4445,2182r-1,57l4442,2295r-4,56l4433,2405r-7,55l4418,2514r-9,54l4399,2622r-12,53l4375,2727r-16,53l4344,2831r-16,51l4309,2932r-19,50l4270,3031r-22,49l4224,3128r-23,48l4175,3222r-26,46l4122,3314r-29,44l4064,3401r-30,44l4002,3488r-33,41l3936,3570r-35,40l3866,3650r-36,38l3792,3725r-97,-95l3730,3595r34,-37l3797,3522r33,-39l3860,3446r31,-39l3921,3367r28,-40l3978,3285r26,-41l4029,3200r26,-43l4077,3114r24,-45l4122,3024r20,-45l4162,2932r18,-46l4198,2839r14,-49l4227,2743r14,-50l4253,2645r12,-50l4273,2544r9,-50l4289,2444r7,-53l4300,2340r3,-52l4306,2236r1,-54l4445,2182xm3792,3725r-38,36l3715,3799r-40,34l3635,3867r-42,32l3550,3932r-42,30l3464,3992r-45,29l3372,4049r-45,27l3280,4102r-48,25l3184,4150r-49,23l3086,4194r-50,19l2985,4233r-51,18l2882,4268r-53,14l2776,4297r-53,13l2669,4322r-54,10l2560,4342r-56,6l2449,4355r-56,4l2336,4363r-57,3l2223,4366r,-136l2276,4230r53,-2l2382,4224r52,-4l2487,4213r51,-5l2590,4199r51,-10l2692,4178r51,-13l2792,4152r49,-13l2889,4123r49,-17l2986,4088r45,-18l3079,4049r46,-20l3169,4007r46,-24l3259,3958r42,-24l3344,3907r42,-27l3428,3852r40,-29l3508,3793r39,-32l3585,3731r38,-33l3658,3664r37,-34l3792,3725xm2223,4366r-58,l2109,4363r-57,-4l1995,4355r-55,-7l1885,4342r-55,-10l1775,4322r-54,-12l1668,4297r-53,-15l1563,4268r-52,-17l1459,4233r-50,-20l1359,4194r-50,-21l1260,4150r-48,-23l1164,4102r-47,-26l1072,4049r-47,-28l982,3992r-45,-30l894,3932r-43,-33l810,3867r-41,-34l730,3799r-40,-38l652,3725r97,-96l785,3664r36,34l860,3731r37,30l937,3793r39,30l1016,3852r42,28l1100,3907r43,27l1187,3958r43,25l1275,4007r45,22l1365,4049r48,21l1459,4088r47,18l1555,4123r48,16l1652,4152r50,13l1752,4178r51,11l1854,4199r52,9l1957,4213r53,7l2062,4224r54,4l2169,4230r54,l2223,4366xm652,3725r-38,-37l578,3650r-35,-40l508,3570r-33,-41l442,3488r-32,-43l381,3401r-30,-43l322,3314r-27,-46l269,3222r-25,-46l220,3128r-24,-48l175,3031r-20,-49l135,2932r-19,-50l100,2831,85,2780,70,2727,57,2675,45,2622,35,2568r-9,-54l18,2460r-7,-55l7,2351,2,2295,,2239r,-57l137,2182r1,54l140,2288r4,52l148,2391r7,53l162,2494r9,50l181,2595r10,50l203,2693r14,50l232,2790r17,49l264,2886r19,46l302,2979r20,45l343,3069r24,45l390,3157r25,43l440,3244r27,41l495,3327r29,40l553,3407r31,39l614,3483r33,39l680,3558r34,37l749,3629r-97,96xm,2182r,-56l2,2071r5,-55l11,1960r7,-55l26,1851r9,-54l45,1744r12,-53l70,1638r15,-52l100,1534r16,-50l135,1432r20,-49l175,1334r21,-48l220,1238r24,-47l269,1143r26,-45l322,1052r29,-44l381,963r29,-43l442,879r33,-43l508,795r35,-40l578,716r36,-38l652,640r97,96l714,771r-34,36l647,844r-33,38l584,920r-31,39l524,999r-29,39l467,1081r-27,42l415,1164r-25,44l367,1252r-24,44l322,1342r-20,44l283,1432r-19,49l249,1528r-17,47l217,1624r-14,48l191,1721r-10,50l171,1821r-9,50l155,1923r-7,50l144,2026r-4,52l138,2130r-1,52l,2182xm652,640r38,-36l730,568r39,-35l810,499r41,-33l894,434r43,-30l982,373r43,-30l1072,316r45,-27l1164,264r48,-26l1260,215r49,-22l1359,172r50,-21l1459,132r52,-17l1563,98r52,-16l1668,68r53,-12l1775,44r55,-10l1885,25r55,-9l1995,11r57,-6l2109,2,2165,r58,l2223,135r-54,l2116,137r-54,3l2010,145r-53,6l1906,158r-52,9l1803,177r-51,11l1702,200r-50,12l1603,227r-48,16l1506,260r-47,17l1413,296r-48,20l1320,338r-45,21l1230,383r-43,24l1143,432r-43,26l1058,485r-42,28l976,543r-39,29l897,604r-37,31l821,668r-36,33l749,736,652,640xe" fillcolor="#1f1a17" stroked="f">
                        <v:path arrowok="t" o:connecttype="custom" o:connectlocs="333,5;391,24;443,54;452,83;407,51;355,28;297,17;491,99;525,149;546,204;555,265;534,227;517,173;490,125;555,272;548,334;527,390;496,441;474,440;506,394;528,342;537,286;449,487;398,518;340,538;278,545;330,523;384,505;433,477;270,545;208,536;151,515;101,483;112,469;159,500;213,520;271,528;55,435;24,384;6,327;17,272;24,330;43,383;73,430;0,259;11,198;34,143;68,94;73,115;43,162;24,215;17,272;117,50;170,21;228,4;271,17;213,25;159,45;112,75" o:connectangles="0,0,0,0,0,0,0,0,0,0,0,0,0,0,0,0,0,0,0,0,0,0,0,0,0,0,0,0,0,0,0,0,0,0,0,0,0,0,0,0,0,0,0,0,0,0,0,0,0,0,0,0,0,0,0,0,0,0,0"/>
                        <o:lock v:ext="edit" verticies="t"/>
                      </v:shape>
                      <v:shape id="Freeform 4" o:spid="_x0000_s1028" style="position:absolute;left:9726;top:9585;width:720;height:707;visibility:visible;mso-wrap-style:square;v-text-anchor:top" coordsize="5752,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" path="m2876,r148,3l3170,15r144,18l3455,57r138,33l3730,127r133,45l3994,223r127,56l4245,343r120,67l4482,484r113,79l4704,646r105,89l4909,830r95,97l5094,1031r86,106l5261,1249r75,114l5404,1481r64,121l5526,1728r51,128l5622,1988r40,134l5693,2258r26,139l5738,2538r11,143l5752,2826r-3,146l5738,3115r-19,141l5693,3395r-31,136l5622,3665r-45,132l5526,3925r-58,125l5404,4172r-68,118l5261,4404r-81,112l5094,4622r-90,103l4909,4823r-100,95l4704,5005r-109,84l4482,5169r-117,74l4245,5310r-124,63l3994,5430r-131,50l3730,5526r-137,37l3455,5595r-141,25l3170,5638r-146,11l2876,5653r-148,-4l2582,5638r-144,-18l2297,5595r-140,-32l2022,5526r-134,-46l1758,5430r-127,-57l1507,5310r-122,-67l1270,5169r-113,-80l1048,5005,943,4918,843,4823r-95,-98l658,4622,572,4516,491,4404,416,4290,347,4172,284,4050,226,3925,175,3797,129,3665,90,3531,59,3395,32,3256,14,3115,3,2972,,2826,3,2681,14,2538,32,2397,59,2258,90,2122r39,-134l175,1856r51,-128l284,1602r63,-121l416,1363r75,-114l572,1137r86,-106l748,927r95,-97l943,735r105,-89l1157,563r113,-79l1385,410r122,-67l1631,279r127,-56l1888,172r134,-45l2157,90,2297,57,2438,33,2582,15,2728,3,2876,xm2876,490r121,4l3118,503r119,14l3354,538r115,27l3582,595r109,38l3801,674r104,47l4008,774r99,56l4204,891r92,64l4387,1026r86,73l4556,1177r79,79l4710,1342r71,88l4847,1522r62,95l4966,1715r52,100l5065,1919r43,106l5146,2133r33,111l5204,2356r21,115l5241,2588r9,119l5253,2826r-3,120l5241,3065r-16,116l5204,3295r-25,114l5146,3520r-38,108l5065,3734r-47,104l4966,3938r-57,98l4847,4131r-66,92l4710,4311r-75,84l4556,4476r-83,78l4387,4627r-91,71l4204,4762r-97,61l4008,4879r-103,52l3801,4979r-110,41l3582,5058r-113,30l3354,5115r-117,19l3118,5150r-121,9l2876,5162r-121,-3l2633,5150r-119,-16l2398,5115r-115,-27l2170,5058r-109,-38l1951,4979r-104,-48l1744,4879r-99,-56l1548,4762r-93,-64l1365,4627r-86,-73l1196,4476r-79,-81l1042,4311r-71,-88l905,4131r-62,-95l786,3938,734,3838,686,3734,642,3628,606,3520,573,3409,548,3295,527,3181,511,3065,501,2946r-2,-120l501,2707r10,-119l527,2471r21,-115l573,2244r33,-111l642,2025r44,-106l734,1815r52,-100l843,1617r62,-95l971,1430r71,-88l1117,1256r79,-79l1279,1099r86,-73l1455,955r93,-64l1645,830r99,-56l1847,721r104,-47l2061,633r109,-38l2283,565r115,-27l2514,517r119,-14l2755,494r121,-4xe" fillcolor="#1f1a17" stroked="f">
                        <v:path arrowok="t" o:connecttype="custom" o:connectlocs="432,7;516,35;589,81;648,142;692,216;716,300;718,390;698,475;659,551;602,615;531,664;450,696;360,707;270,696;189,664;118,615;61,551;22,475;2,390;4,300;28,216;72,142;131,81;204,35;288,7;360,61;434,71;502,97;560,137;607,190;639,253;656,324;654,398;634,467;598,528;549,579;489,617;420,640;345,645;272,633;206,603;150,560;106,505;76,440;63,368;69,295;92,227;130,168;182,119;244,84;315,65" o:connectangles="0,0,0,0,0,0,0,0,0,0,0,0,0,0,0,0,0,0,0,0,0,0,0,0,0,0,0,0,0,0,0,0,0,0,0,0,0,0,0,0,0,0,0,0,0,0,0,0,0,0,0"/>
                        <o:lock v:ext="edit" verticies="t"/>
                      </v:shape>
                      <v:shape id="Freeform 5" o:spid="_x0000_s1029" style="position:absolute;left:10053;top:10099;width:81;height:25;visibility:visible;mso-wrap-style:square;v-text-anchor:top" coordsize="65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" path="m40,202l40,37,,37,16,3r65,l81,202r-41,xm261,66r,-6l259,53r-2,-5l254,43r-5,-4l244,37r-7,-2l231,35r-6,l219,37r-5,2l209,43r-4,5l202,53r-2,7l200,66r,7l202,80r3,5l209,89r5,4l219,96r6,1l231,98r7,-1l244,96r5,-3l254,89r3,-5l259,78r2,-6l261,66xm245,124r-7,3l232,129r-5,1l219,130r-7,l207,129r-7,-1l195,126r-5,-3l185,120r-5,-3l176,112r-4,-4l169,104r-3,-6l163,93r-2,-6l161,81r-1,-7l160,68r1,-7l161,53r1,-6l165,40r2,-5l171,28r4,-5l180,18r5,-4l190,10r7,-4l204,4r6,-2l218,1r8,l232,r8,1l247,1r8,1l261,4r6,2l273,10r5,4l284,18r4,5l292,28r3,6l297,40r2,7l300,53r,8l302,68r-2,8l300,86r-3,11l294,108r-6,11l283,130r-7,11l268,154r-33,48l187,202r58,-78xm345,202l426,37r-91,l335,3r145,l480,16,388,202r-43,xm610,66r,-6l608,53r-2,-5l602,43r-4,-4l592,37r-6,-2l579,35r-6,l568,37r-6,2l558,43r-5,5l551,53r-2,7l549,66r,7l551,80r2,5l557,89r5,4l568,96r5,1l580,98r7,-1l592,96r6,-3l602,89r4,-5l608,78r2,-6l610,66xm593,124r-6,3l581,129r-5,1l568,130r-7,l556,129r-7,-1l543,126r-4,-3l533,120r-4,-3l524,112r-3,-4l518,104r-4,-6l512,93r-2,-6l509,81r,-7l509,68r,-7l509,53r2,-6l513,40r2,-5l519,28r4,-5l528,18r5,-4l539,10r7,-4l552,4r7,-2l566,1r7,l581,r8,1l596,1r7,1l609,4r7,2l621,10r6,4l631,18r5,5l640,28r4,6l646,40r2,7l649,53r,8l650,68r-1,8l648,86r-2,11l642,108r-5,11l631,130r-6,11l616,154r-33,48l535,202r58,-78xe" fillcolor="#1f1a17" stroked="f">
                        <v:path arrowok="t" o:connecttype="custom" o:connectlocs="2,0;33,8;32,5;29,4;26,5;25,8;26,11;29,12;32,11;33,8;28,16;25,16;22,14;21,12;20,9;20,6;22,3;25,1;28,0;32,0;35,2;37,4;37,8;37,12;34,17;31,15;42,0;43,25;76,6;73,4;70,5;68,7;69,11;71,12;75,12;76,9;72,16;69,16;66,15;65,13;63,10;63,7;65,3;67,1;71,0;74,0;77,1;80,3;81,7;81,11;79,16;67,25" o:connectangles="0,0,0,0,0,0,0,0,0,0,0,0,0,0,0,0,0,0,0,0,0,0,0,0,0,0,0,0,0,0,0,0,0,0,0,0,0,0,0,0,0,0,0,0,0,0,0,0,0,0,0,0"/>
                        <o:lock v:ext="edit" verticies="t"/>
                      </v:shape>
                      <v:shape id="Freeform 6" o:spid="_x0000_s1030" style="position:absolute;left:10142;top:9955;width:24;height:20;visibility:visible;mso-wrap-style:square;v-text-anchor:top" coordsize="19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" path="m,l193,,95,160,,xe" fillcolor="#1f1a17" stroked="f">
                        <v:path arrowok="t" o:connecttype="custom" o:connectlocs="0,0;24,0;12,20;0,0" o:connectangles="0,0,0,0"/>
                      </v:shape>
                      <v:shape id="Freeform 7" o:spid="_x0000_s1031" style="position:absolute;left:10126;top:9929;width:56;height:14;visibility:visible;mso-wrap-style:square;v-text-anchor:top" coordsize="44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" path="m369,120r-302,l,,443,,369,120xe" fillcolor="#1f1a17" stroked="f">
                        <v:path arrowok="t" o:connecttype="custom" o:connectlocs="47,14;8,14;0,0;56,0;47,14" o:connectangles="0,0,0,0,0"/>
                      </v:shape>
                      <v:shape id="Freeform 8" o:spid="_x0000_s1032" style="position:absolute;left:10111;top:9902;width:86;height:15;visibility:visible;mso-wrap-style:square;v-text-anchor:top" coordsize="68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" path="m67,119l,,689,,621,119r-554,xe" fillcolor="#1f1a17" stroked="f">
                        <v:path arrowok="t" o:connecttype="custom" o:connectlocs="8,15;0,0;86,0;78,15;8,15" o:connectangles="0,0,0,0,0"/>
                      </v:shape>
                      <v:shape id="Freeform 9" o:spid="_x0000_s1033" style="position:absolute;left:9910;top:9876;width:371;height:211;visibility:visible;mso-wrap-style:square;v-text-anchor:top" coordsize="2969,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" path="m494,1687r1977,l2969,846,2471,,1976,841r-987,l1481,,494,,,841r494,846xe" fillcolor="#1f1a17" stroked="f">
                        <v:path arrowok="t" o:connecttype="custom" o:connectlocs="62,211;309,211;371,106;309,0;247,105;124,105;185,0;62,0;0,105;62,211" o:connectangles="0,0,0,0,0,0,0,0,0,0"/>
                      </v:shape>
                      <v:shape id="Freeform 10" o:spid="_x0000_s1034" style="position:absolute;left:10095;top:9876;width:117;height:15;visibility:visible;mso-wrap-style:square;v-text-anchor:top" coordsize="93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" path="m938,l866,119r-793,l,,938,xe" fillcolor="#1f1a17" stroked="f">
                        <v:path arrowok="t" o:connecttype="custom" o:connectlocs="117,0;108,15;9,15;0,0;117,0" o:connectangles="0,0,0,0,0"/>
                      </v:shape>
                      <v:shape id="Freeform 11" o:spid="_x0000_s1035" style="position:absolute;left:9978;top:9850;width:234;height:15;visibility:visible;mso-wrap-style:square;v-text-anchor:top" coordsize="186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" path="m1868,119l1801,,66,,,119r1868,xe" fillcolor="#1f1a17" stroked="f">
                        <v:path arrowok="t" o:connecttype="custom" o:connectlocs="234,15;226,0;8,0;0,15;234,15" o:connectangles="0,0,0,0,0"/>
                      </v:shape>
                      <v:shape id="Freeform 12" o:spid="_x0000_s1036" style="position:absolute;left:9994;top:9823;width:202;height:15;visibility:visible;mso-wrap-style:square;v-text-anchor:top" coordsize="161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" path="m67,l,119r1616,l1549,,67,xe" fillcolor="#1f1a17" stroked="f">
                        <v:path arrowok="t" o:connecttype="custom" o:connectlocs="8,0;0,15;202,15;194,0;8,0" o:connectangles="0,0,0,0,0"/>
                      </v:shape>
                      <v:shape id="Freeform 13" o:spid="_x0000_s1037" style="position:absolute;left:10009;top:9797;width:172;height:15;visibility:visible;mso-wrap-style:square;v-text-anchor:top" coordsize="137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" path="m1378,119l1303,,74,,,119r1378,xe" fillcolor="#1f1a17" stroked="f">
                        <v:path arrowok="t" o:connecttype="custom" o:connectlocs="172,15;163,0;9,0;0,15;172,15" o:connectangles="0,0,0,0,0"/>
                      </v:shape>
                      <v:shape id="Freeform 14" o:spid="_x0000_s1038" style="position:absolute;left:10024;top:9770;width:141;height:15;visibility:visible;mso-wrap-style:square;v-text-anchor:top" coordsize="112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" path="m72,l,118r1126,l1059,,72,xe" fillcolor="#1f1a17" stroked="f">
                        <v:path arrowok="t" o:connecttype="custom" o:connectlocs="9,0;0,15;141,15;133,0;9,0" o:connectangles="0,0,0,0,0"/>
                      </v:shape>
                      <v:shape id="Freeform 15" o:spid="_x0000_s1039" style="position:absolute;left:9910;top:9981;width:62;height:106;visibility:visible;mso-wrap-style:square;v-text-anchor:top" coordsize="49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" path="m,l494,846,,xe" fillcolor="#1f1a17" stroked="f">
                        <v:path arrowok="t" o:connecttype="custom" o:connectlocs="0,0;62,106;0,0" o:connectangles="0,0,0"/>
                      </v:shape>
                    </v:group>
                  </w:pict>
                </mc:Fallback>
              </mc:AlternateContent>
            </w:r>
          </w:p>
        </w:tc>
        <w:tc>
          <w:tcPr>
            <w:tcW w:w="9180" w:type="dxa"/>
            <w:vAlign w:val="center"/>
          </w:tcPr>
          <w:p w14:paraId="16865370" w14:textId="77777777" w:rsidR="004B7065" w:rsidRPr="00F038C8" w:rsidRDefault="004B7065" w:rsidP="004B7065">
            <w:pPr>
              <w:rPr>
                <w:b/>
                <w:color w:val="000000"/>
                <w:sz w:val="28"/>
              </w:rPr>
            </w:pPr>
            <w:r w:rsidRPr="00F038C8">
              <w:rPr>
                <w:b/>
                <w:color w:val="000000"/>
                <w:sz w:val="28"/>
              </w:rPr>
              <w:t>EASTERN MEDITERRANEAN UNIVERSITY</w:t>
            </w:r>
          </w:p>
          <w:p w14:paraId="3A3B9C58" w14:textId="77777777" w:rsidR="004B7065" w:rsidRPr="00F038C8" w:rsidRDefault="004B7065" w:rsidP="004B7065">
            <w:pPr>
              <w:rPr>
                <w:b/>
                <w:color w:val="000000"/>
                <w:sz w:val="20"/>
              </w:rPr>
            </w:pPr>
            <w:r w:rsidRPr="00F038C8">
              <w:rPr>
                <w:b/>
                <w:color w:val="000000"/>
                <w:sz w:val="20"/>
              </w:rPr>
              <w:t>University Curriculum Committee</w:t>
            </w:r>
          </w:p>
          <w:p w14:paraId="1BE9BFB3" w14:textId="77777777" w:rsidR="004B7065" w:rsidRPr="00F038C8" w:rsidRDefault="004B7065" w:rsidP="004B7065">
            <w:pPr>
              <w:pStyle w:val="Heading1"/>
              <w:rPr>
                <w:b/>
                <w:color w:val="000000"/>
                <w:sz w:val="14"/>
              </w:rPr>
            </w:pPr>
          </w:p>
          <w:p w14:paraId="716C06CC" w14:textId="77777777" w:rsidR="002149D9" w:rsidRPr="00F038C8" w:rsidRDefault="002149D9" w:rsidP="002149D9">
            <w:pPr>
              <w:pStyle w:val="Heading1"/>
              <w:rPr>
                <w:color w:val="000000"/>
                <w:sz w:val="36"/>
              </w:rPr>
            </w:pPr>
            <w:r w:rsidRPr="00F038C8">
              <w:rPr>
                <w:b/>
                <w:color w:val="000000"/>
                <w:sz w:val="36"/>
              </w:rPr>
              <w:t xml:space="preserve">New Program Proposal Form </w:t>
            </w:r>
            <w:r w:rsidR="009D314E" w:rsidRPr="00F038C8">
              <w:rPr>
                <w:b/>
                <w:color w:val="000000"/>
                <w:sz w:val="36"/>
              </w:rPr>
              <w:t>I</w:t>
            </w:r>
            <w:r w:rsidRPr="00F038C8">
              <w:rPr>
                <w:b/>
                <w:color w:val="000000"/>
                <w:sz w:val="36"/>
              </w:rPr>
              <w:t xml:space="preserve">I </w:t>
            </w:r>
            <w:r w:rsidR="0090758C" w:rsidRPr="00F038C8">
              <w:rPr>
                <w:b/>
                <w:color w:val="000000"/>
                <w:sz w:val="36"/>
              </w:rPr>
              <w:t>–</w:t>
            </w:r>
            <w:r w:rsidRPr="00F038C8">
              <w:rPr>
                <w:b/>
                <w:color w:val="000000"/>
                <w:sz w:val="36"/>
              </w:rPr>
              <w:t xml:space="preserve"> </w:t>
            </w:r>
            <w:r w:rsidR="0090758C" w:rsidRPr="00F038C8">
              <w:rPr>
                <w:b/>
                <w:color w:val="000000"/>
                <w:sz w:val="36"/>
              </w:rPr>
              <w:t>Final Approval</w:t>
            </w:r>
          </w:p>
        </w:tc>
      </w:tr>
    </w:tbl>
    <w:p w14:paraId="38BDDB7C" w14:textId="77777777" w:rsidR="002149D9" w:rsidRPr="00F038C8" w:rsidRDefault="003623D0" w:rsidP="003623D0">
      <w:pPr>
        <w:tabs>
          <w:tab w:val="left" w:pos="9669"/>
        </w:tabs>
        <w:rPr>
          <w:b/>
          <w:color w:val="000000"/>
          <w:sz w:val="20"/>
        </w:rPr>
      </w:pPr>
      <w:r w:rsidRPr="00F038C8">
        <w:rPr>
          <w:b/>
          <w:color w:val="000000"/>
          <w:sz w:val="20"/>
        </w:rPr>
        <w:t xml:space="preserve">                                                                                                                                                               </w:t>
      </w:r>
      <w:r w:rsidRPr="00F038C8">
        <w:rPr>
          <w:color w:val="000000"/>
          <w:sz w:val="14"/>
          <w:szCs w:val="14"/>
        </w:rPr>
        <w:t>(Latest update: 01/12/2016)</w:t>
      </w:r>
    </w:p>
    <w:p w14:paraId="6699F245" w14:textId="77777777" w:rsidR="002149D9" w:rsidRPr="00F038C8" w:rsidRDefault="002149D9" w:rsidP="002149D9">
      <w:pPr>
        <w:rPr>
          <w:color w:val="000000"/>
          <w:sz w:val="20"/>
        </w:rPr>
      </w:pPr>
      <w:r w:rsidRPr="00F038C8">
        <w:rPr>
          <w:b/>
          <w:color w:val="000000"/>
          <w:sz w:val="20"/>
        </w:rPr>
        <w:t>Part I.</w:t>
      </w:r>
      <w:r w:rsidRPr="00F038C8">
        <w:rPr>
          <w:b/>
          <w:color w:val="000000"/>
          <w:sz w:val="20"/>
        </w:rPr>
        <w:tab/>
        <w:t xml:space="preserve">Program </w:t>
      </w:r>
      <w:r w:rsidR="00AA580D" w:rsidRPr="00F038C8">
        <w:rPr>
          <w:b/>
          <w:color w:val="000000"/>
          <w:sz w:val="20"/>
        </w:rPr>
        <w:t>Details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780"/>
        <w:gridCol w:w="1800"/>
        <w:gridCol w:w="777"/>
        <w:gridCol w:w="1275"/>
        <w:gridCol w:w="1418"/>
      </w:tblGrid>
      <w:tr w:rsidR="00823FB8" w:rsidRPr="00F038C8" w14:paraId="4DBE31A8" w14:textId="77777777" w:rsidTr="00FD270B">
        <w:trPr>
          <w:cantSplit/>
          <w:trHeight w:val="500"/>
        </w:trPr>
        <w:tc>
          <w:tcPr>
            <w:tcW w:w="1440" w:type="dxa"/>
            <w:tcBorders>
              <w:left w:val="single" w:sz="4" w:space="0" w:color="auto"/>
            </w:tcBorders>
            <w:shd w:val="pct15" w:color="000000" w:fill="FFFFFF"/>
            <w:vAlign w:val="center"/>
          </w:tcPr>
          <w:p w14:paraId="3AF0332F" w14:textId="77777777" w:rsidR="00823FB8" w:rsidRPr="00F038C8" w:rsidRDefault="00823FB8" w:rsidP="00823FB8">
            <w:pPr>
              <w:rPr>
                <w:color w:val="000000"/>
              </w:rPr>
            </w:pPr>
            <w:r w:rsidRPr="00F038C8">
              <w:rPr>
                <w:color w:val="000000"/>
              </w:rPr>
              <w:t>Program Title</w:t>
            </w:r>
          </w:p>
        </w:tc>
        <w:tc>
          <w:tcPr>
            <w:tcW w:w="6357" w:type="dxa"/>
            <w:gridSpan w:val="3"/>
            <w:vAlign w:val="center"/>
          </w:tcPr>
          <w:p w14:paraId="2BE85E0E" w14:textId="77777777" w:rsidR="00823FB8" w:rsidRPr="00F038C8" w:rsidRDefault="00593146" w:rsidP="00823FB8">
            <w:pPr>
              <w:rPr>
                <w:color w:val="000000"/>
              </w:rPr>
            </w:pPr>
            <w:r w:rsidRPr="00F038C8">
              <w:rPr>
                <w:color w:val="000000"/>
              </w:rPr>
              <w:t>Electronics and Communications Engineering</w:t>
            </w:r>
          </w:p>
        </w:tc>
        <w:tc>
          <w:tcPr>
            <w:tcW w:w="1275" w:type="dxa"/>
            <w:shd w:val="clear" w:color="auto" w:fill="D9D9D9"/>
            <w:vAlign w:val="center"/>
          </w:tcPr>
          <w:p w14:paraId="0C6CF99C" w14:textId="77777777" w:rsidR="00823FB8" w:rsidRPr="00F038C8" w:rsidRDefault="00E17E77" w:rsidP="00E17E77">
            <w:pPr>
              <w:spacing w:before="60" w:after="60"/>
              <w:rPr>
                <w:color w:val="000000"/>
              </w:rPr>
            </w:pPr>
            <w:r w:rsidRPr="00F038C8">
              <w:rPr>
                <w:color w:val="000000"/>
              </w:rPr>
              <w:t>Program Code</w:t>
            </w:r>
          </w:p>
        </w:tc>
        <w:tc>
          <w:tcPr>
            <w:tcW w:w="1418" w:type="dxa"/>
            <w:vAlign w:val="center"/>
          </w:tcPr>
          <w:p w14:paraId="4BB083D4" w14:textId="77777777" w:rsidR="00823FB8" w:rsidRPr="00F038C8" w:rsidRDefault="00676A86" w:rsidP="00823FB8">
            <w:pPr>
              <w:spacing w:before="60" w:after="60"/>
              <w:rPr>
                <w:color w:val="000000"/>
              </w:rPr>
            </w:pPr>
            <w:r w:rsidRPr="00F038C8">
              <w:rPr>
                <w:color w:val="000000"/>
              </w:rPr>
              <w:t>2H</w:t>
            </w:r>
          </w:p>
        </w:tc>
      </w:tr>
      <w:tr w:rsidR="00593146" w:rsidRPr="00F038C8" w14:paraId="657C01FD" w14:textId="77777777" w:rsidTr="00823FB8">
        <w:trPr>
          <w:cantSplit/>
          <w:trHeight w:val="500"/>
        </w:trPr>
        <w:tc>
          <w:tcPr>
            <w:tcW w:w="1440" w:type="dxa"/>
            <w:tcBorders>
              <w:left w:val="single" w:sz="4" w:space="0" w:color="auto"/>
            </w:tcBorders>
            <w:shd w:val="pct15" w:color="000000" w:fill="FFFFFF"/>
            <w:vAlign w:val="center"/>
          </w:tcPr>
          <w:p w14:paraId="1483EB7A" w14:textId="77777777" w:rsidR="00593146" w:rsidRPr="00F038C8" w:rsidRDefault="00593146" w:rsidP="00593146">
            <w:pPr>
              <w:rPr>
                <w:color w:val="000000"/>
              </w:rPr>
            </w:pPr>
            <w:r w:rsidRPr="00F038C8">
              <w:rPr>
                <w:color w:val="000000"/>
              </w:rPr>
              <w:t>Hosting Faculty</w:t>
            </w:r>
          </w:p>
        </w:tc>
        <w:tc>
          <w:tcPr>
            <w:tcW w:w="3780" w:type="dxa"/>
            <w:vAlign w:val="center"/>
          </w:tcPr>
          <w:p w14:paraId="23ED5AF3" w14:textId="77777777" w:rsidR="00593146" w:rsidRPr="00F038C8" w:rsidRDefault="00593146" w:rsidP="00593146">
            <w:pPr>
              <w:rPr>
                <w:color w:val="000000"/>
              </w:rPr>
            </w:pPr>
            <w:r w:rsidRPr="00F038C8">
              <w:rPr>
                <w:color w:val="000000"/>
              </w:rPr>
              <w:t>Engineering</w:t>
            </w:r>
          </w:p>
        </w:tc>
        <w:tc>
          <w:tcPr>
            <w:tcW w:w="1800" w:type="dxa"/>
            <w:shd w:val="pct15" w:color="000000" w:fill="FFFFFF"/>
            <w:vAlign w:val="center"/>
          </w:tcPr>
          <w:p w14:paraId="63C6D585" w14:textId="77777777" w:rsidR="00593146" w:rsidRPr="00F038C8" w:rsidRDefault="00593146" w:rsidP="00593146">
            <w:pPr>
              <w:rPr>
                <w:color w:val="000000"/>
              </w:rPr>
            </w:pPr>
            <w:r w:rsidRPr="00F038C8">
              <w:rPr>
                <w:color w:val="000000"/>
              </w:rPr>
              <w:t>Hosting Department</w:t>
            </w:r>
          </w:p>
        </w:tc>
        <w:tc>
          <w:tcPr>
            <w:tcW w:w="3470" w:type="dxa"/>
            <w:gridSpan w:val="3"/>
            <w:vAlign w:val="center"/>
          </w:tcPr>
          <w:p w14:paraId="5DFA46D3" w14:textId="77777777" w:rsidR="00593146" w:rsidRPr="00F038C8" w:rsidRDefault="00593146" w:rsidP="00593146">
            <w:pPr>
              <w:spacing w:before="60" w:after="60"/>
              <w:rPr>
                <w:color w:val="000000"/>
              </w:rPr>
            </w:pPr>
            <w:r w:rsidRPr="00F038C8">
              <w:rPr>
                <w:color w:val="000000"/>
              </w:rPr>
              <w:t>Electrical and Electronic Engineering</w:t>
            </w:r>
          </w:p>
        </w:tc>
      </w:tr>
    </w:tbl>
    <w:p w14:paraId="616531FB" w14:textId="77777777" w:rsidR="002D42E7" w:rsidRPr="00F038C8" w:rsidRDefault="002D42E7" w:rsidP="002149D9">
      <w:pPr>
        <w:tabs>
          <w:tab w:val="left" w:pos="1548"/>
          <w:tab w:val="left" w:pos="5328"/>
          <w:tab w:val="left" w:pos="7128"/>
        </w:tabs>
        <w:ind w:left="108"/>
        <w:rPr>
          <w:color w:val="000000"/>
        </w:rPr>
      </w:pPr>
      <w:r w:rsidRPr="00F038C8">
        <w:rPr>
          <w:color w:val="000000"/>
        </w:rPr>
        <w:tab/>
      </w:r>
      <w:r w:rsidRPr="00F038C8">
        <w:rPr>
          <w:color w:val="000000"/>
        </w:rPr>
        <w:tab/>
      </w:r>
      <w:r w:rsidRPr="00F038C8">
        <w:rPr>
          <w:color w:val="00000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4"/>
        <w:gridCol w:w="236"/>
        <w:gridCol w:w="1564"/>
        <w:gridCol w:w="236"/>
        <w:gridCol w:w="1384"/>
        <w:gridCol w:w="236"/>
        <w:gridCol w:w="1024"/>
        <w:gridCol w:w="236"/>
        <w:gridCol w:w="1744"/>
        <w:gridCol w:w="236"/>
        <w:gridCol w:w="1384"/>
        <w:gridCol w:w="236"/>
        <w:gridCol w:w="900"/>
      </w:tblGrid>
      <w:tr w:rsidR="007309B5" w:rsidRPr="00F038C8" w14:paraId="338CEDFD" w14:textId="77777777">
        <w:trPr>
          <w:cantSplit/>
          <w:trHeight w:hRule="exact" w:val="113"/>
        </w:trPr>
        <w:tc>
          <w:tcPr>
            <w:tcW w:w="720" w:type="dxa"/>
            <w:vMerge w:val="restart"/>
            <w:tcBorders>
              <w:left w:val="single" w:sz="4" w:space="0" w:color="auto"/>
              <w:right w:val="single" w:sz="4" w:space="0" w:color="auto"/>
            </w:tcBorders>
            <w:shd w:val="pct15" w:color="000000" w:fill="FFFFFF"/>
            <w:vAlign w:val="center"/>
          </w:tcPr>
          <w:p w14:paraId="023B59AE" w14:textId="77777777" w:rsidR="007309B5" w:rsidRPr="00F038C8" w:rsidRDefault="007309B5" w:rsidP="00547281">
            <w:pPr>
              <w:rPr>
                <w:color w:val="000000"/>
              </w:rPr>
            </w:pPr>
            <w:r w:rsidRPr="00F038C8">
              <w:rPr>
                <w:color w:val="000000"/>
              </w:rPr>
              <w:t>Level</w:t>
            </w:r>
          </w:p>
        </w:tc>
        <w:tc>
          <w:tcPr>
            <w:tcW w:w="9720" w:type="dxa"/>
            <w:gridSpan w:val="13"/>
            <w:tcBorders>
              <w:top w:val="single" w:sz="4" w:space="0" w:color="auto"/>
              <w:left w:val="single" w:sz="4" w:space="0" w:color="auto"/>
              <w:bottom w:val="nil"/>
              <w:right w:val="single" w:sz="4" w:space="0" w:color="auto"/>
            </w:tcBorders>
            <w:vAlign w:val="center"/>
          </w:tcPr>
          <w:p w14:paraId="39EC267A" w14:textId="77777777" w:rsidR="007309B5" w:rsidRPr="00F038C8" w:rsidRDefault="007309B5" w:rsidP="00547281">
            <w:pPr>
              <w:rPr>
                <w:color w:val="000000"/>
              </w:rPr>
            </w:pPr>
          </w:p>
        </w:tc>
      </w:tr>
      <w:tr w:rsidR="007309B5" w:rsidRPr="00F038C8" w14:paraId="4C799A50" w14:textId="77777777">
        <w:trPr>
          <w:trHeight w:val="227"/>
        </w:trPr>
        <w:tc>
          <w:tcPr>
            <w:tcW w:w="720" w:type="dxa"/>
            <w:vMerge/>
            <w:tcBorders>
              <w:left w:val="single" w:sz="4" w:space="0" w:color="auto"/>
              <w:right w:val="single" w:sz="4" w:space="0" w:color="auto"/>
            </w:tcBorders>
            <w:shd w:val="pct15" w:color="000000" w:fill="FFFFFF"/>
            <w:vAlign w:val="center"/>
          </w:tcPr>
          <w:p w14:paraId="4092E152" w14:textId="77777777" w:rsidR="007309B5" w:rsidRPr="00F038C8" w:rsidRDefault="007309B5" w:rsidP="00547281">
            <w:pPr>
              <w:rPr>
                <w:color w:val="000000"/>
              </w:rPr>
            </w:pPr>
          </w:p>
        </w:tc>
        <w:tc>
          <w:tcPr>
            <w:tcW w:w="304" w:type="dxa"/>
            <w:tcBorders>
              <w:top w:val="nil"/>
              <w:left w:val="single" w:sz="4" w:space="0" w:color="auto"/>
              <w:bottom w:val="nil"/>
              <w:right w:val="single" w:sz="4" w:space="0" w:color="auto"/>
            </w:tcBorders>
            <w:tcMar>
              <w:left w:w="57" w:type="dxa"/>
              <w:right w:w="57" w:type="dxa"/>
            </w:tcMar>
            <w:vAlign w:val="center"/>
          </w:tcPr>
          <w:p w14:paraId="5DDADB88" w14:textId="77777777" w:rsidR="007309B5" w:rsidRPr="00F038C8" w:rsidRDefault="007309B5" w:rsidP="00547281">
            <w:pPr>
              <w:rPr>
                <w:color w:val="000000"/>
              </w:rPr>
            </w:pP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24DAF5" w14:textId="77777777" w:rsidR="007309B5" w:rsidRPr="00F038C8" w:rsidRDefault="007309B5" w:rsidP="00EB6AC4">
            <w:pPr>
              <w:jc w:val="center"/>
              <w:rPr>
                <w:b/>
                <w:color w:val="000000"/>
              </w:rPr>
            </w:pPr>
          </w:p>
        </w:tc>
        <w:tc>
          <w:tcPr>
            <w:tcW w:w="1564" w:type="dxa"/>
            <w:tcBorders>
              <w:top w:val="nil"/>
              <w:left w:val="single" w:sz="4" w:space="0" w:color="auto"/>
              <w:bottom w:val="nil"/>
              <w:right w:val="single" w:sz="4" w:space="0" w:color="auto"/>
            </w:tcBorders>
            <w:tcMar>
              <w:left w:w="57" w:type="dxa"/>
              <w:right w:w="57" w:type="dxa"/>
            </w:tcMar>
            <w:vAlign w:val="center"/>
          </w:tcPr>
          <w:p w14:paraId="10F0A7B9" w14:textId="77777777" w:rsidR="007309B5" w:rsidRPr="00F038C8" w:rsidRDefault="007309B5" w:rsidP="00547281">
            <w:pPr>
              <w:rPr>
                <w:color w:val="000000"/>
              </w:rPr>
            </w:pPr>
            <w:r w:rsidRPr="00F038C8">
              <w:rPr>
                <w:color w:val="000000"/>
              </w:rPr>
              <w:t>2-Year Associate</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5F18F4" w14:textId="77777777" w:rsidR="007309B5" w:rsidRPr="00F038C8" w:rsidRDefault="007309B5" w:rsidP="00EB6AC4">
            <w:pPr>
              <w:jc w:val="center"/>
              <w:rPr>
                <w:b/>
                <w:color w:val="000000"/>
              </w:rPr>
            </w:pPr>
          </w:p>
        </w:tc>
        <w:tc>
          <w:tcPr>
            <w:tcW w:w="1384" w:type="dxa"/>
            <w:tcBorders>
              <w:top w:val="nil"/>
              <w:left w:val="single" w:sz="4" w:space="0" w:color="auto"/>
              <w:bottom w:val="nil"/>
              <w:right w:val="single" w:sz="4" w:space="0" w:color="auto"/>
            </w:tcBorders>
            <w:tcMar>
              <w:left w:w="57" w:type="dxa"/>
              <w:right w:w="57" w:type="dxa"/>
            </w:tcMar>
            <w:vAlign w:val="center"/>
          </w:tcPr>
          <w:p w14:paraId="0A4D440D" w14:textId="77777777" w:rsidR="007309B5" w:rsidRPr="00F038C8" w:rsidRDefault="007309B5" w:rsidP="00547281">
            <w:pPr>
              <w:rPr>
                <w:color w:val="000000"/>
              </w:rPr>
            </w:pPr>
            <w:r w:rsidRPr="00F038C8">
              <w:rPr>
                <w:color w:val="000000"/>
              </w:rPr>
              <w:t>3-Year Assoc.</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38607E" w14:textId="77777777" w:rsidR="007309B5" w:rsidRPr="00F038C8" w:rsidRDefault="00593146" w:rsidP="00EB6AC4">
            <w:pPr>
              <w:jc w:val="center"/>
              <w:rPr>
                <w:b/>
                <w:color w:val="000000"/>
              </w:rPr>
            </w:pPr>
            <w:r w:rsidRPr="00F038C8">
              <w:rPr>
                <w:b/>
                <w:color w:val="000000"/>
              </w:rPr>
              <w:t>x</w:t>
            </w:r>
          </w:p>
        </w:tc>
        <w:tc>
          <w:tcPr>
            <w:tcW w:w="1024" w:type="dxa"/>
            <w:tcBorders>
              <w:top w:val="nil"/>
              <w:left w:val="single" w:sz="4" w:space="0" w:color="auto"/>
              <w:bottom w:val="nil"/>
              <w:right w:val="single" w:sz="4" w:space="0" w:color="auto"/>
            </w:tcBorders>
            <w:tcMar>
              <w:left w:w="57" w:type="dxa"/>
              <w:right w:w="57" w:type="dxa"/>
            </w:tcMar>
            <w:vAlign w:val="center"/>
          </w:tcPr>
          <w:p w14:paraId="7ADA9D55" w14:textId="77777777" w:rsidR="007309B5" w:rsidRPr="00F038C8" w:rsidRDefault="007309B5" w:rsidP="00547281">
            <w:pPr>
              <w:rPr>
                <w:color w:val="000000"/>
              </w:rPr>
            </w:pPr>
            <w:r w:rsidRPr="00F038C8">
              <w:rPr>
                <w:color w:val="000000"/>
              </w:rPr>
              <w:t>Bachelor</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D2C4BC" w14:textId="77777777" w:rsidR="007309B5" w:rsidRPr="00F038C8" w:rsidRDefault="007309B5" w:rsidP="00EB6AC4">
            <w:pPr>
              <w:jc w:val="center"/>
              <w:rPr>
                <w:b/>
                <w:color w:val="000000"/>
              </w:rPr>
            </w:pPr>
          </w:p>
        </w:tc>
        <w:tc>
          <w:tcPr>
            <w:tcW w:w="1744" w:type="dxa"/>
            <w:tcBorders>
              <w:top w:val="nil"/>
              <w:left w:val="single" w:sz="4" w:space="0" w:color="auto"/>
              <w:bottom w:val="nil"/>
              <w:right w:val="single" w:sz="4" w:space="0" w:color="auto"/>
            </w:tcBorders>
            <w:tcMar>
              <w:left w:w="57" w:type="dxa"/>
              <w:right w:w="57" w:type="dxa"/>
            </w:tcMar>
            <w:vAlign w:val="center"/>
          </w:tcPr>
          <w:p w14:paraId="43D227B4" w14:textId="77777777" w:rsidR="007309B5" w:rsidRPr="00F038C8" w:rsidRDefault="007309B5" w:rsidP="00547281">
            <w:pPr>
              <w:rPr>
                <w:color w:val="000000"/>
              </w:rPr>
            </w:pPr>
            <w:r w:rsidRPr="00F038C8">
              <w:rPr>
                <w:color w:val="000000"/>
              </w:rPr>
              <w:t>Master (No Thesis)</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4A0233" w14:textId="77777777" w:rsidR="007309B5" w:rsidRPr="00F038C8" w:rsidRDefault="007309B5" w:rsidP="00EB6AC4">
            <w:pPr>
              <w:jc w:val="center"/>
              <w:rPr>
                <w:b/>
                <w:color w:val="000000"/>
              </w:rPr>
            </w:pPr>
          </w:p>
        </w:tc>
        <w:tc>
          <w:tcPr>
            <w:tcW w:w="1384" w:type="dxa"/>
            <w:tcBorders>
              <w:top w:val="nil"/>
              <w:left w:val="single" w:sz="4" w:space="0" w:color="auto"/>
              <w:bottom w:val="nil"/>
              <w:right w:val="single" w:sz="4" w:space="0" w:color="auto"/>
            </w:tcBorders>
            <w:tcMar>
              <w:left w:w="57" w:type="dxa"/>
              <w:right w:w="57" w:type="dxa"/>
            </w:tcMar>
            <w:vAlign w:val="center"/>
          </w:tcPr>
          <w:p w14:paraId="62434840" w14:textId="77777777" w:rsidR="007309B5" w:rsidRPr="00F038C8" w:rsidRDefault="007309B5" w:rsidP="00547281">
            <w:pPr>
              <w:rPr>
                <w:color w:val="000000"/>
              </w:rPr>
            </w:pPr>
            <w:r w:rsidRPr="00F038C8">
              <w:rPr>
                <w:color w:val="000000"/>
              </w:rPr>
              <w:t>Master (Thesis)</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37A47A" w14:textId="77777777" w:rsidR="007309B5" w:rsidRPr="00F038C8" w:rsidRDefault="007309B5" w:rsidP="00EB6AC4">
            <w:pPr>
              <w:jc w:val="center"/>
              <w:rPr>
                <w:b/>
                <w:color w:val="000000"/>
              </w:rPr>
            </w:pPr>
          </w:p>
        </w:tc>
        <w:tc>
          <w:tcPr>
            <w:tcW w:w="900" w:type="dxa"/>
            <w:tcBorders>
              <w:top w:val="nil"/>
              <w:left w:val="single" w:sz="4" w:space="0" w:color="auto"/>
              <w:bottom w:val="nil"/>
              <w:right w:val="single" w:sz="4" w:space="0" w:color="auto"/>
            </w:tcBorders>
            <w:tcMar>
              <w:left w:w="57" w:type="dxa"/>
              <w:right w:w="57" w:type="dxa"/>
            </w:tcMar>
            <w:vAlign w:val="center"/>
          </w:tcPr>
          <w:p w14:paraId="53ADC55E" w14:textId="77777777" w:rsidR="007309B5" w:rsidRPr="00F038C8" w:rsidRDefault="007309B5" w:rsidP="00547281">
            <w:pPr>
              <w:rPr>
                <w:color w:val="000000"/>
              </w:rPr>
            </w:pPr>
            <w:r w:rsidRPr="00F038C8">
              <w:rPr>
                <w:color w:val="000000"/>
              </w:rPr>
              <w:t>PhD</w:t>
            </w:r>
          </w:p>
        </w:tc>
      </w:tr>
      <w:tr w:rsidR="007309B5" w:rsidRPr="00F038C8" w14:paraId="489B4D27" w14:textId="77777777">
        <w:trPr>
          <w:cantSplit/>
          <w:trHeight w:hRule="exact" w:val="113"/>
        </w:trPr>
        <w:tc>
          <w:tcPr>
            <w:tcW w:w="720" w:type="dxa"/>
            <w:vMerge/>
            <w:tcBorders>
              <w:left w:val="single" w:sz="4" w:space="0" w:color="auto"/>
              <w:right w:val="single" w:sz="4" w:space="0" w:color="auto"/>
            </w:tcBorders>
            <w:shd w:val="pct15" w:color="000000" w:fill="FFFFFF"/>
            <w:vAlign w:val="center"/>
          </w:tcPr>
          <w:p w14:paraId="7021CFDE" w14:textId="77777777" w:rsidR="007309B5" w:rsidRPr="00F038C8" w:rsidRDefault="007309B5" w:rsidP="00547281">
            <w:pPr>
              <w:rPr>
                <w:color w:val="000000"/>
              </w:rPr>
            </w:pPr>
          </w:p>
        </w:tc>
        <w:tc>
          <w:tcPr>
            <w:tcW w:w="9720" w:type="dxa"/>
            <w:gridSpan w:val="13"/>
            <w:tcBorders>
              <w:top w:val="nil"/>
              <w:left w:val="single" w:sz="4" w:space="0" w:color="auto"/>
              <w:bottom w:val="single" w:sz="4" w:space="0" w:color="auto"/>
              <w:right w:val="single" w:sz="4" w:space="0" w:color="auto"/>
            </w:tcBorders>
            <w:vAlign w:val="center"/>
          </w:tcPr>
          <w:p w14:paraId="5C306B90" w14:textId="77777777" w:rsidR="007309B5" w:rsidRPr="00F038C8" w:rsidRDefault="007309B5" w:rsidP="00547281">
            <w:pPr>
              <w:rPr>
                <w:color w:val="000000"/>
              </w:rPr>
            </w:pPr>
          </w:p>
        </w:tc>
      </w:tr>
    </w:tbl>
    <w:p w14:paraId="08EBA2D8" w14:textId="77777777" w:rsidR="002D42E7" w:rsidRPr="00F038C8" w:rsidRDefault="002D42E7" w:rsidP="00547281">
      <w:pPr>
        <w:tabs>
          <w:tab w:val="left" w:pos="1908"/>
          <w:tab w:val="left" w:pos="2808"/>
          <w:tab w:val="left" w:pos="3888"/>
          <w:tab w:val="left" w:pos="6768"/>
          <w:tab w:val="left" w:pos="7848"/>
        </w:tabs>
        <w:ind w:left="108"/>
        <w:rPr>
          <w:color w:val="000000"/>
        </w:rPr>
      </w:pPr>
      <w:r w:rsidRPr="00F038C8">
        <w:rPr>
          <w:color w:val="000000"/>
        </w:rPr>
        <w:tab/>
      </w:r>
      <w:r w:rsidRPr="00F038C8">
        <w:rPr>
          <w:color w:val="000000"/>
        </w:rPr>
        <w:tab/>
      </w:r>
      <w:r w:rsidRPr="00F038C8">
        <w:rPr>
          <w:color w:val="000000"/>
        </w:rPr>
        <w:tab/>
      </w:r>
      <w:r w:rsidRPr="00F038C8">
        <w:rPr>
          <w:color w:val="000000"/>
        </w:rPr>
        <w:tab/>
      </w:r>
      <w:r w:rsidRPr="00F038C8">
        <w:rPr>
          <w:color w:val="00000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1080"/>
        <w:gridCol w:w="304"/>
        <w:gridCol w:w="236"/>
        <w:gridCol w:w="1204"/>
        <w:gridCol w:w="236"/>
        <w:gridCol w:w="900"/>
        <w:gridCol w:w="1080"/>
        <w:gridCol w:w="304"/>
        <w:gridCol w:w="236"/>
        <w:gridCol w:w="1024"/>
        <w:gridCol w:w="236"/>
        <w:gridCol w:w="900"/>
      </w:tblGrid>
      <w:tr w:rsidR="00536F9C" w:rsidRPr="00F038C8" w14:paraId="09D7EB87" w14:textId="77777777">
        <w:trPr>
          <w:cantSplit/>
          <w:trHeight w:hRule="exact" w:val="113"/>
        </w:trPr>
        <w:tc>
          <w:tcPr>
            <w:tcW w:w="1800" w:type="dxa"/>
            <w:vMerge w:val="restart"/>
            <w:tcBorders>
              <w:left w:val="single" w:sz="4" w:space="0" w:color="auto"/>
              <w:right w:val="single" w:sz="4" w:space="0" w:color="auto"/>
            </w:tcBorders>
            <w:shd w:val="pct15" w:color="000000" w:fill="FFFFFF"/>
            <w:vAlign w:val="center"/>
          </w:tcPr>
          <w:p w14:paraId="52D2EB7E" w14:textId="77777777" w:rsidR="00536F9C" w:rsidRPr="00F038C8" w:rsidRDefault="00536F9C" w:rsidP="00547281">
            <w:pPr>
              <w:rPr>
                <w:color w:val="000000"/>
              </w:rPr>
            </w:pPr>
            <w:r w:rsidRPr="00F038C8">
              <w:rPr>
                <w:color w:val="000000"/>
              </w:rPr>
              <w:t>Degree Offered</w:t>
            </w:r>
          </w:p>
          <w:p w14:paraId="00A1355E" w14:textId="77777777" w:rsidR="00536F9C" w:rsidRPr="00F038C8" w:rsidRDefault="00536F9C" w:rsidP="00547281">
            <w:pPr>
              <w:rPr>
                <w:color w:val="000000"/>
              </w:rPr>
            </w:pPr>
            <w:r w:rsidRPr="00F038C8">
              <w:rPr>
                <w:color w:val="000000"/>
              </w:rPr>
              <w:t>(BA, MS, PhD etc.,)</w:t>
            </w:r>
          </w:p>
        </w:tc>
        <w:tc>
          <w:tcPr>
            <w:tcW w:w="900" w:type="dxa"/>
            <w:vMerge w:val="restart"/>
            <w:tcBorders>
              <w:top w:val="single" w:sz="4" w:space="0" w:color="auto"/>
              <w:left w:val="single" w:sz="4" w:space="0" w:color="auto"/>
              <w:right w:val="single" w:sz="4" w:space="0" w:color="auto"/>
            </w:tcBorders>
            <w:vAlign w:val="center"/>
          </w:tcPr>
          <w:p w14:paraId="4388FC8A" w14:textId="77777777" w:rsidR="00536F9C" w:rsidRPr="00F038C8" w:rsidRDefault="00593146" w:rsidP="00547281">
            <w:pPr>
              <w:rPr>
                <w:color w:val="000000"/>
              </w:rPr>
            </w:pPr>
            <w:r w:rsidRPr="00F038C8">
              <w:rPr>
                <w:color w:val="000000"/>
              </w:rPr>
              <w:t>B.Sc.</w:t>
            </w:r>
          </w:p>
        </w:tc>
        <w:tc>
          <w:tcPr>
            <w:tcW w:w="1080" w:type="dxa"/>
            <w:vMerge w:val="restart"/>
            <w:tcBorders>
              <w:top w:val="single" w:sz="4" w:space="0" w:color="auto"/>
              <w:left w:val="single" w:sz="4" w:space="0" w:color="auto"/>
              <w:right w:val="single" w:sz="4" w:space="0" w:color="auto"/>
            </w:tcBorders>
            <w:shd w:val="clear" w:color="auto" w:fill="D9D9D9"/>
            <w:vAlign w:val="center"/>
          </w:tcPr>
          <w:p w14:paraId="794D061C" w14:textId="77777777" w:rsidR="00536F9C" w:rsidRPr="00F038C8" w:rsidRDefault="00536F9C" w:rsidP="00547281">
            <w:pPr>
              <w:rPr>
                <w:color w:val="000000"/>
              </w:rPr>
            </w:pPr>
            <w:r w:rsidRPr="00F038C8">
              <w:rPr>
                <w:color w:val="000000"/>
              </w:rPr>
              <w:t>Education Mode</w:t>
            </w:r>
          </w:p>
        </w:tc>
        <w:tc>
          <w:tcPr>
            <w:tcW w:w="2880" w:type="dxa"/>
            <w:gridSpan w:val="5"/>
            <w:tcBorders>
              <w:top w:val="single" w:sz="4" w:space="0" w:color="auto"/>
              <w:left w:val="single" w:sz="4" w:space="0" w:color="auto"/>
              <w:bottom w:val="nil"/>
              <w:right w:val="single" w:sz="4" w:space="0" w:color="auto"/>
            </w:tcBorders>
            <w:vAlign w:val="center"/>
          </w:tcPr>
          <w:p w14:paraId="1AF04C85" w14:textId="77777777" w:rsidR="00536F9C" w:rsidRPr="00F038C8" w:rsidRDefault="00536F9C" w:rsidP="00547281">
            <w:pPr>
              <w:rPr>
                <w:color w:val="000000"/>
              </w:rPr>
            </w:pPr>
          </w:p>
        </w:tc>
        <w:tc>
          <w:tcPr>
            <w:tcW w:w="1080" w:type="dxa"/>
            <w:vMerge w:val="restart"/>
            <w:tcBorders>
              <w:top w:val="single" w:sz="4" w:space="0" w:color="auto"/>
              <w:left w:val="single" w:sz="4" w:space="0" w:color="auto"/>
              <w:right w:val="single" w:sz="4" w:space="0" w:color="auto"/>
            </w:tcBorders>
            <w:shd w:val="clear" w:color="auto" w:fill="D9D9D9"/>
            <w:vAlign w:val="center"/>
          </w:tcPr>
          <w:p w14:paraId="0FB456F9" w14:textId="77777777" w:rsidR="00536F9C" w:rsidRPr="00F038C8" w:rsidRDefault="00536F9C" w:rsidP="00547281">
            <w:pPr>
              <w:rPr>
                <w:color w:val="000000"/>
              </w:rPr>
            </w:pPr>
            <w:r w:rsidRPr="00F038C8">
              <w:rPr>
                <w:color w:val="000000"/>
              </w:rPr>
              <w:t>Teaching Language</w:t>
            </w:r>
          </w:p>
        </w:tc>
        <w:tc>
          <w:tcPr>
            <w:tcW w:w="2700" w:type="dxa"/>
            <w:gridSpan w:val="5"/>
            <w:tcBorders>
              <w:top w:val="single" w:sz="4" w:space="0" w:color="auto"/>
              <w:left w:val="single" w:sz="4" w:space="0" w:color="auto"/>
              <w:bottom w:val="nil"/>
              <w:right w:val="single" w:sz="4" w:space="0" w:color="auto"/>
            </w:tcBorders>
            <w:shd w:val="clear" w:color="auto" w:fill="auto"/>
            <w:vAlign w:val="center"/>
          </w:tcPr>
          <w:p w14:paraId="14793AF8" w14:textId="77777777" w:rsidR="00536F9C" w:rsidRPr="00F038C8" w:rsidRDefault="00536F9C" w:rsidP="00547281">
            <w:pPr>
              <w:rPr>
                <w:color w:val="000000"/>
              </w:rPr>
            </w:pPr>
          </w:p>
        </w:tc>
      </w:tr>
      <w:tr w:rsidR="00536F9C" w:rsidRPr="00F038C8" w14:paraId="412202A9" w14:textId="77777777">
        <w:trPr>
          <w:trHeight w:val="227"/>
        </w:trPr>
        <w:tc>
          <w:tcPr>
            <w:tcW w:w="1800" w:type="dxa"/>
            <w:vMerge/>
            <w:tcBorders>
              <w:left w:val="single" w:sz="4" w:space="0" w:color="auto"/>
              <w:right w:val="single" w:sz="4" w:space="0" w:color="auto"/>
            </w:tcBorders>
            <w:shd w:val="pct15" w:color="000000" w:fill="FFFFFF"/>
            <w:vAlign w:val="center"/>
          </w:tcPr>
          <w:p w14:paraId="3B734CB2" w14:textId="77777777" w:rsidR="00536F9C" w:rsidRPr="00F038C8" w:rsidRDefault="00536F9C" w:rsidP="00547281">
            <w:pPr>
              <w:rPr>
                <w:color w:val="000000"/>
              </w:rPr>
            </w:pPr>
          </w:p>
        </w:tc>
        <w:tc>
          <w:tcPr>
            <w:tcW w:w="900" w:type="dxa"/>
            <w:vMerge/>
            <w:tcBorders>
              <w:left w:val="single" w:sz="4" w:space="0" w:color="auto"/>
              <w:right w:val="single" w:sz="4" w:space="0" w:color="auto"/>
            </w:tcBorders>
            <w:vAlign w:val="center"/>
          </w:tcPr>
          <w:p w14:paraId="51521A69" w14:textId="77777777" w:rsidR="00536F9C" w:rsidRPr="00F038C8" w:rsidRDefault="00536F9C" w:rsidP="00547281">
            <w:pPr>
              <w:rPr>
                <w:color w:val="000000"/>
              </w:rPr>
            </w:pPr>
          </w:p>
        </w:tc>
        <w:tc>
          <w:tcPr>
            <w:tcW w:w="1080" w:type="dxa"/>
            <w:vMerge/>
            <w:tcBorders>
              <w:left w:val="single" w:sz="4" w:space="0" w:color="auto"/>
              <w:right w:val="single" w:sz="4" w:space="0" w:color="auto"/>
            </w:tcBorders>
            <w:shd w:val="clear" w:color="auto" w:fill="D9D9D9"/>
            <w:vAlign w:val="center"/>
          </w:tcPr>
          <w:p w14:paraId="55CC0E80" w14:textId="77777777" w:rsidR="00536F9C" w:rsidRPr="00F038C8" w:rsidRDefault="00536F9C" w:rsidP="00547281">
            <w:pPr>
              <w:rPr>
                <w:color w:val="000000"/>
              </w:rPr>
            </w:pPr>
          </w:p>
        </w:tc>
        <w:tc>
          <w:tcPr>
            <w:tcW w:w="304" w:type="dxa"/>
            <w:tcBorders>
              <w:top w:val="nil"/>
              <w:left w:val="single" w:sz="4" w:space="0" w:color="auto"/>
              <w:bottom w:val="nil"/>
              <w:right w:val="single" w:sz="4" w:space="0" w:color="auto"/>
            </w:tcBorders>
            <w:tcMar>
              <w:left w:w="57" w:type="dxa"/>
              <w:right w:w="57" w:type="dxa"/>
            </w:tcMar>
            <w:vAlign w:val="center"/>
          </w:tcPr>
          <w:p w14:paraId="105534F8" w14:textId="77777777" w:rsidR="00536F9C" w:rsidRPr="00F038C8" w:rsidRDefault="00536F9C" w:rsidP="00547281">
            <w:pPr>
              <w:rPr>
                <w:color w:val="000000"/>
              </w:rPr>
            </w:pP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DDDA39" w14:textId="77777777" w:rsidR="00536F9C" w:rsidRPr="00F038C8" w:rsidRDefault="00593146" w:rsidP="00EB6AC4">
            <w:pPr>
              <w:jc w:val="center"/>
              <w:rPr>
                <w:b/>
                <w:color w:val="000000"/>
              </w:rPr>
            </w:pPr>
            <w:r w:rsidRPr="00F038C8">
              <w:rPr>
                <w:b/>
                <w:color w:val="000000"/>
              </w:rPr>
              <w:t>x</w:t>
            </w:r>
          </w:p>
        </w:tc>
        <w:tc>
          <w:tcPr>
            <w:tcW w:w="1204" w:type="dxa"/>
            <w:tcBorders>
              <w:top w:val="nil"/>
              <w:left w:val="single" w:sz="4" w:space="0" w:color="auto"/>
              <w:bottom w:val="nil"/>
              <w:right w:val="single" w:sz="4" w:space="0" w:color="auto"/>
            </w:tcBorders>
            <w:tcMar>
              <w:left w:w="57" w:type="dxa"/>
              <w:right w:w="57" w:type="dxa"/>
            </w:tcMar>
            <w:vAlign w:val="center"/>
          </w:tcPr>
          <w:p w14:paraId="6D098529" w14:textId="77777777" w:rsidR="00536F9C" w:rsidRPr="00F038C8" w:rsidRDefault="00536F9C" w:rsidP="00547281">
            <w:pPr>
              <w:rPr>
                <w:color w:val="000000"/>
              </w:rPr>
            </w:pPr>
            <w:r w:rsidRPr="00F038C8">
              <w:rPr>
                <w:color w:val="000000"/>
              </w:rPr>
              <w:t>On-Campus</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466889" w14:textId="77777777" w:rsidR="00536F9C" w:rsidRPr="00F038C8" w:rsidRDefault="00536F9C" w:rsidP="00EB6AC4">
            <w:pPr>
              <w:jc w:val="center"/>
              <w:rPr>
                <w:b/>
                <w:color w:val="000000"/>
              </w:rPr>
            </w:pPr>
          </w:p>
        </w:tc>
        <w:tc>
          <w:tcPr>
            <w:tcW w:w="900" w:type="dxa"/>
            <w:tcBorders>
              <w:top w:val="nil"/>
              <w:left w:val="single" w:sz="4" w:space="0" w:color="auto"/>
              <w:bottom w:val="nil"/>
              <w:right w:val="single" w:sz="4" w:space="0" w:color="auto"/>
            </w:tcBorders>
            <w:shd w:val="clear" w:color="auto" w:fill="auto"/>
            <w:tcMar>
              <w:left w:w="57" w:type="dxa"/>
              <w:right w:w="57" w:type="dxa"/>
            </w:tcMar>
            <w:vAlign w:val="center"/>
          </w:tcPr>
          <w:p w14:paraId="25252650" w14:textId="77777777" w:rsidR="00536F9C" w:rsidRPr="00F038C8" w:rsidRDefault="00EB6AC4" w:rsidP="00547281">
            <w:pPr>
              <w:rPr>
                <w:color w:val="000000"/>
              </w:rPr>
            </w:pPr>
            <w:r w:rsidRPr="00F038C8">
              <w:rPr>
                <w:color w:val="000000"/>
              </w:rPr>
              <w:t>Distance</w:t>
            </w:r>
          </w:p>
        </w:tc>
        <w:tc>
          <w:tcPr>
            <w:tcW w:w="1080" w:type="dxa"/>
            <w:vMerge/>
            <w:tcBorders>
              <w:left w:val="single" w:sz="4" w:space="0" w:color="auto"/>
              <w:right w:val="single" w:sz="4" w:space="0" w:color="auto"/>
            </w:tcBorders>
            <w:shd w:val="clear" w:color="auto" w:fill="D9D9D9"/>
            <w:vAlign w:val="center"/>
          </w:tcPr>
          <w:p w14:paraId="1D3B9D09" w14:textId="77777777" w:rsidR="00536F9C" w:rsidRPr="00F038C8" w:rsidRDefault="00536F9C" w:rsidP="00547281">
            <w:pPr>
              <w:rPr>
                <w:color w:val="000000"/>
              </w:rPr>
            </w:pPr>
          </w:p>
        </w:tc>
        <w:tc>
          <w:tcPr>
            <w:tcW w:w="304" w:type="dxa"/>
            <w:tcBorders>
              <w:top w:val="nil"/>
              <w:left w:val="single" w:sz="4" w:space="0" w:color="auto"/>
              <w:bottom w:val="nil"/>
              <w:right w:val="single" w:sz="4" w:space="0" w:color="auto"/>
            </w:tcBorders>
            <w:shd w:val="clear" w:color="auto" w:fill="auto"/>
            <w:tcMar>
              <w:left w:w="57" w:type="dxa"/>
              <w:right w:w="57" w:type="dxa"/>
            </w:tcMar>
            <w:vAlign w:val="center"/>
          </w:tcPr>
          <w:p w14:paraId="1304312C" w14:textId="77777777" w:rsidR="00536F9C" w:rsidRPr="00F038C8" w:rsidRDefault="00536F9C" w:rsidP="00547281">
            <w:pPr>
              <w:rPr>
                <w:color w:val="000000"/>
              </w:rPr>
            </w:pP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DF22BA" w14:textId="77777777" w:rsidR="00536F9C" w:rsidRPr="00F038C8" w:rsidRDefault="00593146" w:rsidP="00EB6AC4">
            <w:pPr>
              <w:jc w:val="center"/>
              <w:rPr>
                <w:b/>
                <w:color w:val="000000"/>
              </w:rPr>
            </w:pPr>
            <w:r w:rsidRPr="00F038C8">
              <w:rPr>
                <w:b/>
                <w:color w:val="000000"/>
              </w:rPr>
              <w:t>x</w:t>
            </w:r>
          </w:p>
        </w:tc>
        <w:tc>
          <w:tcPr>
            <w:tcW w:w="1024" w:type="dxa"/>
            <w:tcBorders>
              <w:top w:val="nil"/>
              <w:left w:val="single" w:sz="4" w:space="0" w:color="auto"/>
              <w:bottom w:val="nil"/>
              <w:right w:val="single" w:sz="4" w:space="0" w:color="auto"/>
            </w:tcBorders>
            <w:shd w:val="clear" w:color="auto" w:fill="auto"/>
            <w:tcMar>
              <w:left w:w="57" w:type="dxa"/>
              <w:right w:w="57" w:type="dxa"/>
            </w:tcMar>
            <w:vAlign w:val="center"/>
          </w:tcPr>
          <w:p w14:paraId="654406D2" w14:textId="77777777" w:rsidR="00536F9C" w:rsidRPr="00F038C8" w:rsidRDefault="00536F9C" w:rsidP="00547281">
            <w:pPr>
              <w:rPr>
                <w:color w:val="000000"/>
              </w:rPr>
            </w:pPr>
            <w:r w:rsidRPr="00F038C8">
              <w:rPr>
                <w:color w:val="000000"/>
              </w:rP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DC68A8A" w14:textId="77777777" w:rsidR="00536F9C" w:rsidRPr="00F038C8" w:rsidRDefault="00536F9C" w:rsidP="00EB6AC4">
            <w:pPr>
              <w:jc w:val="center"/>
              <w:rPr>
                <w:b/>
                <w:color w:val="000000"/>
              </w:rPr>
            </w:pPr>
          </w:p>
        </w:tc>
        <w:tc>
          <w:tcPr>
            <w:tcW w:w="900" w:type="dxa"/>
            <w:tcBorders>
              <w:top w:val="nil"/>
              <w:left w:val="single" w:sz="4" w:space="0" w:color="auto"/>
              <w:bottom w:val="nil"/>
              <w:right w:val="single" w:sz="4" w:space="0" w:color="auto"/>
            </w:tcBorders>
            <w:shd w:val="clear" w:color="auto" w:fill="auto"/>
            <w:tcMar>
              <w:left w:w="57" w:type="dxa"/>
              <w:right w:w="57" w:type="dxa"/>
            </w:tcMar>
            <w:vAlign w:val="center"/>
          </w:tcPr>
          <w:p w14:paraId="44BDD1AF" w14:textId="77777777" w:rsidR="00536F9C" w:rsidRPr="00F038C8" w:rsidRDefault="00536F9C" w:rsidP="00547281">
            <w:pPr>
              <w:rPr>
                <w:color w:val="000000"/>
              </w:rPr>
            </w:pPr>
            <w:r w:rsidRPr="00F038C8">
              <w:rPr>
                <w:color w:val="000000"/>
              </w:rPr>
              <w:t>Turkish</w:t>
            </w:r>
          </w:p>
        </w:tc>
      </w:tr>
      <w:tr w:rsidR="00536F9C" w:rsidRPr="00F038C8" w14:paraId="2AB12FCC" w14:textId="77777777">
        <w:trPr>
          <w:cantSplit/>
          <w:trHeight w:hRule="exact" w:val="113"/>
        </w:trPr>
        <w:tc>
          <w:tcPr>
            <w:tcW w:w="1800" w:type="dxa"/>
            <w:vMerge/>
            <w:tcBorders>
              <w:left w:val="single" w:sz="4" w:space="0" w:color="auto"/>
              <w:right w:val="single" w:sz="4" w:space="0" w:color="auto"/>
            </w:tcBorders>
            <w:shd w:val="pct15" w:color="000000" w:fill="FFFFFF"/>
            <w:vAlign w:val="center"/>
          </w:tcPr>
          <w:p w14:paraId="50CCF04D" w14:textId="77777777" w:rsidR="00536F9C" w:rsidRPr="00F038C8" w:rsidRDefault="00536F9C" w:rsidP="00547281">
            <w:pPr>
              <w:rPr>
                <w:color w:val="000000"/>
              </w:rPr>
            </w:pPr>
          </w:p>
        </w:tc>
        <w:tc>
          <w:tcPr>
            <w:tcW w:w="900" w:type="dxa"/>
            <w:vMerge/>
            <w:tcBorders>
              <w:left w:val="single" w:sz="4" w:space="0" w:color="auto"/>
              <w:right w:val="single" w:sz="4" w:space="0" w:color="auto"/>
            </w:tcBorders>
            <w:vAlign w:val="center"/>
          </w:tcPr>
          <w:p w14:paraId="612B8AD2" w14:textId="77777777" w:rsidR="00536F9C" w:rsidRPr="00F038C8" w:rsidRDefault="00536F9C" w:rsidP="00547281">
            <w:pPr>
              <w:rPr>
                <w:color w:val="000000"/>
              </w:rPr>
            </w:pPr>
          </w:p>
        </w:tc>
        <w:tc>
          <w:tcPr>
            <w:tcW w:w="1080" w:type="dxa"/>
            <w:vMerge/>
            <w:tcBorders>
              <w:left w:val="single" w:sz="4" w:space="0" w:color="auto"/>
              <w:right w:val="single" w:sz="4" w:space="0" w:color="auto"/>
            </w:tcBorders>
            <w:shd w:val="clear" w:color="auto" w:fill="D9D9D9"/>
            <w:vAlign w:val="center"/>
          </w:tcPr>
          <w:p w14:paraId="5E7973C0" w14:textId="77777777" w:rsidR="00536F9C" w:rsidRPr="00F038C8" w:rsidRDefault="00536F9C" w:rsidP="00547281">
            <w:pPr>
              <w:rPr>
                <w:color w:val="000000"/>
              </w:rPr>
            </w:pPr>
          </w:p>
        </w:tc>
        <w:tc>
          <w:tcPr>
            <w:tcW w:w="2880" w:type="dxa"/>
            <w:gridSpan w:val="5"/>
            <w:tcBorders>
              <w:top w:val="nil"/>
              <w:left w:val="single" w:sz="4" w:space="0" w:color="auto"/>
              <w:bottom w:val="single" w:sz="4" w:space="0" w:color="auto"/>
              <w:right w:val="single" w:sz="4" w:space="0" w:color="auto"/>
            </w:tcBorders>
            <w:vAlign w:val="center"/>
          </w:tcPr>
          <w:p w14:paraId="745A884E" w14:textId="77777777" w:rsidR="00536F9C" w:rsidRPr="00F038C8" w:rsidRDefault="00536F9C" w:rsidP="00547281">
            <w:pPr>
              <w:rPr>
                <w:color w:val="000000"/>
              </w:rPr>
            </w:pPr>
          </w:p>
        </w:tc>
        <w:tc>
          <w:tcPr>
            <w:tcW w:w="1080" w:type="dxa"/>
            <w:vMerge/>
            <w:tcBorders>
              <w:left w:val="single" w:sz="4" w:space="0" w:color="auto"/>
              <w:right w:val="single" w:sz="4" w:space="0" w:color="auto"/>
            </w:tcBorders>
            <w:shd w:val="clear" w:color="auto" w:fill="D9D9D9"/>
            <w:vAlign w:val="center"/>
          </w:tcPr>
          <w:p w14:paraId="502C0654" w14:textId="77777777" w:rsidR="00536F9C" w:rsidRPr="00F038C8" w:rsidRDefault="00536F9C" w:rsidP="00547281">
            <w:pPr>
              <w:rPr>
                <w:color w:val="000000"/>
              </w:rPr>
            </w:pPr>
          </w:p>
        </w:tc>
        <w:tc>
          <w:tcPr>
            <w:tcW w:w="2700" w:type="dxa"/>
            <w:gridSpan w:val="5"/>
            <w:tcBorders>
              <w:top w:val="nil"/>
              <w:left w:val="single" w:sz="4" w:space="0" w:color="auto"/>
              <w:bottom w:val="single" w:sz="4" w:space="0" w:color="auto"/>
              <w:right w:val="single" w:sz="4" w:space="0" w:color="auto"/>
            </w:tcBorders>
            <w:shd w:val="clear" w:color="auto" w:fill="auto"/>
            <w:vAlign w:val="center"/>
          </w:tcPr>
          <w:p w14:paraId="43FBB73B" w14:textId="77777777" w:rsidR="00536F9C" w:rsidRPr="00F038C8" w:rsidRDefault="00536F9C" w:rsidP="00547281">
            <w:pPr>
              <w:rPr>
                <w:color w:val="000000"/>
              </w:rPr>
            </w:pPr>
          </w:p>
        </w:tc>
      </w:tr>
    </w:tbl>
    <w:p w14:paraId="6A836505" w14:textId="77777777" w:rsidR="007309B5" w:rsidRPr="00F038C8" w:rsidRDefault="007309B5" w:rsidP="002149D9">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992"/>
        <w:gridCol w:w="2329"/>
        <w:gridCol w:w="720"/>
        <w:gridCol w:w="3240"/>
        <w:gridCol w:w="720"/>
      </w:tblGrid>
      <w:tr w:rsidR="0021569C" w:rsidRPr="00F038C8" w14:paraId="22CF7D5A" w14:textId="77777777" w:rsidTr="007B091B">
        <w:trPr>
          <w:cantSplit/>
          <w:trHeight w:val="500"/>
        </w:trPr>
        <w:tc>
          <w:tcPr>
            <w:tcW w:w="2439" w:type="dxa"/>
            <w:tcBorders>
              <w:left w:val="single" w:sz="4" w:space="0" w:color="auto"/>
            </w:tcBorders>
            <w:shd w:val="pct15" w:color="000000" w:fill="FFFFFF"/>
            <w:vAlign w:val="center"/>
          </w:tcPr>
          <w:p w14:paraId="4DC76EB2" w14:textId="77777777" w:rsidR="0021569C" w:rsidRPr="00F038C8" w:rsidRDefault="0021569C" w:rsidP="00547281">
            <w:pPr>
              <w:rPr>
                <w:color w:val="000000"/>
              </w:rPr>
            </w:pPr>
            <w:r w:rsidRPr="00F038C8">
              <w:rPr>
                <w:color w:val="000000"/>
              </w:rPr>
              <w:t>Academic year of first  student enrolment</w:t>
            </w:r>
          </w:p>
        </w:tc>
        <w:tc>
          <w:tcPr>
            <w:tcW w:w="992" w:type="dxa"/>
            <w:tcBorders>
              <w:left w:val="single" w:sz="4" w:space="0" w:color="auto"/>
            </w:tcBorders>
            <w:shd w:val="clear" w:color="auto" w:fill="auto"/>
            <w:vAlign w:val="center"/>
          </w:tcPr>
          <w:p w14:paraId="76EE827F" w14:textId="77777777" w:rsidR="0021569C" w:rsidRPr="00F038C8" w:rsidRDefault="00593146" w:rsidP="00547281">
            <w:pPr>
              <w:rPr>
                <w:color w:val="000000"/>
              </w:rPr>
            </w:pPr>
            <w:r w:rsidRPr="00F038C8">
              <w:rPr>
                <w:color w:val="000000"/>
              </w:rPr>
              <w:t>2018-2019</w:t>
            </w:r>
          </w:p>
        </w:tc>
        <w:tc>
          <w:tcPr>
            <w:tcW w:w="2329" w:type="dxa"/>
            <w:tcBorders>
              <w:left w:val="single" w:sz="4" w:space="0" w:color="auto"/>
            </w:tcBorders>
            <w:shd w:val="pct15" w:color="000000" w:fill="FFFFFF"/>
            <w:vAlign w:val="center"/>
          </w:tcPr>
          <w:p w14:paraId="37112831" w14:textId="77777777" w:rsidR="0021569C" w:rsidRPr="00F038C8" w:rsidRDefault="0021569C" w:rsidP="00547281">
            <w:pPr>
              <w:rPr>
                <w:color w:val="000000"/>
              </w:rPr>
            </w:pPr>
            <w:r w:rsidRPr="00F038C8">
              <w:rPr>
                <w:color w:val="000000"/>
              </w:rPr>
              <w:t xml:space="preserve">Optimum </w:t>
            </w:r>
            <w:r w:rsidR="00952CD5" w:rsidRPr="00F038C8">
              <w:rPr>
                <w:color w:val="000000"/>
              </w:rPr>
              <w:t>n</w:t>
            </w:r>
            <w:r w:rsidRPr="00F038C8">
              <w:rPr>
                <w:color w:val="000000"/>
              </w:rPr>
              <w:t>umber of the first year student enrolment</w:t>
            </w:r>
          </w:p>
        </w:tc>
        <w:tc>
          <w:tcPr>
            <w:tcW w:w="720" w:type="dxa"/>
            <w:vAlign w:val="center"/>
          </w:tcPr>
          <w:p w14:paraId="283FA290" w14:textId="77777777" w:rsidR="0021569C" w:rsidRPr="00F038C8" w:rsidRDefault="00593146" w:rsidP="00547281">
            <w:pPr>
              <w:rPr>
                <w:color w:val="000000"/>
              </w:rPr>
            </w:pPr>
            <w:r w:rsidRPr="00F038C8">
              <w:rPr>
                <w:color w:val="000000"/>
              </w:rPr>
              <w:t>25</w:t>
            </w:r>
          </w:p>
        </w:tc>
        <w:tc>
          <w:tcPr>
            <w:tcW w:w="3240" w:type="dxa"/>
            <w:shd w:val="pct15" w:color="000000" w:fill="FFFFFF"/>
            <w:vAlign w:val="center"/>
          </w:tcPr>
          <w:p w14:paraId="2C4C4215" w14:textId="77777777" w:rsidR="0021569C" w:rsidRPr="00F038C8" w:rsidRDefault="0021569C" w:rsidP="00547281">
            <w:pPr>
              <w:rPr>
                <w:color w:val="000000"/>
              </w:rPr>
            </w:pPr>
            <w:r w:rsidRPr="00F038C8">
              <w:rPr>
                <w:color w:val="000000"/>
              </w:rPr>
              <w:t>Optimum total number of students after the year of first graduation</w:t>
            </w:r>
          </w:p>
        </w:tc>
        <w:tc>
          <w:tcPr>
            <w:tcW w:w="720" w:type="dxa"/>
            <w:vAlign w:val="center"/>
          </w:tcPr>
          <w:p w14:paraId="048FFC52" w14:textId="77777777" w:rsidR="0021569C" w:rsidRPr="00F038C8" w:rsidRDefault="00593146" w:rsidP="00547281">
            <w:pPr>
              <w:rPr>
                <w:color w:val="000000"/>
              </w:rPr>
            </w:pPr>
            <w:r w:rsidRPr="00F038C8">
              <w:rPr>
                <w:color w:val="000000"/>
              </w:rPr>
              <w:t>100</w:t>
            </w:r>
          </w:p>
        </w:tc>
      </w:tr>
    </w:tbl>
    <w:p w14:paraId="0D08BBF1" w14:textId="77777777" w:rsidR="00337487" w:rsidRPr="00F038C8" w:rsidRDefault="00337487" w:rsidP="002149D9">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04"/>
        <w:gridCol w:w="236"/>
        <w:gridCol w:w="664"/>
        <w:gridCol w:w="236"/>
        <w:gridCol w:w="720"/>
        <w:gridCol w:w="2160"/>
        <w:gridCol w:w="3420"/>
      </w:tblGrid>
      <w:tr w:rsidR="001F1310" w:rsidRPr="00F038C8" w14:paraId="400F5754" w14:textId="77777777">
        <w:trPr>
          <w:cantSplit/>
          <w:trHeight w:hRule="exact" w:val="113"/>
        </w:trPr>
        <w:tc>
          <w:tcPr>
            <w:tcW w:w="2700" w:type="dxa"/>
            <w:vMerge w:val="restart"/>
            <w:tcBorders>
              <w:top w:val="single" w:sz="4" w:space="0" w:color="auto"/>
              <w:left w:val="single" w:sz="4" w:space="0" w:color="auto"/>
              <w:right w:val="single" w:sz="4" w:space="0" w:color="auto"/>
            </w:tcBorders>
            <w:shd w:val="clear" w:color="auto" w:fill="D9D9D9"/>
            <w:vAlign w:val="center"/>
          </w:tcPr>
          <w:p w14:paraId="231EC2A7" w14:textId="77777777" w:rsidR="001F1310" w:rsidRPr="00F038C8" w:rsidRDefault="001F1310" w:rsidP="005B228F">
            <w:pPr>
              <w:rPr>
                <w:color w:val="000000"/>
              </w:rPr>
            </w:pPr>
            <w:r w:rsidRPr="00F038C8">
              <w:rPr>
                <w:color w:val="000000"/>
              </w:rPr>
              <w:t>Is it a double major program?</w:t>
            </w:r>
          </w:p>
        </w:tc>
        <w:tc>
          <w:tcPr>
            <w:tcW w:w="2160" w:type="dxa"/>
            <w:gridSpan w:val="5"/>
            <w:tcBorders>
              <w:top w:val="single" w:sz="4" w:space="0" w:color="auto"/>
              <w:left w:val="single" w:sz="4" w:space="0" w:color="auto"/>
              <w:bottom w:val="nil"/>
              <w:right w:val="single" w:sz="4" w:space="0" w:color="auto"/>
            </w:tcBorders>
            <w:vAlign w:val="center"/>
          </w:tcPr>
          <w:p w14:paraId="6E1E39B0" w14:textId="77777777" w:rsidR="001F1310" w:rsidRPr="00F038C8" w:rsidRDefault="001F1310" w:rsidP="005B228F">
            <w:pPr>
              <w:rPr>
                <w:color w:val="000000"/>
              </w:rPr>
            </w:pPr>
          </w:p>
        </w:tc>
        <w:tc>
          <w:tcPr>
            <w:tcW w:w="2160" w:type="dxa"/>
            <w:vMerge w:val="restart"/>
            <w:tcBorders>
              <w:top w:val="single" w:sz="4" w:space="0" w:color="auto"/>
              <w:left w:val="single" w:sz="4" w:space="0" w:color="auto"/>
              <w:right w:val="single" w:sz="4" w:space="0" w:color="auto"/>
            </w:tcBorders>
            <w:shd w:val="clear" w:color="auto" w:fill="D9D9D9"/>
            <w:vAlign w:val="center"/>
          </w:tcPr>
          <w:p w14:paraId="1897F78C" w14:textId="77777777" w:rsidR="001F1310" w:rsidRPr="00F038C8" w:rsidRDefault="001F1310" w:rsidP="005B228F">
            <w:pPr>
              <w:rPr>
                <w:color w:val="000000"/>
              </w:rPr>
            </w:pPr>
            <w:r w:rsidRPr="00F038C8">
              <w:rPr>
                <w:color w:val="000000"/>
              </w:rPr>
              <w:t>Other hosting academic unit</w:t>
            </w:r>
            <w:r w:rsidR="00B8286A" w:rsidRPr="00F038C8">
              <w:rPr>
                <w:color w:val="000000"/>
              </w:rPr>
              <w:t>(</w:t>
            </w:r>
            <w:r w:rsidRPr="00F038C8">
              <w:rPr>
                <w:color w:val="000000"/>
              </w:rPr>
              <w:t>s</w:t>
            </w:r>
            <w:r w:rsidR="00B8286A" w:rsidRPr="00F038C8">
              <w:rPr>
                <w:color w:val="000000"/>
              </w:rPr>
              <w:t>)</w:t>
            </w:r>
            <w:r w:rsidRPr="00F038C8">
              <w:rPr>
                <w:color w:val="000000"/>
              </w:rPr>
              <w:t xml:space="preserve"> (If YES)</w:t>
            </w:r>
          </w:p>
        </w:tc>
        <w:tc>
          <w:tcPr>
            <w:tcW w:w="3420" w:type="dxa"/>
            <w:vMerge w:val="restart"/>
            <w:tcBorders>
              <w:top w:val="single" w:sz="4" w:space="0" w:color="auto"/>
              <w:left w:val="single" w:sz="4" w:space="0" w:color="auto"/>
              <w:right w:val="single" w:sz="4" w:space="0" w:color="auto"/>
            </w:tcBorders>
            <w:shd w:val="clear" w:color="auto" w:fill="auto"/>
            <w:vAlign w:val="center"/>
          </w:tcPr>
          <w:p w14:paraId="19006AD6" w14:textId="77777777" w:rsidR="001F1310" w:rsidRPr="00F038C8" w:rsidRDefault="001F1310" w:rsidP="005B228F">
            <w:pPr>
              <w:rPr>
                <w:color w:val="000000"/>
              </w:rPr>
            </w:pPr>
          </w:p>
        </w:tc>
      </w:tr>
      <w:tr w:rsidR="001F1310" w:rsidRPr="00F038C8" w14:paraId="16DE1563" w14:textId="77777777">
        <w:trPr>
          <w:trHeight w:val="227"/>
        </w:trPr>
        <w:tc>
          <w:tcPr>
            <w:tcW w:w="2700" w:type="dxa"/>
            <w:vMerge/>
            <w:tcBorders>
              <w:left w:val="single" w:sz="4" w:space="0" w:color="auto"/>
              <w:right w:val="single" w:sz="4" w:space="0" w:color="auto"/>
            </w:tcBorders>
            <w:shd w:val="clear" w:color="auto" w:fill="D9D9D9"/>
            <w:vAlign w:val="center"/>
          </w:tcPr>
          <w:p w14:paraId="27960536" w14:textId="77777777" w:rsidR="001F1310" w:rsidRPr="00F038C8" w:rsidRDefault="001F1310" w:rsidP="005B228F">
            <w:pPr>
              <w:rPr>
                <w:color w:val="000000"/>
              </w:rPr>
            </w:pPr>
          </w:p>
        </w:tc>
        <w:tc>
          <w:tcPr>
            <w:tcW w:w="304" w:type="dxa"/>
            <w:tcBorders>
              <w:top w:val="nil"/>
              <w:left w:val="single" w:sz="4" w:space="0" w:color="auto"/>
              <w:bottom w:val="nil"/>
              <w:right w:val="single" w:sz="4" w:space="0" w:color="auto"/>
            </w:tcBorders>
            <w:tcMar>
              <w:left w:w="57" w:type="dxa"/>
              <w:right w:w="57" w:type="dxa"/>
            </w:tcMar>
            <w:vAlign w:val="center"/>
          </w:tcPr>
          <w:p w14:paraId="4152BE56" w14:textId="77777777" w:rsidR="001F1310" w:rsidRPr="00F038C8" w:rsidRDefault="001F1310" w:rsidP="005B228F">
            <w:pPr>
              <w:rPr>
                <w:color w:val="000000"/>
              </w:rPr>
            </w:pP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5CBB4B" w14:textId="77777777" w:rsidR="001F1310" w:rsidRPr="00F038C8" w:rsidRDefault="00593146" w:rsidP="00EB6AC4">
            <w:pPr>
              <w:jc w:val="center"/>
              <w:rPr>
                <w:b/>
                <w:color w:val="000000"/>
              </w:rPr>
            </w:pPr>
            <w:r w:rsidRPr="00F038C8">
              <w:rPr>
                <w:b/>
                <w:color w:val="000000"/>
              </w:rPr>
              <w:t>x</w:t>
            </w:r>
          </w:p>
        </w:tc>
        <w:tc>
          <w:tcPr>
            <w:tcW w:w="664" w:type="dxa"/>
            <w:tcBorders>
              <w:top w:val="nil"/>
              <w:left w:val="single" w:sz="4" w:space="0" w:color="auto"/>
              <w:bottom w:val="nil"/>
              <w:right w:val="single" w:sz="4" w:space="0" w:color="auto"/>
            </w:tcBorders>
            <w:tcMar>
              <w:left w:w="57" w:type="dxa"/>
              <w:right w:w="57" w:type="dxa"/>
            </w:tcMar>
            <w:vAlign w:val="center"/>
          </w:tcPr>
          <w:p w14:paraId="6689DBC0" w14:textId="77777777" w:rsidR="001F1310" w:rsidRPr="00F038C8" w:rsidRDefault="001F1310" w:rsidP="005B228F">
            <w:pPr>
              <w:rPr>
                <w:color w:val="000000"/>
              </w:rPr>
            </w:pPr>
            <w:r w:rsidRPr="00F038C8">
              <w:rPr>
                <w:color w:val="000000"/>
              </w:rPr>
              <w:t>NO</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C034BB" w14:textId="77777777" w:rsidR="001F1310" w:rsidRPr="00F038C8" w:rsidRDefault="001F1310" w:rsidP="00EB6AC4">
            <w:pPr>
              <w:jc w:val="center"/>
              <w:rPr>
                <w:b/>
                <w:color w:val="000000"/>
              </w:rPr>
            </w:pPr>
          </w:p>
        </w:tc>
        <w:tc>
          <w:tcPr>
            <w:tcW w:w="720" w:type="dxa"/>
            <w:tcBorders>
              <w:top w:val="nil"/>
              <w:left w:val="single" w:sz="4" w:space="0" w:color="auto"/>
              <w:bottom w:val="nil"/>
              <w:right w:val="single" w:sz="4" w:space="0" w:color="auto"/>
            </w:tcBorders>
            <w:shd w:val="clear" w:color="auto" w:fill="auto"/>
            <w:tcMar>
              <w:left w:w="57" w:type="dxa"/>
              <w:right w:w="57" w:type="dxa"/>
            </w:tcMar>
            <w:vAlign w:val="center"/>
          </w:tcPr>
          <w:p w14:paraId="55B3DDEC" w14:textId="77777777" w:rsidR="001F1310" w:rsidRPr="00F038C8" w:rsidRDefault="001F1310" w:rsidP="005B228F">
            <w:pPr>
              <w:rPr>
                <w:color w:val="000000"/>
              </w:rPr>
            </w:pPr>
            <w:r w:rsidRPr="00F038C8">
              <w:rPr>
                <w:color w:val="000000"/>
              </w:rPr>
              <w:t>YES</w:t>
            </w:r>
          </w:p>
        </w:tc>
        <w:tc>
          <w:tcPr>
            <w:tcW w:w="2160" w:type="dxa"/>
            <w:vMerge/>
            <w:tcBorders>
              <w:left w:val="single" w:sz="4" w:space="0" w:color="auto"/>
              <w:right w:val="single" w:sz="4" w:space="0" w:color="auto"/>
            </w:tcBorders>
            <w:shd w:val="clear" w:color="auto" w:fill="D9D9D9"/>
            <w:vAlign w:val="center"/>
          </w:tcPr>
          <w:p w14:paraId="70558777" w14:textId="77777777" w:rsidR="001F1310" w:rsidRPr="00F038C8" w:rsidRDefault="001F1310" w:rsidP="005B228F">
            <w:pPr>
              <w:rPr>
                <w:color w:val="000000"/>
              </w:rPr>
            </w:pPr>
          </w:p>
        </w:tc>
        <w:tc>
          <w:tcPr>
            <w:tcW w:w="3420" w:type="dxa"/>
            <w:vMerge/>
            <w:tcBorders>
              <w:left w:val="single" w:sz="4" w:space="0" w:color="auto"/>
              <w:right w:val="single" w:sz="4" w:space="0" w:color="auto"/>
            </w:tcBorders>
            <w:shd w:val="clear" w:color="auto" w:fill="auto"/>
            <w:vAlign w:val="center"/>
          </w:tcPr>
          <w:p w14:paraId="1C3ACD2E" w14:textId="77777777" w:rsidR="001F1310" w:rsidRPr="00F038C8" w:rsidRDefault="001F1310" w:rsidP="005B228F">
            <w:pPr>
              <w:rPr>
                <w:color w:val="000000"/>
              </w:rPr>
            </w:pPr>
          </w:p>
        </w:tc>
      </w:tr>
      <w:tr w:rsidR="001F1310" w:rsidRPr="00F038C8" w14:paraId="528FC134" w14:textId="77777777">
        <w:trPr>
          <w:cantSplit/>
          <w:trHeight w:hRule="exact" w:val="113"/>
        </w:trPr>
        <w:tc>
          <w:tcPr>
            <w:tcW w:w="2700" w:type="dxa"/>
            <w:vMerge/>
            <w:tcBorders>
              <w:left w:val="single" w:sz="4" w:space="0" w:color="auto"/>
              <w:right w:val="single" w:sz="4" w:space="0" w:color="auto"/>
            </w:tcBorders>
            <w:shd w:val="clear" w:color="auto" w:fill="D9D9D9"/>
            <w:vAlign w:val="center"/>
          </w:tcPr>
          <w:p w14:paraId="60E728DE" w14:textId="77777777" w:rsidR="001F1310" w:rsidRPr="00F038C8" w:rsidRDefault="001F1310" w:rsidP="005B228F">
            <w:pPr>
              <w:rPr>
                <w:color w:val="000000"/>
              </w:rPr>
            </w:pPr>
          </w:p>
        </w:tc>
        <w:tc>
          <w:tcPr>
            <w:tcW w:w="2160" w:type="dxa"/>
            <w:gridSpan w:val="5"/>
            <w:tcBorders>
              <w:top w:val="nil"/>
              <w:left w:val="single" w:sz="4" w:space="0" w:color="auto"/>
              <w:bottom w:val="single" w:sz="4" w:space="0" w:color="auto"/>
              <w:right w:val="single" w:sz="4" w:space="0" w:color="auto"/>
            </w:tcBorders>
            <w:vAlign w:val="center"/>
          </w:tcPr>
          <w:p w14:paraId="1F17A571" w14:textId="77777777" w:rsidR="001F1310" w:rsidRPr="00F038C8" w:rsidRDefault="001F1310" w:rsidP="005B228F">
            <w:pPr>
              <w:rPr>
                <w:color w:val="000000"/>
              </w:rPr>
            </w:pPr>
          </w:p>
        </w:tc>
        <w:tc>
          <w:tcPr>
            <w:tcW w:w="2160" w:type="dxa"/>
            <w:vMerge/>
            <w:tcBorders>
              <w:left w:val="single" w:sz="4" w:space="0" w:color="auto"/>
              <w:right w:val="single" w:sz="4" w:space="0" w:color="auto"/>
            </w:tcBorders>
            <w:shd w:val="clear" w:color="auto" w:fill="D9D9D9"/>
            <w:vAlign w:val="center"/>
          </w:tcPr>
          <w:p w14:paraId="69329CE4" w14:textId="77777777" w:rsidR="001F1310" w:rsidRPr="00F038C8" w:rsidRDefault="001F1310" w:rsidP="005B228F">
            <w:pPr>
              <w:rPr>
                <w:color w:val="000000"/>
              </w:rPr>
            </w:pPr>
          </w:p>
        </w:tc>
        <w:tc>
          <w:tcPr>
            <w:tcW w:w="3420" w:type="dxa"/>
            <w:vMerge/>
            <w:tcBorders>
              <w:left w:val="single" w:sz="4" w:space="0" w:color="auto"/>
              <w:bottom w:val="single" w:sz="4" w:space="0" w:color="auto"/>
              <w:right w:val="single" w:sz="4" w:space="0" w:color="auto"/>
            </w:tcBorders>
            <w:shd w:val="clear" w:color="auto" w:fill="auto"/>
            <w:vAlign w:val="center"/>
          </w:tcPr>
          <w:p w14:paraId="55B9C38C" w14:textId="77777777" w:rsidR="001F1310" w:rsidRPr="00F038C8" w:rsidRDefault="001F1310" w:rsidP="005B228F">
            <w:pPr>
              <w:rPr>
                <w:color w:val="000000"/>
              </w:rPr>
            </w:pPr>
          </w:p>
        </w:tc>
      </w:tr>
    </w:tbl>
    <w:p w14:paraId="6FF3BE94" w14:textId="77777777" w:rsidR="001F1310" w:rsidRPr="00F038C8" w:rsidRDefault="001F1310" w:rsidP="001F1310">
      <w:pPr>
        <w:rPr>
          <w:color w:val="000000"/>
        </w:rPr>
      </w:pPr>
    </w:p>
    <w:p w14:paraId="74E33A09" w14:textId="77777777" w:rsidR="001F1310" w:rsidRPr="00F038C8" w:rsidRDefault="001F1310" w:rsidP="002149D9">
      <w:pPr>
        <w:rPr>
          <w:color w:val="000000"/>
          <w:szCs w:val="16"/>
        </w:rPr>
      </w:pPr>
    </w:p>
    <w:p w14:paraId="4C36584A" w14:textId="77777777" w:rsidR="002D42E7" w:rsidRPr="00F038C8" w:rsidRDefault="00B72F2E" w:rsidP="002149D9">
      <w:pPr>
        <w:rPr>
          <w:color w:val="000000"/>
          <w:szCs w:val="16"/>
        </w:rPr>
      </w:pPr>
      <w:r w:rsidRPr="00F038C8">
        <w:rPr>
          <w:b/>
          <w:color w:val="000000"/>
          <w:szCs w:val="16"/>
        </w:rPr>
        <w:t>Part I</w:t>
      </w:r>
      <w:r w:rsidR="0021569C" w:rsidRPr="00F038C8">
        <w:rPr>
          <w:b/>
          <w:color w:val="000000"/>
          <w:szCs w:val="16"/>
        </w:rPr>
        <w:t>I</w:t>
      </w:r>
      <w:r w:rsidRPr="00F038C8">
        <w:rPr>
          <w:b/>
          <w:color w:val="000000"/>
          <w:szCs w:val="16"/>
        </w:rPr>
        <w:t>.</w:t>
      </w:r>
      <w:r w:rsidRPr="00F038C8">
        <w:rPr>
          <w:b/>
          <w:color w:val="000000"/>
          <w:szCs w:val="16"/>
        </w:rPr>
        <w:tab/>
      </w:r>
      <w:r w:rsidR="00547281" w:rsidRPr="00F038C8">
        <w:rPr>
          <w:b/>
          <w:color w:val="000000"/>
          <w:szCs w:val="16"/>
        </w:rPr>
        <w:t xml:space="preserve">Overall </w:t>
      </w:r>
      <w:r w:rsidRPr="00F038C8">
        <w:rPr>
          <w:b/>
          <w:color w:val="000000"/>
          <w:szCs w:val="16"/>
        </w:rPr>
        <w:t>Statement of Justification</w:t>
      </w:r>
      <w:r w:rsidR="00FE7976" w:rsidRPr="00F038C8">
        <w:rPr>
          <w:b/>
          <w:color w:val="000000"/>
          <w:szCs w:val="16"/>
        </w:rPr>
        <w:t xml:space="preserve"> (Su</w:t>
      </w:r>
      <w:r w:rsidR="00175548" w:rsidRPr="00F038C8">
        <w:rPr>
          <w:b/>
          <w:color w:val="000000"/>
          <w:szCs w:val="16"/>
        </w:rPr>
        <w:t>m</w:t>
      </w:r>
      <w:r w:rsidR="00FE7976" w:rsidRPr="00F038C8">
        <w:rPr>
          <w:b/>
          <w:color w:val="000000"/>
          <w:szCs w:val="16"/>
        </w:rPr>
        <w:t>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038C8" w:rsidRPr="00F038C8" w14:paraId="39E512F2" w14:textId="77777777" w:rsidTr="00F807E4">
        <w:tc>
          <w:tcPr>
            <w:tcW w:w="10440" w:type="dxa"/>
            <w:shd w:val="clear" w:color="auto" w:fill="D9D9D9"/>
          </w:tcPr>
          <w:p w14:paraId="5BE5F3CF" w14:textId="77777777" w:rsidR="009D314E" w:rsidRPr="00F038C8" w:rsidRDefault="00B75443" w:rsidP="00B6495B">
            <w:pPr>
              <w:rPr>
                <w:color w:val="000000"/>
                <w:szCs w:val="16"/>
              </w:rPr>
            </w:pPr>
            <w:r w:rsidRPr="00F038C8">
              <w:rPr>
                <w:color w:val="000000"/>
                <w:szCs w:val="16"/>
              </w:rPr>
              <w:t>State</w:t>
            </w:r>
            <w:r w:rsidR="00B72F2E" w:rsidRPr="00F038C8">
              <w:rPr>
                <w:color w:val="000000"/>
                <w:szCs w:val="16"/>
              </w:rPr>
              <w:t xml:space="preserve"> the purpose of opening the program in Eastern Mediterranean University</w:t>
            </w:r>
            <w:r w:rsidR="009D314E" w:rsidRPr="00F038C8">
              <w:rPr>
                <w:color w:val="000000"/>
                <w:szCs w:val="16"/>
              </w:rPr>
              <w:t xml:space="preserve"> from an academic perspective</w:t>
            </w:r>
            <w:r w:rsidR="00B72F2E" w:rsidRPr="00F038C8">
              <w:rPr>
                <w:color w:val="000000"/>
                <w:szCs w:val="16"/>
              </w:rPr>
              <w:t xml:space="preserve">. This part should be a </w:t>
            </w:r>
            <w:r w:rsidR="00EB616A" w:rsidRPr="00F038C8">
              <w:rPr>
                <w:color w:val="000000"/>
                <w:szCs w:val="16"/>
              </w:rPr>
              <w:t>concise</w:t>
            </w:r>
            <w:r w:rsidR="00B72F2E" w:rsidRPr="00F038C8">
              <w:rPr>
                <w:color w:val="000000"/>
                <w:szCs w:val="16"/>
              </w:rPr>
              <w:t xml:space="preserve"> summary of the information supplied in the remaining parts of this form</w:t>
            </w:r>
            <w:r w:rsidR="009D314E" w:rsidRPr="00F038C8">
              <w:rPr>
                <w:color w:val="000000"/>
                <w:szCs w:val="16"/>
              </w:rPr>
              <w:t xml:space="preserve"> and information supplied </w:t>
            </w:r>
            <w:r w:rsidR="00155462" w:rsidRPr="00F038C8">
              <w:rPr>
                <w:color w:val="000000"/>
                <w:szCs w:val="16"/>
              </w:rPr>
              <w:t xml:space="preserve">in </w:t>
            </w:r>
            <w:r w:rsidR="009D314E" w:rsidRPr="00F038C8">
              <w:rPr>
                <w:color w:val="000000"/>
                <w:szCs w:val="16"/>
              </w:rPr>
              <w:t>the New Program Proposal</w:t>
            </w:r>
            <w:r w:rsidR="006E3253" w:rsidRPr="00F038C8">
              <w:rPr>
                <w:color w:val="000000"/>
                <w:szCs w:val="16"/>
              </w:rPr>
              <w:t xml:space="preserve"> -</w:t>
            </w:r>
            <w:r w:rsidR="009D314E" w:rsidRPr="00F038C8">
              <w:rPr>
                <w:color w:val="000000"/>
                <w:szCs w:val="16"/>
              </w:rPr>
              <w:t xml:space="preserve"> I</w:t>
            </w:r>
            <w:r w:rsidR="00B72F2E" w:rsidRPr="00F038C8">
              <w:rPr>
                <w:color w:val="000000"/>
                <w:szCs w:val="16"/>
              </w:rPr>
              <w:t>.</w:t>
            </w:r>
          </w:p>
          <w:p w14:paraId="1FC73FBE" w14:textId="77777777" w:rsidR="00B72F2E" w:rsidRPr="00F038C8" w:rsidRDefault="001F1310" w:rsidP="00B6495B">
            <w:pPr>
              <w:rPr>
                <w:color w:val="000000"/>
                <w:szCs w:val="16"/>
              </w:rPr>
            </w:pPr>
            <w:r w:rsidRPr="00F038C8">
              <w:rPr>
                <w:color w:val="000000"/>
                <w:szCs w:val="16"/>
              </w:rPr>
              <w:t xml:space="preserve">(Fill in this part </w:t>
            </w:r>
            <w:r w:rsidR="00517615" w:rsidRPr="00F038C8">
              <w:rPr>
                <w:color w:val="000000"/>
                <w:szCs w:val="16"/>
              </w:rPr>
              <w:t>LAST</w:t>
            </w:r>
            <w:r w:rsidRPr="00F038C8">
              <w:rPr>
                <w:color w:val="000000"/>
                <w:szCs w:val="16"/>
              </w:rPr>
              <w:t>)</w:t>
            </w:r>
          </w:p>
        </w:tc>
      </w:tr>
      <w:tr w:rsidR="00F038C8" w:rsidRPr="00F038C8" w14:paraId="605ECE9F" w14:textId="77777777" w:rsidTr="00823FB8">
        <w:trPr>
          <w:trHeight w:val="1391"/>
        </w:trPr>
        <w:tc>
          <w:tcPr>
            <w:tcW w:w="10440" w:type="dxa"/>
          </w:tcPr>
          <w:p w14:paraId="2414AD3A" w14:textId="77777777" w:rsidR="00B6495B" w:rsidRPr="00F038C8" w:rsidRDefault="00B6495B" w:rsidP="00B6495B">
            <w:pPr>
              <w:spacing w:after="60"/>
              <w:rPr>
                <w:rFonts w:cs="Arial"/>
                <w:color w:val="000000"/>
                <w:szCs w:val="16"/>
              </w:rPr>
            </w:pPr>
            <w:r w:rsidRPr="00F038C8">
              <w:rPr>
                <w:rFonts w:cs="Arial"/>
                <w:color w:val="000000"/>
                <w:szCs w:val="16"/>
              </w:rPr>
              <w:t xml:space="preserve">With the advent of new technologies and trends in electronics and telecommunications along with the penetration of digital media technologies into our lives, electronics and telecommunications industry as well as the related education sectors have shown a tremendous growth at the global scale. Therefore, the Electrical and Electronic Engineering Departmental Council has made a thorough study about the feasibility of opening a new </w:t>
            </w:r>
            <w:r w:rsidR="00EC45E9">
              <w:rPr>
                <w:rFonts w:cs="Arial"/>
                <w:color w:val="000000"/>
                <w:szCs w:val="16"/>
              </w:rPr>
              <w:t>program</w:t>
            </w:r>
            <w:r w:rsidR="00EC45E9" w:rsidRPr="00F038C8">
              <w:rPr>
                <w:rFonts w:cs="Arial"/>
                <w:color w:val="000000"/>
                <w:szCs w:val="16"/>
              </w:rPr>
              <w:t xml:space="preserve"> </w:t>
            </w:r>
            <w:r w:rsidRPr="00F038C8">
              <w:rPr>
                <w:rFonts w:cs="Arial"/>
                <w:color w:val="000000"/>
                <w:szCs w:val="16"/>
              </w:rPr>
              <w:t>to attract new local and international students into the department</w:t>
            </w:r>
            <w:r w:rsidR="00EC45E9">
              <w:rPr>
                <w:rFonts w:cs="Arial"/>
                <w:color w:val="000000"/>
                <w:szCs w:val="16"/>
              </w:rPr>
              <w:t>.</w:t>
            </w:r>
            <w:r w:rsidRPr="00F038C8">
              <w:rPr>
                <w:rFonts w:cs="Arial"/>
                <w:color w:val="000000"/>
                <w:szCs w:val="16"/>
              </w:rPr>
              <w:t xml:space="preserve"> </w:t>
            </w:r>
          </w:p>
          <w:p w14:paraId="48463F58" w14:textId="77777777" w:rsidR="00B6495B" w:rsidRPr="00F038C8" w:rsidRDefault="00B6495B" w:rsidP="00B6495B">
            <w:pPr>
              <w:pStyle w:val="NormalWeb"/>
              <w:spacing w:after="60"/>
              <w:rPr>
                <w:rFonts w:ascii="Arial" w:hAnsi="Arial" w:cs="Arial"/>
                <w:color w:val="000000"/>
                <w:sz w:val="16"/>
                <w:szCs w:val="16"/>
              </w:rPr>
            </w:pPr>
            <w:r w:rsidRPr="00F038C8">
              <w:rPr>
                <w:rFonts w:ascii="Arial" w:hAnsi="Arial" w:cs="Arial"/>
                <w:color w:val="000000"/>
                <w:sz w:val="16"/>
                <w:szCs w:val="16"/>
              </w:rPr>
              <w:t>The overall aim of this new undergraduate program is to ensure students to have a comprehensive engineering education combined with specialist knowledge of electronics and communications engineering recognised in the professional engineering community by an accredited degree. This ensures that students are equipped with the appropriate knowledge and enterprising spirit to practise professionally and ethically. Thus, the new program will:</w:t>
            </w:r>
          </w:p>
          <w:p w14:paraId="49F8F26D" w14:textId="77777777" w:rsidR="00B6495B" w:rsidRPr="00F038C8" w:rsidRDefault="00B6495B" w:rsidP="00C03550">
            <w:pPr>
              <w:pStyle w:val="NormalWeb"/>
              <w:numPr>
                <w:ilvl w:val="0"/>
                <w:numId w:val="11"/>
              </w:numPr>
              <w:spacing w:after="60"/>
              <w:ind w:left="318" w:hanging="176"/>
              <w:rPr>
                <w:rFonts w:ascii="Arial" w:hAnsi="Arial" w:cs="Arial"/>
                <w:color w:val="000000"/>
                <w:sz w:val="16"/>
                <w:szCs w:val="16"/>
              </w:rPr>
            </w:pPr>
            <w:r w:rsidRPr="00F038C8">
              <w:rPr>
                <w:rFonts w:ascii="Arial" w:hAnsi="Arial" w:cs="Arial"/>
                <w:color w:val="000000"/>
                <w:sz w:val="16"/>
                <w:szCs w:val="16"/>
              </w:rPr>
              <w:t>address industry’s demand for graduates who can integrate the principles and applications of electronics and communications engineering, and apply them to the analysis and synthesis of products and systems</w:t>
            </w:r>
          </w:p>
          <w:p w14:paraId="6E79292B" w14:textId="77777777" w:rsidR="00B6495B" w:rsidRPr="00F038C8" w:rsidRDefault="00B6495B" w:rsidP="00C03550">
            <w:pPr>
              <w:pStyle w:val="NormalWeb"/>
              <w:numPr>
                <w:ilvl w:val="0"/>
                <w:numId w:val="11"/>
              </w:numPr>
              <w:spacing w:after="60"/>
              <w:ind w:left="318" w:hanging="176"/>
              <w:rPr>
                <w:rFonts w:ascii="Arial" w:hAnsi="Arial" w:cs="Arial"/>
                <w:color w:val="000000"/>
                <w:sz w:val="16"/>
                <w:szCs w:val="16"/>
              </w:rPr>
            </w:pPr>
            <w:r w:rsidRPr="00F038C8">
              <w:rPr>
                <w:rFonts w:ascii="Arial" w:hAnsi="Arial" w:cs="Arial"/>
                <w:color w:val="000000"/>
                <w:sz w:val="16"/>
                <w:szCs w:val="16"/>
              </w:rPr>
              <w:t>enable students to pursue professional careers in the electronics or communications engineering field at a level which requires the exercise of sound judgement, and initiative, and the ability to make informed decisions in complex and unpredictable circumstances that reflect a responsible, ethical, and socially aware outlook</w:t>
            </w:r>
          </w:p>
          <w:p w14:paraId="392D5434" w14:textId="77777777" w:rsidR="00B6495B" w:rsidRPr="00F038C8" w:rsidRDefault="00B6495B" w:rsidP="00C03550">
            <w:pPr>
              <w:pStyle w:val="NormalWeb"/>
              <w:numPr>
                <w:ilvl w:val="0"/>
                <w:numId w:val="11"/>
              </w:numPr>
              <w:spacing w:after="60"/>
              <w:ind w:left="318" w:hanging="176"/>
              <w:rPr>
                <w:rFonts w:ascii="Arial" w:hAnsi="Arial" w:cs="Arial"/>
                <w:color w:val="000000"/>
                <w:sz w:val="16"/>
                <w:szCs w:val="16"/>
              </w:rPr>
            </w:pPr>
            <w:r w:rsidRPr="00F038C8">
              <w:rPr>
                <w:rFonts w:ascii="Arial" w:hAnsi="Arial" w:cs="Arial"/>
                <w:color w:val="000000"/>
                <w:sz w:val="16"/>
                <w:szCs w:val="16"/>
              </w:rPr>
              <w:t>furnish students with a detailed understanding of the principles of electrical engineering, electronics, and telecommunications, enabling the rational selection of the most appropriate approach to solve engineering problems</w:t>
            </w:r>
          </w:p>
          <w:p w14:paraId="1B0412DA" w14:textId="77777777" w:rsidR="00B6495B" w:rsidRPr="00F038C8" w:rsidRDefault="00B6495B" w:rsidP="00C03550">
            <w:pPr>
              <w:pStyle w:val="NormalWeb"/>
              <w:numPr>
                <w:ilvl w:val="0"/>
                <w:numId w:val="11"/>
              </w:numPr>
              <w:spacing w:after="60"/>
              <w:ind w:left="318" w:hanging="176"/>
              <w:rPr>
                <w:rFonts w:ascii="Arial" w:hAnsi="Arial" w:cs="Arial"/>
                <w:color w:val="000000"/>
                <w:sz w:val="16"/>
                <w:szCs w:val="16"/>
              </w:rPr>
            </w:pPr>
            <w:r w:rsidRPr="00F038C8">
              <w:rPr>
                <w:rFonts w:ascii="Arial" w:hAnsi="Arial" w:cs="Arial"/>
                <w:color w:val="000000"/>
                <w:sz w:val="16"/>
                <w:szCs w:val="16"/>
              </w:rPr>
              <w:t>engender a top-down, systems approach to the analysis, synthesis and realisation of engineering products and systems.</w:t>
            </w:r>
          </w:p>
          <w:p w14:paraId="0654055F" w14:textId="77777777" w:rsidR="00EA345E" w:rsidRPr="00F038C8" w:rsidRDefault="00B6495B" w:rsidP="00C03550">
            <w:pPr>
              <w:pStyle w:val="NormalWeb"/>
              <w:numPr>
                <w:ilvl w:val="0"/>
                <w:numId w:val="11"/>
              </w:numPr>
              <w:spacing w:after="60"/>
              <w:ind w:left="318" w:hanging="176"/>
              <w:rPr>
                <w:rFonts w:ascii="Arial" w:hAnsi="Arial" w:cs="Arial"/>
                <w:color w:val="000000"/>
                <w:sz w:val="16"/>
                <w:szCs w:val="16"/>
              </w:rPr>
            </w:pPr>
            <w:r w:rsidRPr="00F038C8">
              <w:rPr>
                <w:rFonts w:ascii="Arial" w:hAnsi="Arial" w:cs="Arial"/>
                <w:color w:val="000000"/>
                <w:sz w:val="16"/>
                <w:szCs w:val="16"/>
              </w:rPr>
              <w:t>provide a broadly based education in electrical engineering, electronics, communications engineering and design allowing scope for entry into a wide range of disciplines within the engineering field.</w:t>
            </w:r>
          </w:p>
        </w:tc>
      </w:tr>
    </w:tbl>
    <w:p w14:paraId="3029A40C" w14:textId="77777777" w:rsidR="00B72F2E" w:rsidRPr="00F038C8" w:rsidRDefault="00B72F2E" w:rsidP="002149D9">
      <w:pPr>
        <w:rPr>
          <w:color w:val="000000"/>
          <w:sz w:val="20"/>
        </w:rPr>
      </w:pPr>
    </w:p>
    <w:p w14:paraId="4887249E" w14:textId="77777777" w:rsidR="00952CD5" w:rsidRPr="00F038C8" w:rsidRDefault="0021569C" w:rsidP="002149D9">
      <w:pPr>
        <w:rPr>
          <w:b/>
          <w:color w:val="000000"/>
          <w:sz w:val="20"/>
        </w:rPr>
      </w:pPr>
      <w:r w:rsidRPr="00F038C8">
        <w:rPr>
          <w:b/>
          <w:color w:val="000000"/>
          <w:sz w:val="20"/>
        </w:rPr>
        <w:t xml:space="preserve">Part III. </w:t>
      </w:r>
      <w:r w:rsidR="009D314E" w:rsidRPr="00F038C8">
        <w:rPr>
          <w:b/>
          <w:color w:val="000000"/>
          <w:sz w:val="20"/>
        </w:rPr>
        <w:t xml:space="preserve">Program </w:t>
      </w:r>
      <w:r w:rsidR="00AA580D" w:rsidRPr="00F038C8">
        <w:rPr>
          <w:b/>
          <w:color w:val="000000"/>
          <w:sz w:val="20"/>
        </w:rPr>
        <w:t>Features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038C8" w:rsidRPr="00F038C8" w14:paraId="79CEC567" w14:textId="77777777" w:rsidTr="00F807E4">
        <w:tc>
          <w:tcPr>
            <w:tcW w:w="10440" w:type="dxa"/>
            <w:shd w:val="clear" w:color="auto" w:fill="D9D9D9"/>
          </w:tcPr>
          <w:p w14:paraId="0394AD73" w14:textId="77777777" w:rsidR="00952CD5" w:rsidRPr="00F038C8" w:rsidRDefault="0043153B" w:rsidP="00155462">
            <w:pPr>
              <w:rPr>
                <w:b/>
                <w:color w:val="000000"/>
                <w:sz w:val="18"/>
                <w:szCs w:val="18"/>
              </w:rPr>
            </w:pPr>
            <w:r w:rsidRPr="00F038C8">
              <w:rPr>
                <w:b/>
                <w:color w:val="000000"/>
              </w:rPr>
              <w:t>Program G</w:t>
            </w:r>
            <w:r w:rsidR="009D314E" w:rsidRPr="00F038C8">
              <w:rPr>
                <w:b/>
                <w:color w:val="000000"/>
              </w:rPr>
              <w:t>oals</w:t>
            </w:r>
            <w:r w:rsidR="00952CD5" w:rsidRPr="00F038C8">
              <w:rPr>
                <w:b/>
                <w:color w:val="000000"/>
                <w:sz w:val="18"/>
                <w:szCs w:val="18"/>
              </w:rPr>
              <w:t xml:space="preserve"> </w:t>
            </w:r>
            <w:r w:rsidR="00952CD5" w:rsidRPr="00F038C8">
              <w:rPr>
                <w:b/>
                <w:color w:val="000000"/>
                <w:sz w:val="18"/>
                <w:szCs w:val="18"/>
              </w:rPr>
              <w:br/>
            </w:r>
            <w:r w:rsidR="00AA580D" w:rsidRPr="00F038C8">
              <w:rPr>
                <w:i/>
                <w:color w:val="000000"/>
                <w:sz w:val="14"/>
              </w:rPr>
              <w:t xml:space="preserve">State the overall purpose and the major goals of the program by providing a clear </w:t>
            </w:r>
            <w:r w:rsidR="00155462" w:rsidRPr="00F038C8">
              <w:rPr>
                <w:i/>
                <w:color w:val="000000"/>
                <w:sz w:val="14"/>
              </w:rPr>
              <w:t xml:space="preserve">expose </w:t>
            </w:r>
            <w:r w:rsidR="00AA580D" w:rsidRPr="00F038C8">
              <w:rPr>
                <w:i/>
                <w:color w:val="000000"/>
                <w:sz w:val="14"/>
              </w:rPr>
              <w:t>of the program’s teachin</w:t>
            </w:r>
            <w:r w:rsidR="00175548" w:rsidRPr="00F038C8">
              <w:rPr>
                <w:i/>
                <w:color w:val="000000"/>
                <w:sz w:val="14"/>
              </w:rPr>
              <w:t>g intent</w:t>
            </w:r>
            <w:r w:rsidR="00AA580D" w:rsidRPr="00F038C8">
              <w:rPr>
                <w:i/>
                <w:color w:val="000000"/>
                <w:sz w:val="14"/>
              </w:rPr>
              <w:t>ions, i.e., writing a brief statement of what the program intends to deliver,</w:t>
            </w:r>
            <w:r w:rsidR="00B40975" w:rsidRPr="00F038C8">
              <w:rPr>
                <w:i/>
                <w:color w:val="000000"/>
                <w:sz w:val="14"/>
              </w:rPr>
              <w:t xml:space="preserve"> how the program </w:t>
            </w:r>
            <w:r w:rsidR="00175548" w:rsidRPr="00F038C8">
              <w:rPr>
                <w:i/>
                <w:color w:val="000000"/>
                <w:sz w:val="14"/>
              </w:rPr>
              <w:t xml:space="preserve">will </w:t>
            </w:r>
            <w:r w:rsidR="00B40975" w:rsidRPr="00F038C8">
              <w:rPr>
                <w:i/>
                <w:color w:val="000000"/>
                <w:sz w:val="14"/>
              </w:rPr>
              <w:t>ensure educational effectiveness,</w:t>
            </w:r>
            <w:r w:rsidR="00AA580D" w:rsidRPr="00F038C8">
              <w:rPr>
                <w:i/>
                <w:color w:val="000000"/>
                <w:sz w:val="14"/>
              </w:rPr>
              <w:t xml:space="preserve"> identifying the core concepts and any rationale.</w:t>
            </w:r>
            <w:r w:rsidR="00952CD5" w:rsidRPr="00F038C8">
              <w:rPr>
                <w:b/>
                <w:color w:val="000000"/>
                <w:sz w:val="18"/>
                <w:szCs w:val="18"/>
              </w:rPr>
              <w:t xml:space="preserve"> </w:t>
            </w:r>
          </w:p>
        </w:tc>
      </w:tr>
      <w:tr w:rsidR="00F038C8" w:rsidRPr="00F038C8" w14:paraId="71B3EBA9" w14:textId="77777777" w:rsidTr="00D5156C">
        <w:trPr>
          <w:trHeight w:val="615"/>
        </w:trPr>
        <w:tc>
          <w:tcPr>
            <w:tcW w:w="10440" w:type="dxa"/>
          </w:tcPr>
          <w:p w14:paraId="0C77FC34" w14:textId="77777777" w:rsidR="00A66C5D" w:rsidRPr="00F038C8" w:rsidRDefault="00593146" w:rsidP="00E457DD">
            <w:pPr>
              <w:spacing w:before="120"/>
              <w:rPr>
                <w:color w:val="000000"/>
                <w:szCs w:val="16"/>
              </w:rPr>
            </w:pPr>
            <w:r w:rsidRPr="00F038C8">
              <w:rPr>
                <w:color w:val="000000"/>
                <w:szCs w:val="16"/>
              </w:rPr>
              <w:t xml:space="preserve">The program will focus on the current and future theoretical and practical electronics and communications subjects with an intention to attract students with </w:t>
            </w:r>
            <w:r w:rsidR="00EA345E" w:rsidRPr="00F038C8">
              <w:rPr>
                <w:color w:val="000000"/>
                <w:szCs w:val="16"/>
              </w:rPr>
              <w:t>a relatively high level</w:t>
            </w:r>
            <w:r w:rsidRPr="00F038C8">
              <w:rPr>
                <w:color w:val="000000"/>
                <w:szCs w:val="16"/>
              </w:rPr>
              <w:t xml:space="preserve"> of success and motivation</w:t>
            </w:r>
            <w:r w:rsidR="002A6D98" w:rsidRPr="00F038C8">
              <w:rPr>
                <w:color w:val="000000"/>
                <w:szCs w:val="16"/>
              </w:rPr>
              <w:t xml:space="preserve">. </w:t>
            </w:r>
            <w:r w:rsidRPr="00F038C8">
              <w:rPr>
                <w:color w:val="000000"/>
                <w:szCs w:val="16"/>
              </w:rPr>
              <w:t>The program will aim to educate highly skilled electronics and communications engineers for the industry as well as a select group of graduates for further education either at EMU or elsewhere.</w:t>
            </w:r>
          </w:p>
          <w:p w14:paraId="72130D10" w14:textId="77777777" w:rsidR="00E457DD" w:rsidRPr="00F038C8" w:rsidRDefault="00E457DD" w:rsidP="00E457DD">
            <w:pPr>
              <w:pStyle w:val="NormalWeb"/>
              <w:spacing w:after="60"/>
              <w:rPr>
                <w:rFonts w:ascii="Arial" w:hAnsi="Arial" w:cs="Arial"/>
                <w:color w:val="000000"/>
                <w:sz w:val="16"/>
                <w:szCs w:val="16"/>
              </w:rPr>
            </w:pPr>
            <w:r w:rsidRPr="00F038C8">
              <w:rPr>
                <w:rFonts w:ascii="Arial" w:hAnsi="Arial" w:cs="Arial"/>
                <w:color w:val="000000"/>
                <w:sz w:val="16"/>
                <w:szCs w:val="16"/>
              </w:rPr>
              <w:t>Thus, the program will:</w:t>
            </w:r>
          </w:p>
          <w:p w14:paraId="5FE9052A" w14:textId="77777777" w:rsidR="00E457DD" w:rsidRPr="00F038C8" w:rsidRDefault="00E457DD" w:rsidP="00E457DD">
            <w:pPr>
              <w:pStyle w:val="NormalWeb"/>
              <w:numPr>
                <w:ilvl w:val="0"/>
                <w:numId w:val="11"/>
              </w:numPr>
              <w:spacing w:after="60"/>
              <w:ind w:left="318" w:hanging="176"/>
              <w:rPr>
                <w:rFonts w:ascii="Arial" w:hAnsi="Arial" w:cs="Arial"/>
                <w:color w:val="000000"/>
                <w:sz w:val="16"/>
                <w:szCs w:val="16"/>
              </w:rPr>
            </w:pPr>
            <w:r w:rsidRPr="00F038C8">
              <w:rPr>
                <w:rFonts w:ascii="Arial" w:hAnsi="Arial" w:cs="Arial"/>
                <w:color w:val="000000"/>
                <w:sz w:val="16"/>
                <w:szCs w:val="16"/>
              </w:rPr>
              <w:t>collaborate with the industry to train the graduates according to the needs of the industry by integrating the principles and applications of electronics and communications engineering,</w:t>
            </w:r>
          </w:p>
          <w:p w14:paraId="0977FAE5" w14:textId="77777777" w:rsidR="00E457DD" w:rsidRPr="00F038C8" w:rsidRDefault="00E457DD" w:rsidP="00E457DD">
            <w:pPr>
              <w:pStyle w:val="NormalWeb"/>
              <w:numPr>
                <w:ilvl w:val="0"/>
                <w:numId w:val="11"/>
              </w:numPr>
              <w:spacing w:after="60"/>
              <w:ind w:left="318" w:hanging="176"/>
              <w:rPr>
                <w:rFonts w:ascii="Arial" w:hAnsi="Arial" w:cs="Arial"/>
                <w:color w:val="000000"/>
                <w:sz w:val="16"/>
                <w:szCs w:val="16"/>
              </w:rPr>
            </w:pPr>
            <w:r w:rsidRPr="00F038C8">
              <w:rPr>
                <w:rFonts w:ascii="Arial" w:hAnsi="Arial" w:cs="Arial"/>
                <w:color w:val="000000"/>
                <w:sz w:val="16"/>
                <w:szCs w:val="16"/>
              </w:rPr>
              <w:t xml:space="preserve">enable students to pursue professional careers at a level </w:t>
            </w:r>
            <w:r w:rsidR="002A2651" w:rsidRPr="00F038C8">
              <w:rPr>
                <w:rFonts w:ascii="Arial" w:hAnsi="Arial" w:cs="Arial"/>
                <w:color w:val="000000"/>
                <w:sz w:val="16"/>
                <w:szCs w:val="16"/>
              </w:rPr>
              <w:t xml:space="preserve">with </w:t>
            </w:r>
            <w:r w:rsidRPr="00F038C8">
              <w:rPr>
                <w:rFonts w:ascii="Arial" w:hAnsi="Arial" w:cs="Arial"/>
                <w:color w:val="000000"/>
                <w:sz w:val="16"/>
                <w:szCs w:val="16"/>
              </w:rPr>
              <w:t xml:space="preserve">the ability to make decisions in complex and unpredictable circumstances </w:t>
            </w:r>
            <w:r w:rsidR="002A2651" w:rsidRPr="00F038C8">
              <w:rPr>
                <w:rFonts w:ascii="Arial" w:hAnsi="Arial" w:cs="Arial"/>
                <w:color w:val="000000"/>
                <w:sz w:val="16"/>
                <w:szCs w:val="16"/>
              </w:rPr>
              <w:t xml:space="preserve">within environmental, ethical and social perspective.  </w:t>
            </w:r>
          </w:p>
          <w:p w14:paraId="5AE0E67A" w14:textId="77777777" w:rsidR="00E457DD" w:rsidRPr="00F038C8" w:rsidRDefault="002A2651" w:rsidP="00E457DD">
            <w:pPr>
              <w:pStyle w:val="NormalWeb"/>
              <w:numPr>
                <w:ilvl w:val="0"/>
                <w:numId w:val="11"/>
              </w:numPr>
              <w:spacing w:after="60"/>
              <w:ind w:left="318" w:hanging="176"/>
              <w:rPr>
                <w:rFonts w:ascii="Arial" w:hAnsi="Arial" w:cs="Arial"/>
                <w:color w:val="000000"/>
                <w:sz w:val="16"/>
                <w:szCs w:val="16"/>
              </w:rPr>
            </w:pPr>
            <w:r w:rsidRPr="00F038C8">
              <w:rPr>
                <w:rFonts w:ascii="Arial" w:hAnsi="Arial" w:cs="Arial"/>
                <w:color w:val="000000"/>
                <w:sz w:val="16"/>
                <w:szCs w:val="16"/>
              </w:rPr>
              <w:t>graduate</w:t>
            </w:r>
            <w:r w:rsidR="00E457DD" w:rsidRPr="00F038C8">
              <w:rPr>
                <w:rFonts w:ascii="Arial" w:hAnsi="Arial" w:cs="Arial"/>
                <w:color w:val="000000"/>
                <w:sz w:val="16"/>
                <w:szCs w:val="16"/>
              </w:rPr>
              <w:t xml:space="preserve"> students with a detailed understanding of the principles of </w:t>
            </w:r>
            <w:r w:rsidRPr="00F038C8">
              <w:rPr>
                <w:rFonts w:ascii="Arial" w:hAnsi="Arial" w:cs="Arial"/>
                <w:color w:val="000000"/>
                <w:sz w:val="16"/>
                <w:szCs w:val="16"/>
              </w:rPr>
              <w:t xml:space="preserve">electronics </w:t>
            </w:r>
            <w:r w:rsidR="00E457DD" w:rsidRPr="00F038C8">
              <w:rPr>
                <w:rFonts w:ascii="Arial" w:hAnsi="Arial" w:cs="Arial"/>
                <w:color w:val="000000"/>
                <w:sz w:val="16"/>
                <w:szCs w:val="16"/>
              </w:rPr>
              <w:t>and telecommunications</w:t>
            </w:r>
            <w:r w:rsidRPr="00F038C8">
              <w:rPr>
                <w:rFonts w:ascii="Arial" w:hAnsi="Arial" w:cs="Arial"/>
                <w:color w:val="000000"/>
                <w:sz w:val="16"/>
                <w:szCs w:val="16"/>
              </w:rPr>
              <w:t xml:space="preserve"> engineering</w:t>
            </w:r>
            <w:r w:rsidR="00E457DD" w:rsidRPr="00F038C8">
              <w:rPr>
                <w:rFonts w:ascii="Arial" w:hAnsi="Arial" w:cs="Arial"/>
                <w:color w:val="000000"/>
                <w:sz w:val="16"/>
                <w:szCs w:val="16"/>
              </w:rPr>
              <w:t>, enabling the rational selection of the most appropriate approach to solve engineering problems</w:t>
            </w:r>
          </w:p>
          <w:p w14:paraId="00F6B482" w14:textId="77777777" w:rsidR="00E457DD" w:rsidRPr="00F038C8" w:rsidRDefault="002A2651" w:rsidP="00E457DD">
            <w:pPr>
              <w:pStyle w:val="NormalWeb"/>
              <w:numPr>
                <w:ilvl w:val="0"/>
                <w:numId w:val="11"/>
              </w:numPr>
              <w:spacing w:after="60"/>
              <w:ind w:left="318" w:hanging="176"/>
              <w:rPr>
                <w:rFonts w:ascii="Arial" w:hAnsi="Arial" w:cs="Arial"/>
                <w:color w:val="000000"/>
                <w:sz w:val="16"/>
                <w:szCs w:val="16"/>
              </w:rPr>
            </w:pPr>
            <w:r w:rsidRPr="00F038C8">
              <w:rPr>
                <w:rFonts w:ascii="Arial" w:hAnsi="Arial" w:cs="Arial"/>
                <w:color w:val="000000"/>
                <w:sz w:val="16"/>
                <w:szCs w:val="16"/>
                <w:lang w:val="en-US"/>
              </w:rPr>
              <w:t>stimulate</w:t>
            </w:r>
            <w:r w:rsidR="00E457DD" w:rsidRPr="00F038C8">
              <w:rPr>
                <w:rFonts w:ascii="Arial" w:hAnsi="Arial" w:cs="Arial"/>
                <w:color w:val="000000"/>
                <w:sz w:val="16"/>
                <w:szCs w:val="16"/>
              </w:rPr>
              <w:t xml:space="preserve"> a top-down</w:t>
            </w:r>
            <w:r w:rsidRPr="00F038C8">
              <w:rPr>
                <w:rFonts w:ascii="Arial" w:hAnsi="Arial" w:cs="Arial"/>
                <w:color w:val="000000"/>
                <w:sz w:val="16"/>
                <w:szCs w:val="16"/>
              </w:rPr>
              <w:t xml:space="preserve"> and a </w:t>
            </w:r>
            <w:r w:rsidR="00E457DD" w:rsidRPr="00F038C8">
              <w:rPr>
                <w:rFonts w:ascii="Arial" w:hAnsi="Arial" w:cs="Arial"/>
                <w:color w:val="000000"/>
                <w:sz w:val="16"/>
                <w:szCs w:val="16"/>
              </w:rPr>
              <w:t>system</w:t>
            </w:r>
            <w:r w:rsidRPr="00F038C8">
              <w:rPr>
                <w:rFonts w:ascii="Arial" w:hAnsi="Arial" w:cs="Arial"/>
                <w:color w:val="000000"/>
                <w:sz w:val="16"/>
                <w:szCs w:val="16"/>
              </w:rPr>
              <w:t xml:space="preserve">atic </w:t>
            </w:r>
            <w:r w:rsidR="00E457DD" w:rsidRPr="00F038C8">
              <w:rPr>
                <w:rFonts w:ascii="Arial" w:hAnsi="Arial" w:cs="Arial"/>
                <w:color w:val="000000"/>
                <w:sz w:val="16"/>
                <w:szCs w:val="16"/>
              </w:rPr>
              <w:t xml:space="preserve">approach </w:t>
            </w:r>
            <w:r w:rsidRPr="00F038C8">
              <w:rPr>
                <w:rFonts w:ascii="Arial" w:hAnsi="Arial" w:cs="Arial"/>
                <w:color w:val="000000"/>
                <w:sz w:val="16"/>
                <w:szCs w:val="16"/>
              </w:rPr>
              <w:t xml:space="preserve">for </w:t>
            </w:r>
            <w:r w:rsidR="00E457DD" w:rsidRPr="00F038C8">
              <w:rPr>
                <w:rFonts w:ascii="Arial" w:hAnsi="Arial" w:cs="Arial"/>
                <w:color w:val="000000"/>
                <w:sz w:val="16"/>
                <w:szCs w:val="16"/>
              </w:rPr>
              <w:t xml:space="preserve">the analysis, synthesis and realisation of engineering </w:t>
            </w:r>
            <w:r w:rsidRPr="00F038C8">
              <w:rPr>
                <w:rFonts w:ascii="Arial" w:hAnsi="Arial" w:cs="Arial"/>
                <w:color w:val="000000"/>
                <w:sz w:val="16"/>
                <w:szCs w:val="16"/>
              </w:rPr>
              <w:t>processes</w:t>
            </w:r>
            <w:r w:rsidR="00E457DD" w:rsidRPr="00F038C8">
              <w:rPr>
                <w:rFonts w:ascii="Arial" w:hAnsi="Arial" w:cs="Arial"/>
                <w:color w:val="000000"/>
                <w:sz w:val="16"/>
                <w:szCs w:val="16"/>
              </w:rPr>
              <w:t>.</w:t>
            </w:r>
          </w:p>
          <w:p w14:paraId="13779F12" w14:textId="77777777" w:rsidR="00E457DD" w:rsidRPr="00F038C8" w:rsidRDefault="00E457DD" w:rsidP="00E457DD">
            <w:pPr>
              <w:pStyle w:val="NormalWeb"/>
              <w:numPr>
                <w:ilvl w:val="0"/>
                <w:numId w:val="11"/>
              </w:numPr>
              <w:spacing w:after="60"/>
              <w:ind w:left="318" w:hanging="176"/>
              <w:rPr>
                <w:rFonts w:ascii="Arial" w:hAnsi="Arial" w:cs="Arial"/>
                <w:color w:val="000000"/>
                <w:sz w:val="16"/>
                <w:szCs w:val="16"/>
              </w:rPr>
            </w:pPr>
            <w:r w:rsidRPr="00F038C8">
              <w:rPr>
                <w:rFonts w:ascii="Arial" w:hAnsi="Arial" w:cs="Arial"/>
                <w:color w:val="000000"/>
                <w:sz w:val="16"/>
                <w:szCs w:val="16"/>
              </w:rPr>
              <w:t>provide a broad</w:t>
            </w:r>
            <w:r w:rsidR="002A2651" w:rsidRPr="00F038C8">
              <w:rPr>
                <w:rFonts w:ascii="Arial" w:hAnsi="Arial" w:cs="Arial"/>
                <w:color w:val="000000"/>
                <w:sz w:val="16"/>
                <w:szCs w:val="16"/>
              </w:rPr>
              <w:t xml:space="preserve"> </w:t>
            </w:r>
            <w:r w:rsidRPr="00F038C8">
              <w:rPr>
                <w:rFonts w:ascii="Arial" w:hAnsi="Arial" w:cs="Arial"/>
                <w:color w:val="000000"/>
                <w:sz w:val="16"/>
                <w:szCs w:val="16"/>
              </w:rPr>
              <w:t>education in electronics</w:t>
            </w:r>
            <w:r w:rsidR="002A2651" w:rsidRPr="00F038C8">
              <w:rPr>
                <w:rFonts w:ascii="Arial" w:hAnsi="Arial" w:cs="Arial"/>
                <w:color w:val="000000"/>
                <w:sz w:val="16"/>
                <w:szCs w:val="16"/>
              </w:rPr>
              <w:t xml:space="preserve"> and</w:t>
            </w:r>
            <w:r w:rsidRPr="00F038C8">
              <w:rPr>
                <w:rFonts w:ascii="Arial" w:hAnsi="Arial" w:cs="Arial"/>
                <w:color w:val="000000"/>
                <w:sz w:val="16"/>
                <w:szCs w:val="16"/>
              </w:rPr>
              <w:t xml:space="preserve"> communications engineering and design allowing scope for entry into a wide range of disciplines within the engineering field.</w:t>
            </w:r>
          </w:p>
          <w:p w14:paraId="6F1E1FB9" w14:textId="77777777" w:rsidR="00A66C5D" w:rsidRPr="00F038C8" w:rsidRDefault="00A66C5D" w:rsidP="00547281">
            <w:pPr>
              <w:rPr>
                <w:color w:val="000000"/>
                <w:szCs w:val="16"/>
              </w:rPr>
            </w:pPr>
          </w:p>
        </w:tc>
      </w:tr>
    </w:tbl>
    <w:p w14:paraId="1E64A6C3" w14:textId="77777777" w:rsidR="00C66455" w:rsidRPr="00F038C8" w:rsidRDefault="00C66455" w:rsidP="002149D9">
      <w:pPr>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038C8" w:rsidRPr="00F038C8" w14:paraId="38744126" w14:textId="77777777" w:rsidTr="00F807E4">
        <w:tc>
          <w:tcPr>
            <w:tcW w:w="10440" w:type="dxa"/>
            <w:shd w:val="clear" w:color="auto" w:fill="D9D9D9"/>
          </w:tcPr>
          <w:p w14:paraId="165E3DC4" w14:textId="77777777" w:rsidR="00B40975" w:rsidRPr="00F038C8" w:rsidRDefault="00EB616A" w:rsidP="00155462">
            <w:pPr>
              <w:rPr>
                <w:b/>
                <w:color w:val="000000"/>
                <w:sz w:val="18"/>
                <w:szCs w:val="18"/>
              </w:rPr>
            </w:pPr>
            <w:r w:rsidRPr="00F038C8">
              <w:rPr>
                <w:b/>
                <w:color w:val="000000"/>
              </w:rPr>
              <w:lastRenderedPageBreak/>
              <w:t xml:space="preserve">Program </w:t>
            </w:r>
            <w:r w:rsidR="00155462" w:rsidRPr="00F038C8">
              <w:rPr>
                <w:b/>
                <w:color w:val="000000"/>
              </w:rPr>
              <w:t>O</w:t>
            </w:r>
            <w:r w:rsidRPr="00F038C8">
              <w:rPr>
                <w:b/>
                <w:color w:val="000000"/>
              </w:rPr>
              <w:t>utcomes</w:t>
            </w:r>
            <w:r w:rsidRPr="00F038C8">
              <w:rPr>
                <w:b/>
                <w:color w:val="000000"/>
                <w:sz w:val="18"/>
                <w:szCs w:val="18"/>
              </w:rPr>
              <w:t xml:space="preserve"> </w:t>
            </w:r>
            <w:r w:rsidRPr="00F038C8">
              <w:rPr>
                <w:b/>
                <w:color w:val="000000"/>
                <w:sz w:val="18"/>
                <w:szCs w:val="18"/>
              </w:rPr>
              <w:br/>
            </w:r>
            <w:r w:rsidRPr="00F038C8">
              <w:rPr>
                <w:i/>
                <w:color w:val="000000"/>
                <w:sz w:val="14"/>
              </w:rPr>
              <w:t xml:space="preserve">List statements that describe what </w:t>
            </w:r>
            <w:r w:rsidR="00155462" w:rsidRPr="00F038C8">
              <w:rPr>
                <w:i/>
                <w:color w:val="000000"/>
                <w:sz w:val="14"/>
              </w:rPr>
              <w:t xml:space="preserve">the </w:t>
            </w:r>
            <w:r w:rsidRPr="00F038C8">
              <w:rPr>
                <w:i/>
                <w:color w:val="000000"/>
                <w:sz w:val="14"/>
              </w:rPr>
              <w:t>student</w:t>
            </w:r>
            <w:r w:rsidR="00155462" w:rsidRPr="00F038C8">
              <w:rPr>
                <w:i/>
                <w:color w:val="000000"/>
                <w:sz w:val="14"/>
              </w:rPr>
              <w:t>s</w:t>
            </w:r>
            <w:r w:rsidRPr="00F038C8">
              <w:rPr>
                <w:i/>
                <w:color w:val="000000"/>
                <w:sz w:val="14"/>
              </w:rPr>
              <w:t xml:space="preserve"> will </w:t>
            </w:r>
            <w:r w:rsidR="00155462" w:rsidRPr="00F038C8">
              <w:rPr>
                <w:i/>
                <w:color w:val="000000"/>
                <w:sz w:val="14"/>
              </w:rPr>
              <w:t>gain</w:t>
            </w:r>
            <w:r w:rsidRPr="00F038C8">
              <w:rPr>
                <w:i/>
                <w:color w:val="000000"/>
                <w:sz w:val="14"/>
              </w:rPr>
              <w:t xml:space="preserve"> or be able to do after completing the program. </w:t>
            </w:r>
            <w:r w:rsidR="00201FD3" w:rsidRPr="00F038C8">
              <w:rPr>
                <w:i/>
                <w:color w:val="000000"/>
                <w:sz w:val="14"/>
              </w:rPr>
              <w:t>The outcomes should reflect what the student</w:t>
            </w:r>
            <w:r w:rsidR="00155462" w:rsidRPr="00F038C8">
              <w:rPr>
                <w:i/>
                <w:color w:val="000000"/>
                <w:sz w:val="14"/>
              </w:rPr>
              <w:t>s</w:t>
            </w:r>
            <w:r w:rsidR="00201FD3" w:rsidRPr="00F038C8">
              <w:rPr>
                <w:i/>
                <w:color w:val="000000"/>
                <w:sz w:val="14"/>
              </w:rPr>
              <w:t xml:space="preserve"> will have gained from their participation in the coursework and other experiences </w:t>
            </w:r>
            <w:r w:rsidR="00155462" w:rsidRPr="00F038C8">
              <w:rPr>
                <w:i/>
                <w:color w:val="000000"/>
                <w:sz w:val="14"/>
              </w:rPr>
              <w:t xml:space="preserve">which </w:t>
            </w:r>
            <w:r w:rsidR="00201FD3" w:rsidRPr="00F038C8">
              <w:rPr>
                <w:i/>
                <w:color w:val="000000"/>
                <w:sz w:val="14"/>
              </w:rPr>
              <w:t>the program provides.</w:t>
            </w:r>
            <w:r w:rsidR="00B40975" w:rsidRPr="00F038C8">
              <w:rPr>
                <w:b/>
                <w:color w:val="000000"/>
                <w:sz w:val="18"/>
                <w:szCs w:val="18"/>
              </w:rPr>
              <w:t xml:space="preserve"> </w:t>
            </w:r>
          </w:p>
        </w:tc>
      </w:tr>
      <w:tr w:rsidR="00F038C8" w:rsidRPr="00F038C8" w14:paraId="60381142" w14:textId="77777777" w:rsidTr="008F461D">
        <w:trPr>
          <w:trHeight w:val="699"/>
        </w:trPr>
        <w:tc>
          <w:tcPr>
            <w:tcW w:w="10440" w:type="dxa"/>
          </w:tcPr>
          <w:p w14:paraId="5EF42A71" w14:textId="77777777" w:rsidR="008F461D" w:rsidRPr="00F038C8" w:rsidRDefault="008F461D" w:rsidP="00D5156C">
            <w:pPr>
              <w:spacing w:before="120"/>
              <w:rPr>
                <w:rFonts w:cs="Arial"/>
                <w:color w:val="000000"/>
                <w:szCs w:val="16"/>
              </w:rPr>
            </w:pPr>
            <w:r w:rsidRPr="00F038C8">
              <w:rPr>
                <w:rFonts w:cs="Arial"/>
                <w:color w:val="000000"/>
                <w:szCs w:val="16"/>
              </w:rPr>
              <w:t xml:space="preserve">Program </w:t>
            </w:r>
            <w:r w:rsidRPr="00F038C8">
              <w:rPr>
                <w:color w:val="000000"/>
                <w:szCs w:val="16"/>
              </w:rPr>
              <w:t>Outcomes</w:t>
            </w:r>
            <w:r w:rsidRPr="00F038C8">
              <w:rPr>
                <w:rFonts w:cs="Arial"/>
                <w:color w:val="000000"/>
                <w:szCs w:val="16"/>
              </w:rPr>
              <w:t xml:space="preserve"> of Electronics and Communications Engineering Program According to ABET EAC Criteria</w:t>
            </w:r>
          </w:p>
          <w:p w14:paraId="580D1082" w14:textId="77777777" w:rsidR="008F461D" w:rsidRPr="00F038C8" w:rsidRDefault="008F461D" w:rsidP="008F461D">
            <w:pPr>
              <w:shd w:val="clear" w:color="auto" w:fill="FFFFFF"/>
              <w:textAlignment w:val="baseline"/>
              <w:rPr>
                <w:rFonts w:cs="Arial"/>
                <w:color w:val="000000"/>
                <w:szCs w:val="16"/>
              </w:rPr>
            </w:pPr>
          </w:p>
          <w:p w14:paraId="083F34CE" w14:textId="77777777" w:rsidR="008F461D" w:rsidRPr="00F038C8" w:rsidRDefault="008F461D" w:rsidP="008F461D">
            <w:pPr>
              <w:shd w:val="clear" w:color="auto" w:fill="FFFFFF"/>
              <w:textAlignment w:val="baseline"/>
              <w:rPr>
                <w:rFonts w:cs="Arial"/>
                <w:color w:val="000000"/>
                <w:szCs w:val="16"/>
              </w:rPr>
            </w:pPr>
            <w:r w:rsidRPr="00F038C8">
              <w:rPr>
                <w:rFonts w:cs="Arial"/>
                <w:color w:val="000000"/>
                <w:szCs w:val="16"/>
                <w:bdr w:val="none" w:sz="0" w:space="0" w:color="auto" w:frame="1"/>
              </w:rPr>
              <w:t>The students in the Electronics and Communications Engineering Program should attain the following outcomes:</w:t>
            </w:r>
            <w:r w:rsidRPr="00F038C8">
              <w:rPr>
                <w:rFonts w:cs="Arial"/>
                <w:color w:val="000000"/>
                <w:szCs w:val="16"/>
                <w:bdr w:val="none" w:sz="0" w:space="0" w:color="auto" w:frame="1"/>
              </w:rPr>
              <w:br/>
              <w:t>(a)</w:t>
            </w:r>
            <w:r w:rsidR="00EA345E" w:rsidRPr="00F038C8">
              <w:rPr>
                <w:rFonts w:cs="Arial"/>
                <w:color w:val="000000"/>
                <w:szCs w:val="16"/>
                <w:bdr w:val="none" w:sz="0" w:space="0" w:color="auto" w:frame="1"/>
              </w:rPr>
              <w:t xml:space="preserve"> </w:t>
            </w:r>
            <w:r w:rsidRPr="00F038C8">
              <w:rPr>
                <w:rFonts w:cs="Arial"/>
                <w:color w:val="000000"/>
                <w:szCs w:val="16"/>
                <w:bdr w:val="none" w:sz="0" w:space="0" w:color="auto" w:frame="1"/>
              </w:rPr>
              <w:t>an ability to apply knowledge of mathematics, science, and engineering,</w:t>
            </w:r>
            <w:r w:rsidRPr="00F038C8">
              <w:rPr>
                <w:rFonts w:cs="Arial"/>
                <w:color w:val="000000"/>
                <w:szCs w:val="16"/>
                <w:bdr w:val="none" w:sz="0" w:space="0" w:color="auto" w:frame="1"/>
              </w:rPr>
              <w:br/>
              <w:t>(b) an ability to design and conduct experiments, as well as to analyze and interpret data,</w:t>
            </w:r>
            <w:r w:rsidRPr="00F038C8">
              <w:rPr>
                <w:rFonts w:cs="Arial"/>
                <w:color w:val="000000"/>
                <w:szCs w:val="16"/>
                <w:bdr w:val="none" w:sz="0" w:space="0" w:color="auto" w:frame="1"/>
              </w:rPr>
              <w:br/>
              <w:t>(c) an ability to design a system, component, or process to meet desired needs within realistic constraints such as economic, environmental, social, political, ethical, health and safety, manufacturability, and sustainability,</w:t>
            </w:r>
            <w:r w:rsidRPr="00F038C8">
              <w:rPr>
                <w:rFonts w:cs="Arial"/>
                <w:color w:val="000000"/>
                <w:szCs w:val="16"/>
                <w:bdr w:val="none" w:sz="0" w:space="0" w:color="auto" w:frame="1"/>
              </w:rPr>
              <w:br/>
              <w:t>(d)</w:t>
            </w:r>
            <w:r w:rsidR="00EA345E" w:rsidRPr="00F038C8">
              <w:rPr>
                <w:rFonts w:cs="Arial"/>
                <w:color w:val="000000"/>
                <w:szCs w:val="16"/>
                <w:bdr w:val="none" w:sz="0" w:space="0" w:color="auto" w:frame="1"/>
              </w:rPr>
              <w:t xml:space="preserve"> </w:t>
            </w:r>
            <w:r w:rsidRPr="00F038C8">
              <w:rPr>
                <w:rFonts w:cs="Arial"/>
                <w:color w:val="000000"/>
                <w:szCs w:val="16"/>
                <w:bdr w:val="none" w:sz="0" w:space="0" w:color="auto" w:frame="1"/>
              </w:rPr>
              <w:t>an ability to function on multidisciplinary teams,</w:t>
            </w:r>
            <w:r w:rsidRPr="00F038C8">
              <w:rPr>
                <w:rFonts w:cs="Arial"/>
                <w:color w:val="000000"/>
                <w:szCs w:val="16"/>
                <w:bdr w:val="none" w:sz="0" w:space="0" w:color="auto" w:frame="1"/>
              </w:rPr>
              <w:br/>
              <w:t>(e) an ability to identify, formulate, and solve engineering problems,</w:t>
            </w:r>
            <w:r w:rsidRPr="00F038C8">
              <w:rPr>
                <w:rFonts w:cs="Arial"/>
                <w:color w:val="000000"/>
                <w:szCs w:val="16"/>
                <w:bdr w:val="none" w:sz="0" w:space="0" w:color="auto" w:frame="1"/>
              </w:rPr>
              <w:br/>
              <w:t>(f)  an understanding of professional and ethical responsibility,</w:t>
            </w:r>
            <w:r w:rsidRPr="00F038C8">
              <w:rPr>
                <w:rFonts w:cs="Arial"/>
                <w:color w:val="000000"/>
                <w:szCs w:val="16"/>
                <w:bdr w:val="none" w:sz="0" w:space="0" w:color="auto" w:frame="1"/>
              </w:rPr>
              <w:br/>
              <w:t>(g) an ability to communicate effectively,</w:t>
            </w:r>
            <w:r w:rsidRPr="00F038C8">
              <w:rPr>
                <w:rFonts w:cs="Arial"/>
                <w:color w:val="000000"/>
                <w:szCs w:val="16"/>
                <w:bdr w:val="none" w:sz="0" w:space="0" w:color="auto" w:frame="1"/>
              </w:rPr>
              <w:br/>
              <w:t>(h) the broad education necessary to understand the impact of engineering solutions in a global, economic, environmental, and societal context,</w:t>
            </w:r>
            <w:r w:rsidRPr="00F038C8">
              <w:rPr>
                <w:rFonts w:cs="Arial"/>
                <w:color w:val="000000"/>
                <w:szCs w:val="16"/>
                <w:bdr w:val="none" w:sz="0" w:space="0" w:color="auto" w:frame="1"/>
              </w:rPr>
              <w:br/>
              <w:t>(i) a recognition of the need for, and an ability to engage in life-long learning,</w:t>
            </w:r>
            <w:r w:rsidRPr="00F038C8">
              <w:rPr>
                <w:rFonts w:cs="Arial"/>
                <w:color w:val="000000"/>
                <w:szCs w:val="16"/>
                <w:bdr w:val="none" w:sz="0" w:space="0" w:color="auto" w:frame="1"/>
              </w:rPr>
              <w:br/>
              <w:t>(j) a knowledge of contemporary issues,</w:t>
            </w:r>
            <w:r w:rsidRPr="00F038C8">
              <w:rPr>
                <w:rFonts w:cs="Arial"/>
                <w:color w:val="000000"/>
                <w:szCs w:val="16"/>
                <w:bdr w:val="none" w:sz="0" w:space="0" w:color="auto" w:frame="1"/>
              </w:rPr>
              <w:br/>
              <w:t>(k) an ability to use the techniques, skills, and modern engineering tools necessary for </w:t>
            </w:r>
            <w:r w:rsidRPr="00F038C8">
              <w:rPr>
                <w:rFonts w:cs="Arial"/>
                <w:color w:val="000000"/>
                <w:szCs w:val="16"/>
                <w:bdr w:val="none" w:sz="0" w:space="0" w:color="auto" w:frame="1"/>
              </w:rPr>
              <w:br/>
              <w:t>       engineering practice.</w:t>
            </w:r>
          </w:p>
          <w:p w14:paraId="7BD973B0" w14:textId="77777777" w:rsidR="00B40975" w:rsidRPr="00F038C8" w:rsidRDefault="00B40975" w:rsidP="00EC710F">
            <w:pPr>
              <w:rPr>
                <w:color w:val="000000"/>
                <w:szCs w:val="16"/>
              </w:rPr>
            </w:pPr>
          </w:p>
        </w:tc>
      </w:tr>
    </w:tbl>
    <w:p w14:paraId="61FB0796" w14:textId="77777777" w:rsidR="00B40975" w:rsidRPr="00F038C8" w:rsidRDefault="00B40975" w:rsidP="002149D9">
      <w:pPr>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038C8" w:rsidRPr="00F038C8" w14:paraId="33C10DFD" w14:textId="77777777" w:rsidTr="00F807E4">
        <w:tc>
          <w:tcPr>
            <w:tcW w:w="10440" w:type="dxa"/>
            <w:shd w:val="clear" w:color="auto" w:fill="D9D9D9"/>
          </w:tcPr>
          <w:p w14:paraId="765EF3EF" w14:textId="77777777" w:rsidR="00201FD3" w:rsidRPr="00F038C8" w:rsidRDefault="0043153B" w:rsidP="00155462">
            <w:pPr>
              <w:rPr>
                <w:b/>
                <w:color w:val="000000"/>
                <w:sz w:val="18"/>
                <w:szCs w:val="18"/>
              </w:rPr>
            </w:pPr>
            <w:r w:rsidRPr="00F038C8">
              <w:rPr>
                <w:b/>
                <w:color w:val="000000"/>
              </w:rPr>
              <w:t>Unique Features or Strengths of the P</w:t>
            </w:r>
            <w:r w:rsidR="00201FD3" w:rsidRPr="00F038C8">
              <w:rPr>
                <w:b/>
                <w:color w:val="000000"/>
              </w:rPr>
              <w:t>rogram</w:t>
            </w:r>
            <w:r w:rsidR="00201FD3" w:rsidRPr="00F038C8">
              <w:rPr>
                <w:b/>
                <w:color w:val="000000"/>
                <w:sz w:val="18"/>
                <w:szCs w:val="18"/>
              </w:rPr>
              <w:t xml:space="preserve"> </w:t>
            </w:r>
            <w:r w:rsidR="00201FD3" w:rsidRPr="00F038C8">
              <w:rPr>
                <w:b/>
                <w:color w:val="000000"/>
                <w:sz w:val="18"/>
                <w:szCs w:val="18"/>
              </w:rPr>
              <w:br/>
            </w:r>
            <w:r w:rsidR="00201FD3" w:rsidRPr="00F038C8">
              <w:rPr>
                <w:i/>
                <w:color w:val="000000"/>
                <w:sz w:val="14"/>
              </w:rPr>
              <w:t>Identify the unique features or strengths of the program which will make it superior to similar programs</w:t>
            </w:r>
            <w:r w:rsidR="00155462" w:rsidRPr="00F038C8">
              <w:rPr>
                <w:i/>
                <w:color w:val="000000"/>
                <w:sz w:val="14"/>
              </w:rPr>
              <w:t xml:space="preserve"> in other institutions</w:t>
            </w:r>
            <w:r w:rsidR="009C2448" w:rsidRPr="00F038C8">
              <w:rPr>
                <w:i/>
                <w:color w:val="000000"/>
                <w:sz w:val="14"/>
              </w:rPr>
              <w:t>.</w:t>
            </w:r>
          </w:p>
        </w:tc>
      </w:tr>
      <w:tr w:rsidR="00F038C8" w:rsidRPr="00F038C8" w14:paraId="09D19A76" w14:textId="77777777" w:rsidTr="00823FB8">
        <w:trPr>
          <w:trHeight w:val="1268"/>
        </w:trPr>
        <w:tc>
          <w:tcPr>
            <w:tcW w:w="10440" w:type="dxa"/>
          </w:tcPr>
          <w:p w14:paraId="1042679F" w14:textId="77777777" w:rsidR="00201FD3" w:rsidRPr="00F038C8" w:rsidRDefault="008F461D" w:rsidP="00D5156C">
            <w:pPr>
              <w:spacing w:before="120"/>
              <w:jc w:val="both"/>
              <w:rPr>
                <w:color w:val="000000"/>
                <w:szCs w:val="16"/>
              </w:rPr>
            </w:pPr>
            <w:r w:rsidRPr="00F038C8">
              <w:rPr>
                <w:color w:val="000000"/>
                <w:szCs w:val="16"/>
              </w:rPr>
              <w:t>The strongest competitive advantage of the Electrical and Electronic Engineering Department is in Signal Processing and Communications since a large number of highly productive scientists are making cutting edge research in areas such as Image Processing, 5G Wireless Communications, Machine-to-Machine Communications, Remote Sensing Applications etc. Therefore, without any extra resources, the Electronic</w:t>
            </w:r>
            <w:r w:rsidR="00A66C5D" w:rsidRPr="00F038C8">
              <w:rPr>
                <w:color w:val="000000"/>
                <w:szCs w:val="16"/>
              </w:rPr>
              <w:t>s</w:t>
            </w:r>
            <w:r w:rsidRPr="00F038C8">
              <w:rPr>
                <w:color w:val="000000"/>
                <w:szCs w:val="16"/>
              </w:rPr>
              <w:t xml:space="preserve"> and Communications Program can be run very successfully and enable a new track of student flow in Electrical and Electronic Engineering Department and hence to EMU. Strategically, if we need to do joint programs or joint research with high prestige universities in </w:t>
            </w:r>
            <w:r w:rsidR="00B67E3B" w:rsidRPr="00F038C8">
              <w:rPr>
                <w:color w:val="000000"/>
                <w:szCs w:val="16"/>
              </w:rPr>
              <w:t>the Middle East and North Africa</w:t>
            </w:r>
            <w:r w:rsidRPr="00F038C8">
              <w:rPr>
                <w:color w:val="000000"/>
                <w:szCs w:val="16"/>
              </w:rPr>
              <w:t xml:space="preserve">, the academic </w:t>
            </w:r>
            <w:r w:rsidR="00A66C5D" w:rsidRPr="00F038C8">
              <w:rPr>
                <w:color w:val="000000"/>
                <w:szCs w:val="16"/>
              </w:rPr>
              <w:t>competency</w:t>
            </w:r>
            <w:r w:rsidRPr="00F038C8">
              <w:rPr>
                <w:color w:val="000000"/>
                <w:szCs w:val="16"/>
              </w:rPr>
              <w:t xml:space="preserve"> and accumulation of knowledge in our department is sufficient if not more.</w:t>
            </w:r>
          </w:p>
          <w:p w14:paraId="5E8E07E4" w14:textId="77777777" w:rsidR="00EA345E" w:rsidRPr="00F038C8" w:rsidRDefault="00EA345E" w:rsidP="00D5156C">
            <w:pPr>
              <w:spacing w:before="120"/>
              <w:jc w:val="both"/>
              <w:rPr>
                <w:color w:val="000000"/>
                <w:szCs w:val="16"/>
              </w:rPr>
            </w:pPr>
          </w:p>
        </w:tc>
      </w:tr>
    </w:tbl>
    <w:p w14:paraId="491F522B" w14:textId="77777777" w:rsidR="00201FD3" w:rsidRPr="00F038C8" w:rsidRDefault="00201FD3" w:rsidP="002149D9">
      <w:pPr>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038C8" w:rsidRPr="00F038C8" w14:paraId="0860BF24" w14:textId="77777777" w:rsidTr="00F807E4">
        <w:tc>
          <w:tcPr>
            <w:tcW w:w="10440" w:type="dxa"/>
            <w:shd w:val="clear" w:color="auto" w:fill="D9D9D9"/>
          </w:tcPr>
          <w:p w14:paraId="51A02964" w14:textId="77777777" w:rsidR="00334A34" w:rsidRPr="00F038C8" w:rsidRDefault="003D1D0C" w:rsidP="00155462">
            <w:pPr>
              <w:rPr>
                <w:b/>
                <w:color w:val="000000"/>
                <w:sz w:val="18"/>
                <w:szCs w:val="18"/>
              </w:rPr>
            </w:pPr>
            <w:r w:rsidRPr="00F038C8">
              <w:rPr>
                <w:b/>
                <w:color w:val="000000"/>
              </w:rPr>
              <w:t>S</w:t>
            </w:r>
            <w:r w:rsidR="0043153B" w:rsidRPr="00F038C8">
              <w:rPr>
                <w:b/>
                <w:color w:val="000000"/>
              </w:rPr>
              <w:t>pecializations, Concentrations, Streams or O</w:t>
            </w:r>
            <w:r w:rsidR="00334A34" w:rsidRPr="00F038C8">
              <w:rPr>
                <w:b/>
                <w:color w:val="000000"/>
              </w:rPr>
              <w:t xml:space="preserve">ptions within the program </w:t>
            </w:r>
            <w:r w:rsidR="00334A34" w:rsidRPr="00F038C8">
              <w:rPr>
                <w:b/>
                <w:color w:val="000000"/>
              </w:rPr>
              <w:br/>
            </w:r>
            <w:r w:rsidR="00334A34" w:rsidRPr="00F038C8">
              <w:rPr>
                <w:i/>
                <w:color w:val="000000"/>
                <w:sz w:val="14"/>
              </w:rPr>
              <w:t>Specify any specializations, concentrations, streams or options within the program.</w:t>
            </w:r>
          </w:p>
        </w:tc>
      </w:tr>
      <w:tr w:rsidR="00F038C8" w:rsidRPr="00F038C8" w14:paraId="09881631" w14:textId="77777777" w:rsidTr="00823FB8">
        <w:trPr>
          <w:trHeight w:val="1344"/>
        </w:trPr>
        <w:tc>
          <w:tcPr>
            <w:tcW w:w="10440" w:type="dxa"/>
          </w:tcPr>
          <w:p w14:paraId="02918B71" w14:textId="77777777" w:rsidR="00282C64" w:rsidRPr="00F038C8" w:rsidRDefault="008F461D" w:rsidP="00D5156C">
            <w:pPr>
              <w:spacing w:before="120"/>
              <w:jc w:val="both"/>
              <w:rPr>
                <w:color w:val="000000"/>
                <w:szCs w:val="16"/>
              </w:rPr>
            </w:pPr>
            <w:r w:rsidRPr="00F038C8">
              <w:rPr>
                <w:color w:val="000000"/>
                <w:szCs w:val="16"/>
              </w:rPr>
              <w:t xml:space="preserve">Electronics and Communications </w:t>
            </w:r>
            <w:r w:rsidR="000502B8" w:rsidRPr="00F038C8">
              <w:rPr>
                <w:color w:val="000000"/>
                <w:szCs w:val="16"/>
              </w:rPr>
              <w:t xml:space="preserve">Engineering </w:t>
            </w:r>
            <w:r w:rsidRPr="00F038C8">
              <w:rPr>
                <w:color w:val="000000"/>
                <w:szCs w:val="16"/>
              </w:rPr>
              <w:t>Program will focus on general electronics and communications issues such as signal processing, modulation, estimation and detection techniques, optimization, stochastic processes and random signals, electronic components and systems for telecommunications, electronic</w:t>
            </w:r>
            <w:r w:rsidR="00282C64" w:rsidRPr="00F038C8">
              <w:rPr>
                <w:color w:val="000000"/>
                <w:szCs w:val="16"/>
              </w:rPr>
              <w:t>s</w:t>
            </w:r>
            <w:r w:rsidRPr="00F038C8">
              <w:rPr>
                <w:color w:val="000000"/>
                <w:szCs w:val="16"/>
              </w:rPr>
              <w:t xml:space="preserve"> and wireless communications and satellite communications. </w:t>
            </w:r>
          </w:p>
          <w:p w14:paraId="249F2CD8" w14:textId="77777777" w:rsidR="00334A34" w:rsidRPr="00F038C8" w:rsidRDefault="008F461D" w:rsidP="00D5156C">
            <w:pPr>
              <w:spacing w:before="120"/>
              <w:jc w:val="both"/>
              <w:rPr>
                <w:color w:val="000000"/>
                <w:szCs w:val="16"/>
              </w:rPr>
            </w:pPr>
            <w:r w:rsidRPr="00F038C8">
              <w:rPr>
                <w:color w:val="000000"/>
                <w:szCs w:val="16"/>
              </w:rPr>
              <w:t xml:space="preserve">The program will have several streams such as </w:t>
            </w:r>
            <w:r w:rsidR="00282C64" w:rsidRPr="00F038C8">
              <w:rPr>
                <w:color w:val="000000"/>
                <w:szCs w:val="16"/>
              </w:rPr>
              <w:t>telephony, wireless communications, wireline communications, high speed networks, satellite communications, communications circuits de</w:t>
            </w:r>
            <w:r w:rsidR="000502B8" w:rsidRPr="00F038C8">
              <w:rPr>
                <w:color w:val="000000"/>
                <w:szCs w:val="16"/>
              </w:rPr>
              <w:t>sign, RF systems and microwave engineering</w:t>
            </w:r>
            <w:r w:rsidR="00282C64" w:rsidRPr="00F038C8">
              <w:rPr>
                <w:color w:val="000000"/>
                <w:szCs w:val="16"/>
              </w:rPr>
              <w:t>.</w:t>
            </w:r>
          </w:p>
        </w:tc>
      </w:tr>
    </w:tbl>
    <w:p w14:paraId="44C8175D" w14:textId="77777777" w:rsidR="00334A34" w:rsidRPr="00F038C8" w:rsidRDefault="00334A34" w:rsidP="002149D9">
      <w:pPr>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038C8" w:rsidRPr="00F038C8" w14:paraId="506C0410" w14:textId="77777777" w:rsidTr="00F807E4">
        <w:tc>
          <w:tcPr>
            <w:tcW w:w="10440" w:type="dxa"/>
            <w:shd w:val="clear" w:color="auto" w:fill="D9D9D9"/>
          </w:tcPr>
          <w:p w14:paraId="4B352227" w14:textId="77777777" w:rsidR="00F36632" w:rsidRPr="00F038C8" w:rsidRDefault="00F36632" w:rsidP="00BD6343">
            <w:pPr>
              <w:rPr>
                <w:b/>
                <w:color w:val="000000"/>
                <w:sz w:val="18"/>
                <w:szCs w:val="18"/>
              </w:rPr>
            </w:pPr>
            <w:r w:rsidRPr="00F038C8">
              <w:rPr>
                <w:b/>
                <w:color w:val="000000"/>
              </w:rPr>
              <w:t>Statement of Originality (Duplication</w:t>
            </w:r>
            <w:r w:rsidR="0043153B" w:rsidRPr="00F038C8">
              <w:rPr>
                <w:b/>
                <w:color w:val="000000"/>
              </w:rPr>
              <w:t xml:space="preserve"> C</w:t>
            </w:r>
            <w:r w:rsidRPr="00F038C8">
              <w:rPr>
                <w:b/>
                <w:color w:val="000000"/>
              </w:rPr>
              <w:t>heck)</w:t>
            </w:r>
            <w:r w:rsidRPr="00F038C8">
              <w:rPr>
                <w:b/>
                <w:color w:val="000000"/>
              </w:rPr>
              <w:br/>
            </w:r>
            <w:r w:rsidRPr="00F038C8">
              <w:rPr>
                <w:i/>
                <w:color w:val="000000"/>
                <w:sz w:val="14"/>
              </w:rPr>
              <w:t>State clearly that the proposed program is not a major duplication of, or will not produce any substantial overlap with</w:t>
            </w:r>
            <w:r w:rsidR="003D1D0C" w:rsidRPr="00F038C8">
              <w:rPr>
                <w:i/>
                <w:color w:val="000000"/>
                <w:sz w:val="14"/>
              </w:rPr>
              <w:t>,</w:t>
            </w:r>
            <w:r w:rsidRPr="00F038C8">
              <w:rPr>
                <w:i/>
                <w:color w:val="000000"/>
                <w:sz w:val="14"/>
              </w:rPr>
              <w:t xml:space="preserve"> any existing program</w:t>
            </w:r>
            <w:r w:rsidR="00BD6343" w:rsidRPr="00F038C8">
              <w:rPr>
                <w:i/>
                <w:color w:val="000000"/>
                <w:sz w:val="14"/>
              </w:rPr>
              <w:t xml:space="preserve">(s) at </w:t>
            </w:r>
            <w:r w:rsidRPr="00F038C8">
              <w:rPr>
                <w:i/>
                <w:color w:val="000000"/>
                <w:sz w:val="14"/>
              </w:rPr>
              <w:t xml:space="preserve">the University. Include a brief discussion of differences </w:t>
            </w:r>
            <w:r w:rsidR="009C2448" w:rsidRPr="00F038C8">
              <w:rPr>
                <w:i/>
                <w:color w:val="000000"/>
                <w:sz w:val="14"/>
              </w:rPr>
              <w:t xml:space="preserve">of </w:t>
            </w:r>
            <w:r w:rsidRPr="00F038C8">
              <w:rPr>
                <w:i/>
                <w:color w:val="000000"/>
                <w:sz w:val="14"/>
              </w:rPr>
              <w:t xml:space="preserve">the proposed program </w:t>
            </w:r>
            <w:r w:rsidR="009C2448" w:rsidRPr="00F038C8">
              <w:rPr>
                <w:i/>
                <w:color w:val="000000"/>
                <w:sz w:val="14"/>
              </w:rPr>
              <w:t xml:space="preserve">from </w:t>
            </w:r>
            <w:r w:rsidRPr="00F038C8">
              <w:rPr>
                <w:i/>
                <w:color w:val="000000"/>
                <w:sz w:val="14"/>
              </w:rPr>
              <w:t>similar programs with minor overlap.</w:t>
            </w:r>
          </w:p>
        </w:tc>
      </w:tr>
      <w:tr w:rsidR="00F038C8" w:rsidRPr="00F038C8" w14:paraId="15DD9C09" w14:textId="77777777" w:rsidTr="00D5156C">
        <w:trPr>
          <w:trHeight w:val="705"/>
        </w:trPr>
        <w:tc>
          <w:tcPr>
            <w:tcW w:w="10440" w:type="dxa"/>
          </w:tcPr>
          <w:p w14:paraId="5AE4C81B" w14:textId="77777777" w:rsidR="00F36632" w:rsidRPr="00F038C8" w:rsidRDefault="00761033" w:rsidP="00D5156C">
            <w:pPr>
              <w:spacing w:before="120"/>
              <w:jc w:val="both"/>
              <w:rPr>
                <w:color w:val="000000"/>
                <w:szCs w:val="16"/>
              </w:rPr>
            </w:pPr>
            <w:r w:rsidRPr="00F038C8">
              <w:rPr>
                <w:color w:val="000000"/>
                <w:szCs w:val="16"/>
              </w:rPr>
              <w:t>Recently, the global trends towards specialization in particular fields of Electrical and Electronic Engineering has created the need for opening new focused programs, such as Electronics, Power System Engineering, Control Systems Engineering and Communications Engineering or combinations of relevant fields. In that context, Electronics and Communications Engineering is regarded as original. H</w:t>
            </w:r>
            <w:r w:rsidR="00001516" w:rsidRPr="00F038C8">
              <w:rPr>
                <w:color w:val="000000"/>
                <w:szCs w:val="16"/>
              </w:rPr>
              <w:t xml:space="preserve">owever, in order to maximize the efficiency of using available resources, the </w:t>
            </w:r>
            <w:r w:rsidR="00282C64" w:rsidRPr="00F038C8">
              <w:rPr>
                <w:color w:val="000000"/>
                <w:szCs w:val="16"/>
              </w:rPr>
              <w:t xml:space="preserve">program </w:t>
            </w:r>
            <w:r w:rsidR="00B67E3B" w:rsidRPr="00F038C8">
              <w:rPr>
                <w:color w:val="000000"/>
                <w:szCs w:val="16"/>
              </w:rPr>
              <w:t>has</w:t>
            </w:r>
            <w:r w:rsidR="00282C64" w:rsidRPr="00F038C8">
              <w:rPr>
                <w:color w:val="000000"/>
                <w:szCs w:val="16"/>
              </w:rPr>
              <w:t xml:space="preserve"> courses </w:t>
            </w:r>
            <w:r w:rsidR="00B67E3B" w:rsidRPr="00F038C8">
              <w:rPr>
                <w:color w:val="000000"/>
                <w:szCs w:val="16"/>
              </w:rPr>
              <w:t xml:space="preserve">mainly </w:t>
            </w:r>
            <w:r w:rsidR="00282C64" w:rsidRPr="00F038C8">
              <w:rPr>
                <w:color w:val="000000"/>
                <w:szCs w:val="16"/>
              </w:rPr>
              <w:t>from Electrical and Electronic Engineering</w:t>
            </w:r>
            <w:r w:rsidR="00B67E3B" w:rsidRPr="00F038C8">
              <w:rPr>
                <w:color w:val="000000"/>
                <w:szCs w:val="16"/>
              </w:rPr>
              <w:t xml:space="preserve"> and other programs of the Faculty of</w:t>
            </w:r>
            <w:r w:rsidR="00282C64" w:rsidRPr="00F038C8">
              <w:rPr>
                <w:color w:val="000000"/>
                <w:szCs w:val="16"/>
              </w:rPr>
              <w:t xml:space="preserve"> Engineering</w:t>
            </w:r>
            <w:r w:rsidR="00B67E3B" w:rsidRPr="00F038C8">
              <w:rPr>
                <w:color w:val="000000"/>
                <w:szCs w:val="16"/>
              </w:rPr>
              <w:t xml:space="preserve">. </w:t>
            </w:r>
          </w:p>
        </w:tc>
      </w:tr>
    </w:tbl>
    <w:p w14:paraId="71B7D225" w14:textId="77777777" w:rsidR="00F36632" w:rsidRPr="00F038C8" w:rsidRDefault="00F36632" w:rsidP="002149D9">
      <w:pPr>
        <w:rPr>
          <w:color w:val="000000"/>
          <w:sz w:val="20"/>
        </w:rPr>
      </w:pPr>
    </w:p>
    <w:p w14:paraId="3405BD38" w14:textId="77777777" w:rsidR="00F36632" w:rsidRPr="00F038C8" w:rsidRDefault="00F36632" w:rsidP="002149D9">
      <w:pPr>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236"/>
        <w:gridCol w:w="68"/>
        <w:gridCol w:w="236"/>
        <w:gridCol w:w="540"/>
        <w:gridCol w:w="180"/>
        <w:gridCol w:w="56"/>
        <w:gridCol w:w="180"/>
        <w:gridCol w:w="124"/>
        <w:gridCol w:w="236"/>
        <w:gridCol w:w="664"/>
        <w:gridCol w:w="180"/>
        <w:gridCol w:w="56"/>
        <w:gridCol w:w="124"/>
        <w:gridCol w:w="56"/>
        <w:gridCol w:w="68"/>
        <w:gridCol w:w="112"/>
        <w:gridCol w:w="664"/>
        <w:gridCol w:w="180"/>
        <w:gridCol w:w="124"/>
        <w:gridCol w:w="56"/>
        <w:gridCol w:w="56"/>
        <w:gridCol w:w="124"/>
        <w:gridCol w:w="56"/>
        <w:gridCol w:w="124"/>
        <w:gridCol w:w="56"/>
        <w:gridCol w:w="68"/>
        <w:gridCol w:w="112"/>
        <w:gridCol w:w="124"/>
        <w:gridCol w:w="180"/>
        <w:gridCol w:w="720"/>
        <w:gridCol w:w="240"/>
        <w:gridCol w:w="604"/>
        <w:gridCol w:w="236"/>
      </w:tblGrid>
      <w:tr w:rsidR="00334A34" w:rsidRPr="00F038C8" w14:paraId="2E9723F1" w14:textId="77777777" w:rsidTr="00F807E4">
        <w:tc>
          <w:tcPr>
            <w:tcW w:w="10440" w:type="dxa"/>
            <w:gridSpan w:val="35"/>
            <w:shd w:val="clear" w:color="auto" w:fill="D9D9D9"/>
          </w:tcPr>
          <w:p w14:paraId="5B38D6D9" w14:textId="77777777" w:rsidR="00334A34" w:rsidRPr="00F038C8" w:rsidRDefault="00BB4867" w:rsidP="00DE05EB">
            <w:pPr>
              <w:rPr>
                <w:b/>
                <w:color w:val="000000"/>
                <w:sz w:val="18"/>
                <w:szCs w:val="18"/>
              </w:rPr>
            </w:pPr>
            <w:r w:rsidRPr="00F038C8">
              <w:rPr>
                <w:b/>
                <w:color w:val="000000"/>
              </w:rPr>
              <w:t>A</w:t>
            </w:r>
            <w:r w:rsidR="0043153B" w:rsidRPr="00F038C8">
              <w:rPr>
                <w:b/>
                <w:color w:val="000000"/>
              </w:rPr>
              <w:t>dmission R</w:t>
            </w:r>
            <w:r w:rsidR="00334A34" w:rsidRPr="00F038C8">
              <w:rPr>
                <w:b/>
                <w:color w:val="000000"/>
              </w:rPr>
              <w:t>equirements</w:t>
            </w:r>
            <w:r w:rsidR="00334A34" w:rsidRPr="00F038C8">
              <w:rPr>
                <w:b/>
                <w:color w:val="000000"/>
                <w:sz w:val="18"/>
                <w:szCs w:val="18"/>
              </w:rPr>
              <w:t xml:space="preserve"> </w:t>
            </w:r>
            <w:r w:rsidR="00334A34" w:rsidRPr="00F038C8">
              <w:rPr>
                <w:b/>
                <w:color w:val="000000"/>
                <w:sz w:val="18"/>
                <w:szCs w:val="18"/>
              </w:rPr>
              <w:br/>
            </w:r>
            <w:r w:rsidR="00334A34" w:rsidRPr="00F038C8">
              <w:rPr>
                <w:i/>
                <w:color w:val="000000"/>
                <w:sz w:val="14"/>
              </w:rPr>
              <w:t xml:space="preserve">Specify the program </w:t>
            </w:r>
            <w:r w:rsidR="00EB616A" w:rsidRPr="00F038C8">
              <w:rPr>
                <w:i/>
                <w:color w:val="000000"/>
                <w:sz w:val="14"/>
              </w:rPr>
              <w:t>admission</w:t>
            </w:r>
            <w:r w:rsidR="00334A34" w:rsidRPr="00F038C8">
              <w:rPr>
                <w:i/>
                <w:color w:val="000000"/>
                <w:sz w:val="14"/>
              </w:rPr>
              <w:t xml:space="preserve"> requirements.</w:t>
            </w:r>
          </w:p>
        </w:tc>
      </w:tr>
      <w:tr w:rsidR="00C441E6" w:rsidRPr="00F038C8" w14:paraId="3F358EC7" w14:textId="77777777">
        <w:tblPrEx>
          <w:tblLook w:val="0000" w:firstRow="0" w:lastRow="0" w:firstColumn="0" w:lastColumn="0" w:noHBand="0" w:noVBand="0"/>
        </w:tblPrEx>
        <w:trPr>
          <w:cantSplit/>
          <w:trHeight w:hRule="exact" w:val="113"/>
        </w:trPr>
        <w:tc>
          <w:tcPr>
            <w:tcW w:w="2160" w:type="dxa"/>
            <w:vMerge w:val="restart"/>
            <w:tcBorders>
              <w:left w:val="single" w:sz="4" w:space="0" w:color="auto"/>
              <w:right w:val="single" w:sz="4" w:space="0" w:color="auto"/>
            </w:tcBorders>
            <w:shd w:val="pct15" w:color="000000" w:fill="FFFFFF"/>
            <w:vAlign w:val="center"/>
          </w:tcPr>
          <w:p w14:paraId="774A979C" w14:textId="77777777" w:rsidR="00C441E6" w:rsidRPr="00F038C8" w:rsidRDefault="00C441E6" w:rsidP="00EC710F">
            <w:pPr>
              <w:rPr>
                <w:color w:val="000000"/>
              </w:rPr>
            </w:pPr>
            <w:r w:rsidRPr="00F038C8">
              <w:rPr>
                <w:color w:val="000000"/>
              </w:rPr>
              <w:t>ÖSS Requirements</w:t>
            </w:r>
            <w:r w:rsidRPr="00F038C8">
              <w:rPr>
                <w:color w:val="000000"/>
              </w:rPr>
              <w:br/>
              <w:t xml:space="preserve">(Valid for students </w:t>
            </w:r>
            <w:r w:rsidR="00EB616A" w:rsidRPr="00F038C8">
              <w:rPr>
                <w:color w:val="000000"/>
              </w:rPr>
              <w:t>admitted</w:t>
            </w:r>
            <w:r w:rsidRPr="00F038C8">
              <w:rPr>
                <w:color w:val="000000"/>
              </w:rPr>
              <w:t xml:space="preserve"> by </w:t>
            </w:r>
            <w:r w:rsidR="00DE05EB" w:rsidRPr="00F038C8">
              <w:rPr>
                <w:color w:val="000000"/>
              </w:rPr>
              <w:t>Ö</w:t>
            </w:r>
            <w:r w:rsidRPr="00F038C8">
              <w:rPr>
                <w:color w:val="000000"/>
              </w:rPr>
              <w:t xml:space="preserve">SYM system and subject to modifications by </w:t>
            </w:r>
            <w:r w:rsidR="00DE05EB" w:rsidRPr="00F038C8">
              <w:rPr>
                <w:color w:val="000000"/>
              </w:rPr>
              <w:t>Ö</w:t>
            </w:r>
            <w:r w:rsidRPr="00F038C8">
              <w:rPr>
                <w:color w:val="000000"/>
              </w:rPr>
              <w:t>SYM)</w:t>
            </w:r>
          </w:p>
        </w:tc>
        <w:tc>
          <w:tcPr>
            <w:tcW w:w="8280" w:type="dxa"/>
            <w:gridSpan w:val="34"/>
            <w:tcBorders>
              <w:top w:val="single" w:sz="4" w:space="0" w:color="auto"/>
              <w:left w:val="single" w:sz="4" w:space="0" w:color="auto"/>
              <w:bottom w:val="nil"/>
              <w:right w:val="single" w:sz="4" w:space="0" w:color="auto"/>
            </w:tcBorders>
            <w:shd w:val="clear" w:color="auto" w:fill="D9D9D9"/>
            <w:vAlign w:val="center"/>
          </w:tcPr>
          <w:p w14:paraId="03A72B52" w14:textId="77777777" w:rsidR="00C441E6" w:rsidRPr="00F038C8" w:rsidRDefault="00C441E6" w:rsidP="00EC710F">
            <w:pPr>
              <w:rPr>
                <w:color w:val="000000"/>
              </w:rPr>
            </w:pPr>
          </w:p>
        </w:tc>
      </w:tr>
      <w:tr w:rsidR="008F3E80" w:rsidRPr="00F038C8" w14:paraId="368D0812" w14:textId="77777777">
        <w:tblPrEx>
          <w:tblLook w:val="0000" w:firstRow="0" w:lastRow="0" w:firstColumn="0" w:lastColumn="0" w:noHBand="0" w:noVBand="0"/>
        </w:tblPrEx>
        <w:trPr>
          <w:trHeight w:val="227"/>
        </w:trPr>
        <w:tc>
          <w:tcPr>
            <w:tcW w:w="2160" w:type="dxa"/>
            <w:vMerge/>
            <w:tcBorders>
              <w:left w:val="single" w:sz="4" w:space="0" w:color="auto"/>
              <w:right w:val="single" w:sz="4" w:space="0" w:color="auto"/>
            </w:tcBorders>
            <w:shd w:val="pct15" w:color="000000" w:fill="FFFFFF"/>
            <w:vAlign w:val="center"/>
          </w:tcPr>
          <w:p w14:paraId="04B345A8" w14:textId="77777777" w:rsidR="00C441E6" w:rsidRPr="00F038C8" w:rsidRDefault="00C441E6" w:rsidP="00EC710F">
            <w:pPr>
              <w:rPr>
                <w:color w:val="000000"/>
              </w:rPr>
            </w:pPr>
          </w:p>
        </w:tc>
        <w:tc>
          <w:tcPr>
            <w:tcW w:w="1440" w:type="dxa"/>
            <w:tcBorders>
              <w:top w:val="nil"/>
              <w:left w:val="single" w:sz="4" w:space="0" w:color="auto"/>
              <w:bottom w:val="nil"/>
              <w:right w:val="single" w:sz="4" w:space="0" w:color="auto"/>
            </w:tcBorders>
            <w:shd w:val="clear" w:color="auto" w:fill="D9D9D9"/>
            <w:vAlign w:val="center"/>
          </w:tcPr>
          <w:p w14:paraId="6C83FDF1" w14:textId="77777777" w:rsidR="00C441E6" w:rsidRPr="00F038C8" w:rsidRDefault="008D11B5" w:rsidP="00EC710F">
            <w:pPr>
              <w:rPr>
                <w:color w:val="000000"/>
              </w:rPr>
            </w:pPr>
            <w:r w:rsidRPr="00F038C8">
              <w:rPr>
                <w:color w:val="000000"/>
              </w:rPr>
              <w:t>ÖSS, General</w:t>
            </w:r>
            <w:r w:rsidR="008F3E80" w:rsidRPr="00F038C8">
              <w:rPr>
                <w:color w:val="000000"/>
              </w:rPr>
              <w:t>:</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EB2046F" w14:textId="77777777" w:rsidR="00C441E6" w:rsidRPr="00F038C8" w:rsidRDefault="00C441E6" w:rsidP="00EB6AC4">
            <w:pPr>
              <w:jc w:val="center"/>
              <w:rPr>
                <w:b/>
                <w:color w:val="000000"/>
              </w:rPr>
            </w:pPr>
          </w:p>
        </w:tc>
        <w:tc>
          <w:tcPr>
            <w:tcW w:w="844" w:type="dxa"/>
            <w:gridSpan w:val="3"/>
            <w:tcBorders>
              <w:top w:val="nil"/>
              <w:left w:val="single" w:sz="4" w:space="0" w:color="auto"/>
              <w:bottom w:val="nil"/>
              <w:right w:val="single" w:sz="4" w:space="0" w:color="auto"/>
            </w:tcBorders>
            <w:shd w:val="clear" w:color="auto" w:fill="D9D9D9"/>
            <w:tcMar>
              <w:left w:w="57" w:type="dxa"/>
              <w:right w:w="57" w:type="dxa"/>
            </w:tcMar>
            <w:vAlign w:val="center"/>
          </w:tcPr>
          <w:p w14:paraId="2E60CFCC" w14:textId="77777777" w:rsidR="00C441E6" w:rsidRPr="00F038C8" w:rsidRDefault="00C441E6" w:rsidP="00EC710F">
            <w:pPr>
              <w:rPr>
                <w:color w:val="000000"/>
              </w:rPr>
            </w:pPr>
            <w:r w:rsidRPr="00F038C8">
              <w:rPr>
                <w:color w:val="000000"/>
              </w:rPr>
              <w:t>Verbal</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1084CC" w14:textId="77777777" w:rsidR="00C441E6" w:rsidRPr="00F038C8" w:rsidRDefault="00CD1566" w:rsidP="00EB6AC4">
            <w:pPr>
              <w:jc w:val="center"/>
              <w:rPr>
                <w:b/>
                <w:color w:val="000000"/>
              </w:rPr>
            </w:pPr>
            <w:r w:rsidRPr="00F038C8">
              <w:rPr>
                <w:b/>
                <w:color w:val="000000"/>
              </w:rPr>
              <w:t>X</w:t>
            </w:r>
          </w:p>
        </w:tc>
        <w:tc>
          <w:tcPr>
            <w:tcW w:w="1204" w:type="dxa"/>
            <w:gridSpan w:val="4"/>
            <w:tcBorders>
              <w:top w:val="nil"/>
              <w:left w:val="single" w:sz="4" w:space="0" w:color="auto"/>
              <w:bottom w:val="nil"/>
              <w:right w:val="single" w:sz="4" w:space="0" w:color="auto"/>
            </w:tcBorders>
            <w:shd w:val="clear" w:color="auto" w:fill="D9D9D9"/>
            <w:tcMar>
              <w:left w:w="57" w:type="dxa"/>
              <w:right w:w="57" w:type="dxa"/>
            </w:tcMar>
            <w:vAlign w:val="center"/>
          </w:tcPr>
          <w:p w14:paraId="3BC36F16" w14:textId="77777777" w:rsidR="00C441E6" w:rsidRPr="00F038C8" w:rsidRDefault="00C441E6" w:rsidP="00EC710F">
            <w:pPr>
              <w:rPr>
                <w:color w:val="000000"/>
              </w:rPr>
            </w:pPr>
            <w:r w:rsidRPr="00F038C8">
              <w:rPr>
                <w:color w:val="000000"/>
              </w:rPr>
              <w:t>Quantitative</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8964D3" w14:textId="77777777" w:rsidR="00C441E6" w:rsidRPr="00F038C8" w:rsidRDefault="00C441E6" w:rsidP="00EB6AC4">
            <w:pPr>
              <w:jc w:val="center"/>
              <w:rPr>
                <w:b/>
                <w:color w:val="000000"/>
              </w:rPr>
            </w:pPr>
          </w:p>
        </w:tc>
        <w:tc>
          <w:tcPr>
            <w:tcW w:w="1564" w:type="dxa"/>
            <w:gridSpan w:val="10"/>
            <w:tcBorders>
              <w:top w:val="nil"/>
              <w:left w:val="single" w:sz="4" w:space="0" w:color="auto"/>
              <w:bottom w:val="nil"/>
              <w:right w:val="single" w:sz="4" w:space="0" w:color="auto"/>
            </w:tcBorders>
            <w:shd w:val="clear" w:color="auto" w:fill="D9D9D9"/>
            <w:tcMar>
              <w:left w:w="57" w:type="dxa"/>
              <w:right w:w="57" w:type="dxa"/>
            </w:tcMar>
            <w:vAlign w:val="center"/>
          </w:tcPr>
          <w:p w14:paraId="58EDD794" w14:textId="77777777" w:rsidR="00C441E6" w:rsidRPr="00F038C8" w:rsidRDefault="00C441E6" w:rsidP="00EC710F">
            <w:pPr>
              <w:rPr>
                <w:color w:val="000000"/>
              </w:rPr>
            </w:pPr>
            <w:r w:rsidRPr="00F038C8">
              <w:rPr>
                <w:color w:val="000000"/>
              </w:rPr>
              <w:t>Equally weighted</w:t>
            </w: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7743C4E" w14:textId="77777777" w:rsidR="00C441E6" w:rsidRPr="00F038C8" w:rsidRDefault="00C441E6" w:rsidP="00EB6AC4">
            <w:pPr>
              <w:jc w:val="center"/>
              <w:rPr>
                <w:b/>
                <w:color w:val="000000"/>
              </w:rPr>
            </w:pPr>
          </w:p>
        </w:tc>
        <w:tc>
          <w:tcPr>
            <w:tcW w:w="2284" w:type="dxa"/>
            <w:gridSpan w:val="8"/>
            <w:tcBorders>
              <w:top w:val="nil"/>
              <w:left w:val="single" w:sz="4" w:space="0" w:color="auto"/>
              <w:bottom w:val="nil"/>
              <w:right w:val="single" w:sz="4" w:space="0" w:color="auto"/>
            </w:tcBorders>
            <w:shd w:val="clear" w:color="auto" w:fill="D9D9D9"/>
            <w:tcMar>
              <w:left w:w="57" w:type="dxa"/>
              <w:right w:w="57" w:type="dxa"/>
            </w:tcMar>
            <w:vAlign w:val="center"/>
          </w:tcPr>
          <w:p w14:paraId="013A59A0" w14:textId="77777777" w:rsidR="00C441E6" w:rsidRPr="00F038C8" w:rsidRDefault="00C441E6" w:rsidP="00EC710F">
            <w:pPr>
              <w:rPr>
                <w:color w:val="000000"/>
              </w:rPr>
            </w:pPr>
            <w:r w:rsidRPr="00F038C8">
              <w:rPr>
                <w:color w:val="000000"/>
              </w:rPr>
              <w:t>Minimum composite score</w:t>
            </w:r>
          </w:p>
        </w:tc>
      </w:tr>
      <w:tr w:rsidR="00C441E6" w:rsidRPr="00F038C8" w14:paraId="605F439F" w14:textId="77777777">
        <w:tblPrEx>
          <w:tblLook w:val="0000" w:firstRow="0" w:lastRow="0" w:firstColumn="0" w:lastColumn="0" w:noHBand="0" w:noVBand="0"/>
        </w:tblPrEx>
        <w:trPr>
          <w:cantSplit/>
          <w:trHeight w:hRule="exact" w:val="113"/>
        </w:trPr>
        <w:tc>
          <w:tcPr>
            <w:tcW w:w="2160" w:type="dxa"/>
            <w:vMerge/>
            <w:tcBorders>
              <w:left w:val="single" w:sz="4" w:space="0" w:color="auto"/>
              <w:right w:val="single" w:sz="4" w:space="0" w:color="auto"/>
            </w:tcBorders>
            <w:shd w:val="pct15" w:color="000000" w:fill="FFFFFF"/>
            <w:vAlign w:val="center"/>
          </w:tcPr>
          <w:p w14:paraId="5B7B762D" w14:textId="77777777" w:rsidR="00C441E6" w:rsidRPr="00F038C8" w:rsidRDefault="00C441E6" w:rsidP="00EC710F">
            <w:pPr>
              <w:rPr>
                <w:color w:val="000000"/>
              </w:rPr>
            </w:pPr>
          </w:p>
        </w:tc>
        <w:tc>
          <w:tcPr>
            <w:tcW w:w="8280" w:type="dxa"/>
            <w:gridSpan w:val="34"/>
            <w:tcBorders>
              <w:top w:val="nil"/>
              <w:left w:val="single" w:sz="4" w:space="0" w:color="auto"/>
              <w:bottom w:val="nil"/>
              <w:right w:val="single" w:sz="4" w:space="0" w:color="auto"/>
            </w:tcBorders>
            <w:shd w:val="clear" w:color="auto" w:fill="D9D9D9"/>
            <w:vAlign w:val="center"/>
          </w:tcPr>
          <w:p w14:paraId="2A718746" w14:textId="77777777" w:rsidR="00C441E6" w:rsidRPr="00F038C8" w:rsidRDefault="00C441E6" w:rsidP="00EC710F">
            <w:pPr>
              <w:rPr>
                <w:color w:val="000000"/>
              </w:rPr>
            </w:pPr>
          </w:p>
        </w:tc>
      </w:tr>
      <w:tr w:rsidR="00B8286A" w:rsidRPr="00F038C8" w14:paraId="3614585C" w14:textId="77777777">
        <w:tblPrEx>
          <w:tblLook w:val="0000" w:firstRow="0" w:lastRow="0" w:firstColumn="0" w:lastColumn="0" w:noHBand="0" w:noVBand="0"/>
        </w:tblPrEx>
        <w:trPr>
          <w:trHeight w:val="227"/>
        </w:trPr>
        <w:tc>
          <w:tcPr>
            <w:tcW w:w="2160" w:type="dxa"/>
            <w:vMerge/>
            <w:tcBorders>
              <w:left w:val="single" w:sz="4" w:space="0" w:color="auto"/>
              <w:right w:val="single" w:sz="4" w:space="0" w:color="auto"/>
            </w:tcBorders>
            <w:shd w:val="pct15" w:color="000000" w:fill="FFFFFF"/>
            <w:vAlign w:val="center"/>
          </w:tcPr>
          <w:p w14:paraId="41B217A2" w14:textId="77777777" w:rsidR="00B8286A" w:rsidRPr="00F038C8" w:rsidRDefault="00B8286A" w:rsidP="00EC710F">
            <w:pPr>
              <w:rPr>
                <w:color w:val="000000"/>
              </w:rPr>
            </w:pPr>
          </w:p>
        </w:tc>
        <w:tc>
          <w:tcPr>
            <w:tcW w:w="1440" w:type="dxa"/>
            <w:tcBorders>
              <w:top w:val="nil"/>
              <w:left w:val="single" w:sz="4" w:space="0" w:color="auto"/>
              <w:bottom w:val="nil"/>
              <w:right w:val="single" w:sz="4" w:space="0" w:color="auto"/>
            </w:tcBorders>
            <w:shd w:val="clear" w:color="auto" w:fill="D9D9D9"/>
            <w:vAlign w:val="center"/>
          </w:tcPr>
          <w:p w14:paraId="684178C4" w14:textId="77777777" w:rsidR="00B8286A" w:rsidRPr="00F038C8" w:rsidRDefault="008D11B5" w:rsidP="00EC710F">
            <w:pPr>
              <w:rPr>
                <w:color w:val="000000"/>
              </w:rPr>
            </w:pPr>
            <w:r w:rsidRPr="00F038C8">
              <w:rPr>
                <w:color w:val="000000"/>
              </w:rPr>
              <w:t>ÖSS, Language</w:t>
            </w:r>
            <w:r w:rsidR="008F3E80" w:rsidRPr="00F038C8">
              <w:rPr>
                <w:color w:val="000000"/>
              </w:rPr>
              <w:t>:</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C2EC04" w14:textId="77777777" w:rsidR="00B8286A" w:rsidRPr="00F038C8" w:rsidRDefault="00B8286A" w:rsidP="00EB6AC4">
            <w:pPr>
              <w:jc w:val="center"/>
              <w:rPr>
                <w:b/>
                <w:color w:val="000000"/>
              </w:rPr>
            </w:pPr>
          </w:p>
        </w:tc>
        <w:tc>
          <w:tcPr>
            <w:tcW w:w="2644" w:type="dxa"/>
            <w:gridSpan w:val="12"/>
            <w:tcBorders>
              <w:top w:val="nil"/>
              <w:left w:val="single" w:sz="4" w:space="0" w:color="auto"/>
              <w:bottom w:val="nil"/>
              <w:right w:val="single" w:sz="4" w:space="0" w:color="auto"/>
            </w:tcBorders>
            <w:shd w:val="clear" w:color="auto" w:fill="D9D9D9"/>
            <w:tcMar>
              <w:left w:w="57" w:type="dxa"/>
              <w:right w:w="57" w:type="dxa"/>
            </w:tcMar>
            <w:vAlign w:val="center"/>
          </w:tcPr>
          <w:p w14:paraId="7AE5361B" w14:textId="77777777" w:rsidR="00B8286A" w:rsidRPr="00F038C8" w:rsidRDefault="00B8286A" w:rsidP="00EC710F">
            <w:pPr>
              <w:rPr>
                <w:color w:val="000000"/>
              </w:rPr>
            </w:pPr>
            <w:r w:rsidRPr="00F038C8">
              <w:rPr>
                <w:color w:val="000000"/>
              </w:rPr>
              <w:t>YDS, Foreign language exam in:</w:t>
            </w: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59B626" w14:textId="77777777" w:rsidR="00B8286A" w:rsidRPr="00F038C8" w:rsidRDefault="00B8286A" w:rsidP="00EB6AC4">
            <w:pPr>
              <w:jc w:val="center"/>
              <w:rPr>
                <w:b/>
                <w:color w:val="000000"/>
              </w:rPr>
            </w:pPr>
          </w:p>
        </w:tc>
        <w:tc>
          <w:tcPr>
            <w:tcW w:w="844" w:type="dxa"/>
            <w:gridSpan w:val="2"/>
            <w:tcBorders>
              <w:top w:val="nil"/>
              <w:left w:val="single" w:sz="4" w:space="0" w:color="auto"/>
              <w:bottom w:val="nil"/>
              <w:right w:val="single" w:sz="4" w:space="0" w:color="auto"/>
            </w:tcBorders>
            <w:shd w:val="clear" w:color="auto" w:fill="D9D9D9"/>
            <w:tcMar>
              <w:left w:w="57" w:type="dxa"/>
              <w:right w:w="57" w:type="dxa"/>
            </w:tcMar>
            <w:vAlign w:val="center"/>
          </w:tcPr>
          <w:p w14:paraId="7AADB1E2" w14:textId="77777777" w:rsidR="00B8286A" w:rsidRPr="00F038C8" w:rsidRDefault="00B8286A" w:rsidP="00EC710F">
            <w:pPr>
              <w:rPr>
                <w:color w:val="000000"/>
              </w:rPr>
            </w:pPr>
            <w:r w:rsidRPr="00F038C8">
              <w:rPr>
                <w:color w:val="000000"/>
              </w:rPr>
              <w:t>English</w:t>
            </w: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8E2262" w14:textId="77777777" w:rsidR="00B8286A" w:rsidRPr="00F038C8" w:rsidRDefault="00B8286A" w:rsidP="00EB6AC4">
            <w:pPr>
              <w:jc w:val="center"/>
              <w:rPr>
                <w:b/>
                <w:color w:val="000000"/>
              </w:rPr>
            </w:pPr>
          </w:p>
        </w:tc>
        <w:tc>
          <w:tcPr>
            <w:tcW w:w="664" w:type="dxa"/>
            <w:gridSpan w:val="7"/>
            <w:tcBorders>
              <w:top w:val="nil"/>
              <w:left w:val="single" w:sz="4" w:space="0" w:color="auto"/>
              <w:bottom w:val="nil"/>
              <w:right w:val="single" w:sz="4" w:space="0" w:color="auto"/>
            </w:tcBorders>
            <w:shd w:val="clear" w:color="auto" w:fill="D9D9D9"/>
            <w:tcMar>
              <w:left w:w="57" w:type="dxa"/>
              <w:right w:w="57" w:type="dxa"/>
            </w:tcMar>
            <w:vAlign w:val="center"/>
          </w:tcPr>
          <w:p w14:paraId="0BCA1067" w14:textId="77777777" w:rsidR="00B8286A" w:rsidRPr="00F038C8" w:rsidRDefault="00B8286A" w:rsidP="00EC710F">
            <w:pPr>
              <w:rPr>
                <w:color w:val="000000"/>
              </w:rPr>
            </w:pPr>
            <w:r w:rsidRPr="00F038C8">
              <w:rPr>
                <w:color w:val="000000"/>
              </w:rPr>
              <w:t>Other:</w:t>
            </w:r>
          </w:p>
        </w:tc>
        <w:tc>
          <w:tcPr>
            <w:tcW w:w="1744"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E3EA33" w14:textId="77777777" w:rsidR="00B8286A" w:rsidRPr="00F038C8" w:rsidRDefault="00B8286A" w:rsidP="00EC710F">
            <w:pPr>
              <w:rPr>
                <w:color w:val="000000"/>
              </w:rPr>
            </w:pPr>
          </w:p>
        </w:tc>
        <w:tc>
          <w:tcPr>
            <w:tcW w:w="236" w:type="dxa"/>
            <w:tcBorders>
              <w:top w:val="nil"/>
              <w:left w:val="single" w:sz="4" w:space="0" w:color="auto"/>
              <w:bottom w:val="nil"/>
              <w:right w:val="single" w:sz="4" w:space="0" w:color="auto"/>
            </w:tcBorders>
            <w:shd w:val="clear" w:color="auto" w:fill="D9D9D9"/>
            <w:vAlign w:val="center"/>
          </w:tcPr>
          <w:p w14:paraId="7F9C9BDD" w14:textId="77777777" w:rsidR="00B8286A" w:rsidRPr="00F038C8" w:rsidRDefault="00B8286A" w:rsidP="00EC710F">
            <w:pPr>
              <w:rPr>
                <w:color w:val="000000"/>
              </w:rPr>
            </w:pPr>
          </w:p>
        </w:tc>
      </w:tr>
      <w:tr w:rsidR="00C441E6" w:rsidRPr="00F038C8" w14:paraId="405A17C1" w14:textId="77777777">
        <w:tblPrEx>
          <w:tblLook w:val="0000" w:firstRow="0" w:lastRow="0" w:firstColumn="0" w:lastColumn="0" w:noHBand="0" w:noVBand="0"/>
        </w:tblPrEx>
        <w:trPr>
          <w:cantSplit/>
          <w:trHeight w:hRule="exact" w:val="113"/>
        </w:trPr>
        <w:tc>
          <w:tcPr>
            <w:tcW w:w="2160" w:type="dxa"/>
            <w:vMerge/>
            <w:tcBorders>
              <w:left w:val="single" w:sz="4" w:space="0" w:color="auto"/>
              <w:right w:val="single" w:sz="4" w:space="0" w:color="auto"/>
            </w:tcBorders>
            <w:shd w:val="pct15" w:color="000000" w:fill="FFFFFF"/>
            <w:vAlign w:val="center"/>
          </w:tcPr>
          <w:p w14:paraId="458E8AA0" w14:textId="77777777" w:rsidR="00C441E6" w:rsidRPr="00F038C8" w:rsidRDefault="00C441E6" w:rsidP="00EC710F">
            <w:pPr>
              <w:rPr>
                <w:color w:val="000000"/>
              </w:rPr>
            </w:pPr>
          </w:p>
        </w:tc>
        <w:tc>
          <w:tcPr>
            <w:tcW w:w="8280" w:type="dxa"/>
            <w:gridSpan w:val="34"/>
            <w:tcBorders>
              <w:top w:val="nil"/>
              <w:left w:val="single" w:sz="4" w:space="0" w:color="auto"/>
              <w:bottom w:val="nil"/>
              <w:right w:val="single" w:sz="4" w:space="0" w:color="auto"/>
            </w:tcBorders>
            <w:shd w:val="clear" w:color="auto" w:fill="D9D9D9"/>
            <w:vAlign w:val="center"/>
          </w:tcPr>
          <w:p w14:paraId="086907BA" w14:textId="77777777" w:rsidR="00C441E6" w:rsidRPr="00F038C8" w:rsidRDefault="00C441E6" w:rsidP="00EC710F">
            <w:pPr>
              <w:rPr>
                <w:color w:val="000000"/>
              </w:rPr>
            </w:pPr>
          </w:p>
        </w:tc>
      </w:tr>
      <w:tr w:rsidR="008F3E80" w:rsidRPr="00F038C8" w14:paraId="0E7FA070" w14:textId="77777777">
        <w:tblPrEx>
          <w:tblLook w:val="0000" w:firstRow="0" w:lastRow="0" w:firstColumn="0" w:lastColumn="0" w:noHBand="0" w:noVBand="0"/>
        </w:tblPrEx>
        <w:trPr>
          <w:trHeight w:val="227"/>
        </w:trPr>
        <w:tc>
          <w:tcPr>
            <w:tcW w:w="2160" w:type="dxa"/>
            <w:vMerge/>
            <w:tcBorders>
              <w:left w:val="single" w:sz="4" w:space="0" w:color="auto"/>
              <w:right w:val="single" w:sz="4" w:space="0" w:color="auto"/>
            </w:tcBorders>
            <w:shd w:val="pct15" w:color="000000" w:fill="FFFFFF"/>
            <w:vAlign w:val="center"/>
          </w:tcPr>
          <w:p w14:paraId="5B4E0EE5" w14:textId="77777777" w:rsidR="008F3E80" w:rsidRPr="00F038C8" w:rsidRDefault="008F3E80" w:rsidP="00EC710F">
            <w:pPr>
              <w:rPr>
                <w:color w:val="000000"/>
              </w:rPr>
            </w:pPr>
          </w:p>
        </w:tc>
        <w:tc>
          <w:tcPr>
            <w:tcW w:w="1440" w:type="dxa"/>
            <w:tcBorders>
              <w:top w:val="nil"/>
              <w:left w:val="single" w:sz="4" w:space="0" w:color="auto"/>
              <w:bottom w:val="nil"/>
              <w:right w:val="single" w:sz="4" w:space="0" w:color="auto"/>
            </w:tcBorders>
            <w:shd w:val="clear" w:color="auto" w:fill="D9D9D9"/>
            <w:vAlign w:val="center"/>
          </w:tcPr>
          <w:p w14:paraId="5C9E417B" w14:textId="77777777" w:rsidR="008F3E80" w:rsidRPr="00F038C8" w:rsidRDefault="008F3E80" w:rsidP="00EC710F">
            <w:pPr>
              <w:rPr>
                <w:color w:val="000000"/>
              </w:rPr>
            </w:pPr>
            <w:r w:rsidRPr="00F038C8">
              <w:rPr>
                <w:color w:val="000000"/>
              </w:rPr>
              <w:t>ÖSS, Special:</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42E0CD" w14:textId="77777777" w:rsidR="008F3E80" w:rsidRPr="00F038C8" w:rsidRDefault="008F3E80" w:rsidP="00EB6AC4">
            <w:pPr>
              <w:jc w:val="center"/>
              <w:rPr>
                <w:b/>
                <w:color w:val="000000"/>
              </w:rPr>
            </w:pPr>
          </w:p>
        </w:tc>
        <w:tc>
          <w:tcPr>
            <w:tcW w:w="2464" w:type="dxa"/>
            <w:gridSpan w:val="10"/>
            <w:tcBorders>
              <w:top w:val="nil"/>
              <w:left w:val="single" w:sz="4" w:space="0" w:color="auto"/>
              <w:bottom w:val="nil"/>
              <w:right w:val="single" w:sz="4" w:space="0" w:color="auto"/>
            </w:tcBorders>
            <w:shd w:val="clear" w:color="auto" w:fill="D9D9D9"/>
            <w:tcMar>
              <w:left w:w="57" w:type="dxa"/>
              <w:right w:w="57" w:type="dxa"/>
            </w:tcMar>
            <w:vAlign w:val="center"/>
          </w:tcPr>
          <w:p w14:paraId="26B6FF80" w14:textId="77777777" w:rsidR="008F3E80" w:rsidRPr="00F038C8" w:rsidRDefault="008F3E80" w:rsidP="00EC710F">
            <w:pPr>
              <w:rPr>
                <w:color w:val="000000"/>
              </w:rPr>
            </w:pPr>
            <w:r w:rsidRPr="00F038C8">
              <w:rPr>
                <w:color w:val="000000"/>
              </w:rPr>
              <w:t>Special Skills Examination in:</w:t>
            </w:r>
          </w:p>
        </w:tc>
        <w:tc>
          <w:tcPr>
            <w:tcW w:w="1080" w:type="dxa"/>
            <w:gridSpan w:val="6"/>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74A1F9" w14:textId="77777777" w:rsidR="008F3E80" w:rsidRPr="00F038C8" w:rsidRDefault="008F3E80" w:rsidP="00EC710F">
            <w:pPr>
              <w:rPr>
                <w:color w:val="000000"/>
              </w:rPr>
            </w:pPr>
          </w:p>
        </w:tc>
        <w:tc>
          <w:tcPr>
            <w:tcW w:w="304" w:type="dxa"/>
            <w:gridSpan w:val="2"/>
            <w:tcBorders>
              <w:top w:val="nil"/>
              <w:left w:val="nil"/>
              <w:bottom w:val="nil"/>
              <w:right w:val="single" w:sz="4" w:space="0" w:color="auto"/>
            </w:tcBorders>
            <w:shd w:val="clear" w:color="auto" w:fill="D9D9D9"/>
            <w:tcMar>
              <w:left w:w="57" w:type="dxa"/>
              <w:right w:w="57" w:type="dxa"/>
            </w:tcMar>
            <w:vAlign w:val="center"/>
          </w:tcPr>
          <w:p w14:paraId="7676AA71" w14:textId="77777777" w:rsidR="008F3E80" w:rsidRPr="00F038C8" w:rsidRDefault="008F3E80" w:rsidP="00EC710F">
            <w:pPr>
              <w:rPr>
                <w:color w:val="000000"/>
              </w:rPr>
            </w:pP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759ADA" w14:textId="77777777" w:rsidR="008F3E80" w:rsidRPr="00F038C8" w:rsidRDefault="008F3E80" w:rsidP="00EB6AC4">
            <w:pPr>
              <w:jc w:val="center"/>
              <w:rPr>
                <w:b/>
                <w:color w:val="000000"/>
              </w:rPr>
            </w:pPr>
          </w:p>
        </w:tc>
        <w:tc>
          <w:tcPr>
            <w:tcW w:w="1440" w:type="dxa"/>
            <w:gridSpan w:val="8"/>
            <w:tcBorders>
              <w:top w:val="nil"/>
              <w:left w:val="single" w:sz="4" w:space="0" w:color="auto"/>
              <w:bottom w:val="nil"/>
              <w:right w:val="single" w:sz="4" w:space="0" w:color="auto"/>
            </w:tcBorders>
            <w:shd w:val="clear" w:color="auto" w:fill="D9D9D9"/>
            <w:tcMar>
              <w:left w:w="57" w:type="dxa"/>
              <w:right w:w="57" w:type="dxa"/>
            </w:tcMar>
            <w:vAlign w:val="center"/>
          </w:tcPr>
          <w:p w14:paraId="57C262F4" w14:textId="77777777" w:rsidR="008F3E80" w:rsidRPr="00F038C8" w:rsidRDefault="008F3E80" w:rsidP="00EC710F">
            <w:pPr>
              <w:rPr>
                <w:color w:val="000000"/>
              </w:rPr>
            </w:pPr>
            <w:r w:rsidRPr="00F038C8">
              <w:rPr>
                <w:color w:val="000000"/>
              </w:rPr>
              <w:t>Special Status</w:t>
            </w:r>
          </w:p>
        </w:tc>
        <w:tc>
          <w:tcPr>
            <w:tcW w:w="24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75B0899" w14:textId="77777777" w:rsidR="008F3E80" w:rsidRPr="00F038C8" w:rsidRDefault="008F3E80" w:rsidP="00EB6AC4">
            <w:pPr>
              <w:jc w:val="center"/>
              <w:rPr>
                <w:b/>
                <w:color w:val="000000"/>
              </w:rPr>
            </w:pPr>
          </w:p>
        </w:tc>
        <w:tc>
          <w:tcPr>
            <w:tcW w:w="840" w:type="dxa"/>
            <w:gridSpan w:val="2"/>
            <w:tcBorders>
              <w:top w:val="nil"/>
              <w:left w:val="single" w:sz="4" w:space="0" w:color="auto"/>
              <w:bottom w:val="nil"/>
              <w:right w:val="single" w:sz="4" w:space="0" w:color="auto"/>
            </w:tcBorders>
            <w:shd w:val="clear" w:color="auto" w:fill="D9D9D9"/>
            <w:tcMar>
              <w:left w:w="57" w:type="dxa"/>
              <w:right w:w="57" w:type="dxa"/>
            </w:tcMar>
            <w:vAlign w:val="center"/>
          </w:tcPr>
          <w:p w14:paraId="5A65CD3E" w14:textId="77777777" w:rsidR="008F3E80" w:rsidRPr="00F038C8" w:rsidRDefault="008F3E80" w:rsidP="00EC710F">
            <w:pPr>
              <w:rPr>
                <w:color w:val="000000"/>
              </w:rPr>
            </w:pPr>
            <w:r w:rsidRPr="00F038C8">
              <w:rPr>
                <w:color w:val="000000"/>
              </w:rPr>
              <w:t>YÖS</w:t>
            </w:r>
          </w:p>
        </w:tc>
      </w:tr>
      <w:tr w:rsidR="00C441E6" w:rsidRPr="00F038C8" w14:paraId="687BCEBA" w14:textId="77777777">
        <w:tblPrEx>
          <w:tblLook w:val="0000" w:firstRow="0" w:lastRow="0" w:firstColumn="0" w:lastColumn="0" w:noHBand="0" w:noVBand="0"/>
        </w:tblPrEx>
        <w:trPr>
          <w:cantSplit/>
          <w:trHeight w:hRule="exact" w:val="113"/>
        </w:trPr>
        <w:tc>
          <w:tcPr>
            <w:tcW w:w="2160" w:type="dxa"/>
            <w:vMerge/>
            <w:tcBorders>
              <w:left w:val="single" w:sz="4" w:space="0" w:color="auto"/>
              <w:right w:val="single" w:sz="4" w:space="0" w:color="auto"/>
            </w:tcBorders>
            <w:shd w:val="pct15" w:color="000000" w:fill="FFFFFF"/>
            <w:vAlign w:val="center"/>
          </w:tcPr>
          <w:p w14:paraId="513AA527" w14:textId="77777777" w:rsidR="00C441E6" w:rsidRPr="00F038C8" w:rsidRDefault="00C441E6" w:rsidP="00EC710F">
            <w:pPr>
              <w:rPr>
                <w:color w:val="000000"/>
              </w:rPr>
            </w:pPr>
          </w:p>
        </w:tc>
        <w:tc>
          <w:tcPr>
            <w:tcW w:w="8280" w:type="dxa"/>
            <w:gridSpan w:val="34"/>
            <w:tcBorders>
              <w:top w:val="nil"/>
              <w:left w:val="single" w:sz="4" w:space="0" w:color="auto"/>
              <w:bottom w:val="nil"/>
              <w:right w:val="single" w:sz="4" w:space="0" w:color="auto"/>
            </w:tcBorders>
            <w:shd w:val="clear" w:color="auto" w:fill="D9D9D9"/>
            <w:vAlign w:val="center"/>
          </w:tcPr>
          <w:p w14:paraId="51DEB969" w14:textId="77777777" w:rsidR="00C441E6" w:rsidRPr="00F038C8" w:rsidRDefault="00C441E6" w:rsidP="00EC710F">
            <w:pPr>
              <w:rPr>
                <w:color w:val="000000"/>
              </w:rPr>
            </w:pPr>
          </w:p>
        </w:tc>
      </w:tr>
      <w:tr w:rsidR="008F3E80" w:rsidRPr="00F038C8" w14:paraId="296C359B" w14:textId="77777777">
        <w:tblPrEx>
          <w:tblLook w:val="0000" w:firstRow="0" w:lastRow="0" w:firstColumn="0" w:lastColumn="0" w:noHBand="0" w:noVBand="0"/>
        </w:tblPrEx>
        <w:trPr>
          <w:trHeight w:val="227"/>
        </w:trPr>
        <w:tc>
          <w:tcPr>
            <w:tcW w:w="2160" w:type="dxa"/>
            <w:vMerge/>
            <w:tcBorders>
              <w:left w:val="single" w:sz="4" w:space="0" w:color="auto"/>
              <w:right w:val="single" w:sz="4" w:space="0" w:color="auto"/>
            </w:tcBorders>
            <w:shd w:val="pct15" w:color="000000" w:fill="FFFFFF"/>
            <w:vAlign w:val="center"/>
          </w:tcPr>
          <w:p w14:paraId="70B6B0C0" w14:textId="77777777" w:rsidR="008F3E80" w:rsidRPr="00F038C8" w:rsidRDefault="008F3E80" w:rsidP="00EC710F">
            <w:pPr>
              <w:rPr>
                <w:color w:val="000000"/>
              </w:rPr>
            </w:pPr>
          </w:p>
        </w:tc>
        <w:tc>
          <w:tcPr>
            <w:tcW w:w="1440" w:type="dxa"/>
            <w:tcBorders>
              <w:top w:val="nil"/>
              <w:left w:val="single" w:sz="4" w:space="0" w:color="auto"/>
              <w:bottom w:val="nil"/>
              <w:right w:val="single" w:sz="4" w:space="0" w:color="auto"/>
            </w:tcBorders>
            <w:shd w:val="clear" w:color="auto" w:fill="D9D9D9"/>
            <w:vAlign w:val="center"/>
          </w:tcPr>
          <w:p w14:paraId="2BA7A745" w14:textId="77777777" w:rsidR="008F3E80" w:rsidRPr="00F038C8" w:rsidRDefault="008F3E80" w:rsidP="00EC710F">
            <w:pPr>
              <w:rPr>
                <w:color w:val="000000"/>
              </w:rPr>
            </w:pPr>
            <w:r w:rsidRPr="00F038C8">
              <w:rPr>
                <w:color w:val="000000"/>
              </w:rPr>
              <w:t>ÖSS, Graduate:</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9C8BCBC" w14:textId="77777777" w:rsidR="008F3E80" w:rsidRPr="00F038C8" w:rsidRDefault="008F3E80" w:rsidP="00EB6AC4">
            <w:pPr>
              <w:jc w:val="center"/>
              <w:rPr>
                <w:b/>
                <w:color w:val="000000"/>
              </w:rPr>
            </w:pPr>
          </w:p>
        </w:tc>
        <w:tc>
          <w:tcPr>
            <w:tcW w:w="1384" w:type="dxa"/>
            <w:gridSpan w:val="7"/>
            <w:tcBorders>
              <w:top w:val="nil"/>
              <w:left w:val="single" w:sz="4" w:space="0" w:color="auto"/>
              <w:bottom w:val="nil"/>
              <w:right w:val="single" w:sz="4" w:space="0" w:color="auto"/>
            </w:tcBorders>
            <w:shd w:val="clear" w:color="auto" w:fill="D9D9D9"/>
            <w:tcMar>
              <w:left w:w="57" w:type="dxa"/>
              <w:right w:w="57" w:type="dxa"/>
            </w:tcMar>
            <w:vAlign w:val="center"/>
          </w:tcPr>
          <w:p w14:paraId="04FD5AC2" w14:textId="77777777" w:rsidR="008F3E80" w:rsidRPr="00F038C8" w:rsidRDefault="008F3E80" w:rsidP="00EC710F">
            <w:pPr>
              <w:rPr>
                <w:color w:val="000000"/>
              </w:rPr>
            </w:pPr>
            <w:r w:rsidRPr="00F038C8">
              <w:rPr>
                <w:color w:val="000000"/>
              </w:rPr>
              <w:t>ÜDS</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8F6B85" w14:textId="77777777" w:rsidR="008F3E80" w:rsidRPr="00F038C8" w:rsidRDefault="008F3E80" w:rsidP="00EB6AC4">
            <w:pPr>
              <w:jc w:val="center"/>
              <w:rPr>
                <w:b/>
                <w:color w:val="000000"/>
              </w:rPr>
            </w:pPr>
          </w:p>
        </w:tc>
        <w:tc>
          <w:tcPr>
            <w:tcW w:w="4984" w:type="dxa"/>
            <w:gridSpan w:val="24"/>
            <w:tcBorders>
              <w:top w:val="nil"/>
              <w:left w:val="single" w:sz="4" w:space="0" w:color="auto"/>
              <w:bottom w:val="nil"/>
              <w:right w:val="single" w:sz="4" w:space="0" w:color="auto"/>
            </w:tcBorders>
            <w:shd w:val="clear" w:color="auto" w:fill="D9D9D9"/>
            <w:tcMar>
              <w:left w:w="57" w:type="dxa"/>
              <w:right w:w="57" w:type="dxa"/>
            </w:tcMar>
            <w:vAlign w:val="center"/>
          </w:tcPr>
          <w:p w14:paraId="471C72C8" w14:textId="77777777" w:rsidR="008F3E80" w:rsidRPr="00F038C8" w:rsidRDefault="008F3E80" w:rsidP="00EC710F">
            <w:pPr>
              <w:rPr>
                <w:color w:val="000000"/>
              </w:rPr>
            </w:pPr>
            <w:r w:rsidRPr="00F038C8">
              <w:rPr>
                <w:color w:val="000000"/>
              </w:rPr>
              <w:t>YÖS</w:t>
            </w:r>
          </w:p>
        </w:tc>
      </w:tr>
      <w:tr w:rsidR="008D11B5" w:rsidRPr="00F038C8" w14:paraId="55CDCF6D" w14:textId="77777777">
        <w:tblPrEx>
          <w:tblLook w:val="0000" w:firstRow="0" w:lastRow="0" w:firstColumn="0" w:lastColumn="0" w:noHBand="0" w:noVBand="0"/>
        </w:tblPrEx>
        <w:trPr>
          <w:cantSplit/>
          <w:trHeight w:hRule="exact" w:val="113"/>
        </w:trPr>
        <w:tc>
          <w:tcPr>
            <w:tcW w:w="2160" w:type="dxa"/>
            <w:vMerge/>
            <w:tcBorders>
              <w:left w:val="single" w:sz="4" w:space="0" w:color="auto"/>
              <w:right w:val="single" w:sz="4" w:space="0" w:color="auto"/>
            </w:tcBorders>
            <w:shd w:val="pct15" w:color="000000" w:fill="FFFFFF"/>
            <w:vAlign w:val="center"/>
          </w:tcPr>
          <w:p w14:paraId="375131B5" w14:textId="77777777" w:rsidR="008D11B5" w:rsidRPr="00F038C8" w:rsidRDefault="008D11B5" w:rsidP="00EC710F">
            <w:pPr>
              <w:rPr>
                <w:color w:val="000000"/>
              </w:rPr>
            </w:pPr>
          </w:p>
        </w:tc>
        <w:tc>
          <w:tcPr>
            <w:tcW w:w="8280" w:type="dxa"/>
            <w:gridSpan w:val="34"/>
            <w:tcBorders>
              <w:top w:val="nil"/>
              <w:left w:val="single" w:sz="4" w:space="0" w:color="auto"/>
              <w:bottom w:val="single" w:sz="4" w:space="0" w:color="auto"/>
              <w:right w:val="single" w:sz="4" w:space="0" w:color="auto"/>
            </w:tcBorders>
            <w:shd w:val="clear" w:color="auto" w:fill="D9D9D9"/>
            <w:vAlign w:val="center"/>
          </w:tcPr>
          <w:p w14:paraId="40ECC1A6" w14:textId="77777777" w:rsidR="008D11B5" w:rsidRPr="00F038C8" w:rsidRDefault="008D11B5" w:rsidP="00EC710F">
            <w:pPr>
              <w:rPr>
                <w:color w:val="000000"/>
              </w:rPr>
            </w:pPr>
          </w:p>
        </w:tc>
      </w:tr>
      <w:tr w:rsidR="00C441E6" w:rsidRPr="00F038C8" w14:paraId="435A2FE6" w14:textId="77777777" w:rsidTr="00D5156C">
        <w:tblPrEx>
          <w:tblLook w:val="0000" w:firstRow="0" w:lastRow="0" w:firstColumn="0" w:lastColumn="0" w:noHBand="0" w:noVBand="0"/>
        </w:tblPrEx>
        <w:trPr>
          <w:cantSplit/>
          <w:trHeight w:hRule="exact" w:val="437"/>
        </w:trPr>
        <w:tc>
          <w:tcPr>
            <w:tcW w:w="2160" w:type="dxa"/>
            <w:vMerge/>
            <w:tcBorders>
              <w:left w:val="single" w:sz="4" w:space="0" w:color="auto"/>
              <w:right w:val="single" w:sz="4" w:space="0" w:color="auto"/>
            </w:tcBorders>
            <w:shd w:val="pct15" w:color="000000" w:fill="FFFFFF"/>
            <w:vAlign w:val="center"/>
          </w:tcPr>
          <w:p w14:paraId="539B656F" w14:textId="77777777" w:rsidR="00C441E6" w:rsidRPr="00F038C8" w:rsidRDefault="00C441E6" w:rsidP="00EC710F">
            <w:pPr>
              <w:rPr>
                <w:color w:val="000000"/>
              </w:rPr>
            </w:pPr>
          </w:p>
        </w:tc>
        <w:tc>
          <w:tcPr>
            <w:tcW w:w="8280" w:type="dxa"/>
            <w:gridSpan w:val="34"/>
            <w:tcBorders>
              <w:top w:val="single" w:sz="4" w:space="0" w:color="auto"/>
              <w:left w:val="single" w:sz="4" w:space="0" w:color="auto"/>
              <w:bottom w:val="single" w:sz="4" w:space="0" w:color="auto"/>
              <w:right w:val="single" w:sz="4" w:space="0" w:color="auto"/>
            </w:tcBorders>
          </w:tcPr>
          <w:p w14:paraId="0B8F2F31" w14:textId="77777777" w:rsidR="00C441E6" w:rsidRPr="00F038C8" w:rsidRDefault="00C441E6" w:rsidP="00C441E6">
            <w:pPr>
              <w:rPr>
                <w:i/>
                <w:color w:val="000000"/>
              </w:rPr>
            </w:pPr>
            <w:r w:rsidRPr="00F038C8">
              <w:rPr>
                <w:i/>
                <w:color w:val="000000"/>
              </w:rPr>
              <w:t>Other remarks and explanations:</w:t>
            </w:r>
          </w:p>
          <w:p w14:paraId="0F121271" w14:textId="77777777" w:rsidR="002F7D90" w:rsidRPr="00F038C8" w:rsidRDefault="002F7D90" w:rsidP="00C441E6">
            <w:pPr>
              <w:rPr>
                <w:i/>
                <w:color w:val="000000"/>
              </w:rPr>
            </w:pPr>
          </w:p>
        </w:tc>
      </w:tr>
      <w:tr w:rsidR="00C441E6" w:rsidRPr="00F038C8" w14:paraId="3568AB83" w14:textId="77777777">
        <w:tblPrEx>
          <w:tblLook w:val="0000" w:firstRow="0" w:lastRow="0" w:firstColumn="0" w:lastColumn="0" w:noHBand="0" w:noVBand="0"/>
        </w:tblPrEx>
        <w:trPr>
          <w:cantSplit/>
          <w:trHeight w:hRule="exact" w:val="113"/>
        </w:trPr>
        <w:tc>
          <w:tcPr>
            <w:tcW w:w="2160" w:type="dxa"/>
            <w:vMerge w:val="restart"/>
            <w:tcBorders>
              <w:left w:val="single" w:sz="4" w:space="0" w:color="auto"/>
              <w:right w:val="single" w:sz="4" w:space="0" w:color="auto"/>
            </w:tcBorders>
            <w:shd w:val="pct15" w:color="000000" w:fill="FFFFFF"/>
            <w:vAlign w:val="center"/>
          </w:tcPr>
          <w:p w14:paraId="75EC62E4" w14:textId="77777777" w:rsidR="00C441E6" w:rsidRPr="00F038C8" w:rsidRDefault="00C441E6" w:rsidP="00551640">
            <w:pPr>
              <w:rPr>
                <w:color w:val="000000"/>
              </w:rPr>
            </w:pPr>
            <w:r w:rsidRPr="00F038C8">
              <w:rPr>
                <w:color w:val="000000"/>
              </w:rPr>
              <w:t>EMU Entrance Examination Requirements</w:t>
            </w:r>
            <w:r w:rsidRPr="00F038C8">
              <w:rPr>
                <w:color w:val="000000"/>
              </w:rPr>
              <w:br/>
              <w:t xml:space="preserve">(Valid for </w:t>
            </w:r>
            <w:r w:rsidR="00D92BF8" w:rsidRPr="00F038C8">
              <w:rPr>
                <w:color w:val="000000"/>
              </w:rPr>
              <w:t xml:space="preserve">mainly TRNC citizens </w:t>
            </w:r>
            <w:r w:rsidRPr="00F038C8">
              <w:rPr>
                <w:color w:val="000000"/>
              </w:rPr>
              <w:t xml:space="preserve">and </w:t>
            </w:r>
            <w:r w:rsidR="00D92BF8" w:rsidRPr="00F038C8">
              <w:rPr>
                <w:color w:val="000000"/>
              </w:rPr>
              <w:t>subject to modifications by EMU</w:t>
            </w:r>
            <w:r w:rsidRPr="00F038C8">
              <w:rPr>
                <w:color w:val="000000"/>
              </w:rPr>
              <w:t>)</w:t>
            </w:r>
          </w:p>
        </w:tc>
        <w:tc>
          <w:tcPr>
            <w:tcW w:w="8280" w:type="dxa"/>
            <w:gridSpan w:val="34"/>
            <w:tcBorders>
              <w:top w:val="single" w:sz="4" w:space="0" w:color="auto"/>
              <w:left w:val="single" w:sz="4" w:space="0" w:color="auto"/>
              <w:bottom w:val="nil"/>
              <w:right w:val="single" w:sz="4" w:space="0" w:color="auto"/>
            </w:tcBorders>
            <w:shd w:val="clear" w:color="auto" w:fill="D9D9D9"/>
            <w:vAlign w:val="center"/>
          </w:tcPr>
          <w:p w14:paraId="089ACAF4" w14:textId="77777777" w:rsidR="00C441E6" w:rsidRPr="00F038C8" w:rsidRDefault="00C441E6" w:rsidP="00551640">
            <w:pPr>
              <w:rPr>
                <w:color w:val="000000"/>
              </w:rPr>
            </w:pPr>
          </w:p>
        </w:tc>
      </w:tr>
      <w:tr w:rsidR="00D14F1F" w:rsidRPr="00F038C8" w14:paraId="06E13DC1" w14:textId="77777777">
        <w:tblPrEx>
          <w:tblLook w:val="0000" w:firstRow="0" w:lastRow="0" w:firstColumn="0" w:lastColumn="0" w:noHBand="0" w:noVBand="0"/>
        </w:tblPrEx>
        <w:trPr>
          <w:trHeight w:val="227"/>
        </w:trPr>
        <w:tc>
          <w:tcPr>
            <w:tcW w:w="2160" w:type="dxa"/>
            <w:vMerge/>
            <w:tcBorders>
              <w:left w:val="single" w:sz="4" w:space="0" w:color="auto"/>
              <w:right w:val="single" w:sz="4" w:space="0" w:color="auto"/>
            </w:tcBorders>
            <w:shd w:val="pct15" w:color="000000" w:fill="FFFFFF"/>
            <w:vAlign w:val="center"/>
          </w:tcPr>
          <w:p w14:paraId="0B889543" w14:textId="77777777" w:rsidR="00C441E6" w:rsidRPr="00F038C8" w:rsidRDefault="00C441E6" w:rsidP="00551640">
            <w:pPr>
              <w:rPr>
                <w:color w:val="000000"/>
              </w:rPr>
            </w:pPr>
          </w:p>
        </w:tc>
        <w:tc>
          <w:tcPr>
            <w:tcW w:w="1744" w:type="dxa"/>
            <w:gridSpan w:val="3"/>
            <w:tcBorders>
              <w:top w:val="nil"/>
              <w:left w:val="single" w:sz="4" w:space="0" w:color="auto"/>
              <w:bottom w:val="nil"/>
              <w:right w:val="single" w:sz="4" w:space="0" w:color="auto"/>
            </w:tcBorders>
            <w:shd w:val="clear" w:color="auto" w:fill="D9D9D9"/>
            <w:vAlign w:val="center"/>
          </w:tcPr>
          <w:p w14:paraId="11D2E88F" w14:textId="77777777" w:rsidR="00C441E6" w:rsidRPr="00F038C8" w:rsidRDefault="008F3E80" w:rsidP="00551640">
            <w:pPr>
              <w:rPr>
                <w:color w:val="000000"/>
              </w:rPr>
            </w:pPr>
            <w:r w:rsidRPr="00F038C8">
              <w:rPr>
                <w:color w:val="000000"/>
              </w:rPr>
              <w:t>General:</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3078C9" w14:textId="77777777" w:rsidR="00C441E6" w:rsidRPr="00F038C8" w:rsidRDefault="00C441E6" w:rsidP="00EB6AC4">
            <w:pPr>
              <w:jc w:val="center"/>
              <w:rPr>
                <w:b/>
                <w:color w:val="000000"/>
              </w:rPr>
            </w:pPr>
          </w:p>
        </w:tc>
        <w:tc>
          <w:tcPr>
            <w:tcW w:w="720" w:type="dxa"/>
            <w:gridSpan w:val="2"/>
            <w:tcBorders>
              <w:top w:val="nil"/>
              <w:left w:val="single" w:sz="4" w:space="0" w:color="auto"/>
              <w:bottom w:val="nil"/>
              <w:right w:val="single" w:sz="4" w:space="0" w:color="auto"/>
            </w:tcBorders>
            <w:shd w:val="clear" w:color="auto" w:fill="D9D9D9"/>
            <w:tcMar>
              <w:left w:w="57" w:type="dxa"/>
              <w:right w:w="57" w:type="dxa"/>
            </w:tcMar>
            <w:vAlign w:val="center"/>
          </w:tcPr>
          <w:p w14:paraId="559691C2" w14:textId="77777777" w:rsidR="00C441E6" w:rsidRPr="00F038C8" w:rsidRDefault="00C441E6" w:rsidP="00551640">
            <w:pPr>
              <w:rPr>
                <w:color w:val="000000"/>
              </w:rPr>
            </w:pPr>
            <w:r w:rsidRPr="00F038C8">
              <w:rPr>
                <w:color w:val="000000"/>
              </w:rPr>
              <w:t>Verbal</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62980C" w14:textId="77777777" w:rsidR="00C441E6" w:rsidRPr="00F038C8" w:rsidRDefault="00CD1566" w:rsidP="00EB6AC4">
            <w:pPr>
              <w:jc w:val="center"/>
              <w:rPr>
                <w:b/>
                <w:color w:val="000000"/>
              </w:rPr>
            </w:pPr>
            <w:r w:rsidRPr="00F038C8">
              <w:rPr>
                <w:b/>
                <w:color w:val="000000"/>
              </w:rPr>
              <w:t>X</w:t>
            </w:r>
          </w:p>
        </w:tc>
        <w:tc>
          <w:tcPr>
            <w:tcW w:w="1204" w:type="dxa"/>
            <w:gridSpan w:val="4"/>
            <w:tcBorders>
              <w:top w:val="nil"/>
              <w:left w:val="single" w:sz="4" w:space="0" w:color="auto"/>
              <w:bottom w:val="nil"/>
              <w:right w:val="single" w:sz="4" w:space="0" w:color="auto"/>
            </w:tcBorders>
            <w:shd w:val="clear" w:color="auto" w:fill="D9D9D9"/>
            <w:tcMar>
              <w:left w:w="57" w:type="dxa"/>
              <w:right w:w="57" w:type="dxa"/>
            </w:tcMar>
            <w:vAlign w:val="center"/>
          </w:tcPr>
          <w:p w14:paraId="3D6FAC4C" w14:textId="77777777" w:rsidR="00C441E6" w:rsidRPr="00F038C8" w:rsidRDefault="00C441E6" w:rsidP="00551640">
            <w:pPr>
              <w:rPr>
                <w:color w:val="000000"/>
              </w:rPr>
            </w:pPr>
            <w:r w:rsidRPr="00F038C8">
              <w:rPr>
                <w:color w:val="000000"/>
              </w:rPr>
              <w:t>Quantitative</w:t>
            </w: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31B256" w14:textId="77777777" w:rsidR="00C441E6" w:rsidRPr="00F038C8" w:rsidRDefault="00C441E6" w:rsidP="00EB6AC4">
            <w:pPr>
              <w:jc w:val="center"/>
              <w:rPr>
                <w:b/>
                <w:color w:val="000000"/>
              </w:rPr>
            </w:pPr>
          </w:p>
        </w:tc>
        <w:tc>
          <w:tcPr>
            <w:tcW w:w="1564" w:type="dxa"/>
            <w:gridSpan w:val="10"/>
            <w:tcBorders>
              <w:top w:val="nil"/>
              <w:left w:val="single" w:sz="4" w:space="0" w:color="auto"/>
              <w:bottom w:val="nil"/>
              <w:right w:val="single" w:sz="4" w:space="0" w:color="auto"/>
            </w:tcBorders>
            <w:shd w:val="clear" w:color="auto" w:fill="D9D9D9"/>
            <w:tcMar>
              <w:left w:w="57" w:type="dxa"/>
              <w:right w:w="57" w:type="dxa"/>
            </w:tcMar>
            <w:vAlign w:val="center"/>
          </w:tcPr>
          <w:p w14:paraId="0D932EBD" w14:textId="77777777" w:rsidR="00C441E6" w:rsidRPr="00F038C8" w:rsidRDefault="00C441E6" w:rsidP="00551640">
            <w:pPr>
              <w:rPr>
                <w:color w:val="000000"/>
              </w:rPr>
            </w:pPr>
            <w:r w:rsidRPr="00F038C8">
              <w:rPr>
                <w:color w:val="000000"/>
              </w:rPr>
              <w:t>Equally weighted</w:t>
            </w: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74C38E" w14:textId="77777777" w:rsidR="00C441E6" w:rsidRPr="00F038C8" w:rsidRDefault="00C441E6" w:rsidP="00EB6AC4">
            <w:pPr>
              <w:jc w:val="center"/>
              <w:rPr>
                <w:b/>
                <w:color w:val="000000"/>
              </w:rPr>
            </w:pPr>
          </w:p>
        </w:tc>
        <w:tc>
          <w:tcPr>
            <w:tcW w:w="2104" w:type="dxa"/>
            <w:gridSpan w:val="6"/>
            <w:tcBorders>
              <w:top w:val="nil"/>
              <w:left w:val="single" w:sz="4" w:space="0" w:color="auto"/>
              <w:bottom w:val="nil"/>
              <w:right w:val="single" w:sz="4" w:space="0" w:color="auto"/>
            </w:tcBorders>
            <w:shd w:val="clear" w:color="auto" w:fill="D9D9D9"/>
            <w:tcMar>
              <w:left w:w="57" w:type="dxa"/>
              <w:right w:w="57" w:type="dxa"/>
            </w:tcMar>
            <w:vAlign w:val="center"/>
          </w:tcPr>
          <w:p w14:paraId="347EFDF4" w14:textId="77777777" w:rsidR="00C441E6" w:rsidRPr="00F038C8" w:rsidRDefault="00C441E6" w:rsidP="00551640">
            <w:pPr>
              <w:rPr>
                <w:color w:val="000000"/>
              </w:rPr>
            </w:pPr>
            <w:r w:rsidRPr="00F038C8">
              <w:rPr>
                <w:color w:val="000000"/>
              </w:rPr>
              <w:t>Minimum composite score</w:t>
            </w:r>
          </w:p>
        </w:tc>
      </w:tr>
      <w:tr w:rsidR="00C441E6" w:rsidRPr="00F038C8" w14:paraId="57BA1A33" w14:textId="77777777">
        <w:tblPrEx>
          <w:tblLook w:val="0000" w:firstRow="0" w:lastRow="0" w:firstColumn="0" w:lastColumn="0" w:noHBand="0" w:noVBand="0"/>
        </w:tblPrEx>
        <w:trPr>
          <w:cantSplit/>
          <w:trHeight w:hRule="exact" w:val="113"/>
        </w:trPr>
        <w:tc>
          <w:tcPr>
            <w:tcW w:w="2160" w:type="dxa"/>
            <w:vMerge/>
            <w:tcBorders>
              <w:left w:val="single" w:sz="4" w:space="0" w:color="auto"/>
              <w:right w:val="single" w:sz="4" w:space="0" w:color="auto"/>
            </w:tcBorders>
            <w:shd w:val="pct15" w:color="000000" w:fill="FFFFFF"/>
            <w:vAlign w:val="center"/>
          </w:tcPr>
          <w:p w14:paraId="0A0ACCDD" w14:textId="77777777" w:rsidR="00C441E6" w:rsidRPr="00F038C8" w:rsidRDefault="00C441E6" w:rsidP="00551640">
            <w:pPr>
              <w:rPr>
                <w:color w:val="000000"/>
              </w:rPr>
            </w:pPr>
          </w:p>
        </w:tc>
        <w:tc>
          <w:tcPr>
            <w:tcW w:w="8280" w:type="dxa"/>
            <w:gridSpan w:val="34"/>
            <w:tcBorders>
              <w:top w:val="nil"/>
              <w:left w:val="single" w:sz="4" w:space="0" w:color="auto"/>
              <w:bottom w:val="nil"/>
              <w:right w:val="single" w:sz="4" w:space="0" w:color="auto"/>
            </w:tcBorders>
            <w:shd w:val="clear" w:color="auto" w:fill="D9D9D9"/>
            <w:vAlign w:val="center"/>
          </w:tcPr>
          <w:p w14:paraId="5B61F328" w14:textId="77777777" w:rsidR="00C441E6" w:rsidRPr="00F038C8" w:rsidRDefault="00C441E6" w:rsidP="00551640">
            <w:pPr>
              <w:rPr>
                <w:color w:val="000000"/>
              </w:rPr>
            </w:pPr>
          </w:p>
        </w:tc>
      </w:tr>
      <w:tr w:rsidR="00D14F1F" w:rsidRPr="00F038C8" w14:paraId="7E182E0F" w14:textId="77777777">
        <w:tblPrEx>
          <w:tblLook w:val="0000" w:firstRow="0" w:lastRow="0" w:firstColumn="0" w:lastColumn="0" w:noHBand="0" w:noVBand="0"/>
        </w:tblPrEx>
        <w:trPr>
          <w:trHeight w:val="227"/>
        </w:trPr>
        <w:tc>
          <w:tcPr>
            <w:tcW w:w="2160" w:type="dxa"/>
            <w:vMerge/>
            <w:tcBorders>
              <w:left w:val="single" w:sz="4" w:space="0" w:color="auto"/>
              <w:right w:val="single" w:sz="4" w:space="0" w:color="auto"/>
            </w:tcBorders>
            <w:shd w:val="pct15" w:color="000000" w:fill="FFFFFF"/>
            <w:vAlign w:val="center"/>
          </w:tcPr>
          <w:p w14:paraId="198BFA1C" w14:textId="77777777" w:rsidR="00D14F1F" w:rsidRPr="00F038C8" w:rsidRDefault="00D14F1F" w:rsidP="00551640">
            <w:pPr>
              <w:rPr>
                <w:color w:val="000000"/>
              </w:rPr>
            </w:pPr>
          </w:p>
        </w:tc>
        <w:tc>
          <w:tcPr>
            <w:tcW w:w="1744" w:type="dxa"/>
            <w:gridSpan w:val="3"/>
            <w:tcBorders>
              <w:top w:val="nil"/>
              <w:left w:val="single" w:sz="4" w:space="0" w:color="auto"/>
              <w:bottom w:val="nil"/>
              <w:right w:val="single" w:sz="4" w:space="0" w:color="auto"/>
            </w:tcBorders>
            <w:shd w:val="clear" w:color="auto" w:fill="D9D9D9"/>
            <w:vAlign w:val="center"/>
          </w:tcPr>
          <w:p w14:paraId="2A06C702" w14:textId="77777777" w:rsidR="00D14F1F" w:rsidRPr="00F038C8" w:rsidRDefault="008F3E80" w:rsidP="00551640">
            <w:pPr>
              <w:rPr>
                <w:color w:val="000000"/>
              </w:rPr>
            </w:pPr>
            <w:r w:rsidRPr="00F038C8">
              <w:rPr>
                <w:color w:val="000000"/>
              </w:rPr>
              <w:t>Language:</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0D7277" w14:textId="77777777" w:rsidR="00D14F1F" w:rsidRPr="00F038C8" w:rsidRDefault="00D14F1F" w:rsidP="00EB6AC4">
            <w:pPr>
              <w:jc w:val="center"/>
              <w:rPr>
                <w:b/>
                <w:color w:val="000000"/>
              </w:rPr>
            </w:pPr>
          </w:p>
        </w:tc>
        <w:tc>
          <w:tcPr>
            <w:tcW w:w="2340" w:type="dxa"/>
            <w:gridSpan w:val="10"/>
            <w:tcBorders>
              <w:top w:val="nil"/>
              <w:left w:val="single" w:sz="4" w:space="0" w:color="auto"/>
              <w:bottom w:val="nil"/>
              <w:right w:val="single" w:sz="4" w:space="0" w:color="auto"/>
            </w:tcBorders>
            <w:shd w:val="clear" w:color="auto" w:fill="D9D9D9"/>
            <w:tcMar>
              <w:left w:w="57" w:type="dxa"/>
              <w:right w:w="57" w:type="dxa"/>
            </w:tcMar>
            <w:vAlign w:val="center"/>
          </w:tcPr>
          <w:p w14:paraId="5BED17CB" w14:textId="77777777" w:rsidR="00D14F1F" w:rsidRPr="00F038C8" w:rsidRDefault="00D14F1F" w:rsidP="00551640">
            <w:pPr>
              <w:rPr>
                <w:color w:val="000000"/>
              </w:rPr>
            </w:pPr>
            <w:r w:rsidRPr="00F038C8">
              <w:rPr>
                <w:color w:val="000000"/>
              </w:rPr>
              <w:t>Foreign language exam in:</w:t>
            </w: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B6BB69" w14:textId="77777777" w:rsidR="00D14F1F" w:rsidRPr="00F038C8" w:rsidRDefault="00D14F1F" w:rsidP="00EB6AC4">
            <w:pPr>
              <w:jc w:val="center"/>
              <w:rPr>
                <w:b/>
                <w:color w:val="000000"/>
              </w:rPr>
            </w:pPr>
          </w:p>
        </w:tc>
        <w:tc>
          <w:tcPr>
            <w:tcW w:w="1024" w:type="dxa"/>
            <w:gridSpan w:val="4"/>
            <w:tcBorders>
              <w:top w:val="nil"/>
              <w:left w:val="single" w:sz="4" w:space="0" w:color="auto"/>
              <w:bottom w:val="nil"/>
              <w:right w:val="single" w:sz="4" w:space="0" w:color="auto"/>
            </w:tcBorders>
            <w:shd w:val="clear" w:color="auto" w:fill="D9D9D9"/>
            <w:tcMar>
              <w:left w:w="57" w:type="dxa"/>
              <w:right w:w="57" w:type="dxa"/>
            </w:tcMar>
            <w:vAlign w:val="center"/>
          </w:tcPr>
          <w:p w14:paraId="4A407DDD" w14:textId="77777777" w:rsidR="00D14F1F" w:rsidRPr="00F038C8" w:rsidRDefault="00D14F1F" w:rsidP="00551640">
            <w:pPr>
              <w:rPr>
                <w:color w:val="000000"/>
              </w:rPr>
            </w:pPr>
            <w:r w:rsidRPr="00F038C8">
              <w:rPr>
                <w:color w:val="000000"/>
              </w:rPr>
              <w:t>English</w:t>
            </w: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297582" w14:textId="77777777" w:rsidR="00D14F1F" w:rsidRPr="00F038C8" w:rsidRDefault="00D14F1F" w:rsidP="00EB6AC4">
            <w:pPr>
              <w:jc w:val="center"/>
              <w:rPr>
                <w:b/>
                <w:color w:val="000000"/>
              </w:rPr>
            </w:pPr>
          </w:p>
        </w:tc>
        <w:tc>
          <w:tcPr>
            <w:tcW w:w="664" w:type="dxa"/>
            <w:gridSpan w:val="6"/>
            <w:tcBorders>
              <w:top w:val="nil"/>
              <w:left w:val="single" w:sz="4" w:space="0" w:color="auto"/>
              <w:bottom w:val="nil"/>
              <w:right w:val="single" w:sz="4" w:space="0" w:color="auto"/>
            </w:tcBorders>
            <w:shd w:val="clear" w:color="auto" w:fill="D9D9D9"/>
            <w:tcMar>
              <w:left w:w="57" w:type="dxa"/>
              <w:right w:w="57" w:type="dxa"/>
            </w:tcMar>
            <w:vAlign w:val="center"/>
          </w:tcPr>
          <w:p w14:paraId="7C8DB71E" w14:textId="77777777" w:rsidR="00D14F1F" w:rsidRPr="00F038C8" w:rsidRDefault="00D14F1F" w:rsidP="00551640">
            <w:pPr>
              <w:rPr>
                <w:color w:val="000000"/>
              </w:rPr>
            </w:pPr>
            <w:r w:rsidRPr="00F038C8">
              <w:rPr>
                <w:color w:val="000000"/>
              </w:rPr>
              <w:t>Other:</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B6F142" w14:textId="77777777" w:rsidR="00D14F1F" w:rsidRPr="00F038C8" w:rsidRDefault="00D14F1F" w:rsidP="00551640">
            <w:pPr>
              <w:rPr>
                <w:color w:val="000000"/>
              </w:rPr>
            </w:pPr>
          </w:p>
        </w:tc>
        <w:tc>
          <w:tcPr>
            <w:tcW w:w="236" w:type="dxa"/>
            <w:tcBorders>
              <w:top w:val="nil"/>
              <w:left w:val="nil"/>
              <w:bottom w:val="nil"/>
              <w:right w:val="single" w:sz="4" w:space="0" w:color="auto"/>
            </w:tcBorders>
            <w:shd w:val="clear" w:color="auto" w:fill="D9D9D9"/>
            <w:tcMar>
              <w:left w:w="57" w:type="dxa"/>
              <w:right w:w="57" w:type="dxa"/>
            </w:tcMar>
            <w:vAlign w:val="center"/>
          </w:tcPr>
          <w:p w14:paraId="7C525873" w14:textId="77777777" w:rsidR="00D14F1F" w:rsidRPr="00F038C8" w:rsidRDefault="00D14F1F" w:rsidP="00551640">
            <w:pPr>
              <w:rPr>
                <w:color w:val="000000"/>
              </w:rPr>
            </w:pPr>
          </w:p>
        </w:tc>
      </w:tr>
      <w:tr w:rsidR="00C441E6" w:rsidRPr="00F038C8" w14:paraId="4C99775B" w14:textId="77777777">
        <w:tblPrEx>
          <w:tblLook w:val="0000" w:firstRow="0" w:lastRow="0" w:firstColumn="0" w:lastColumn="0" w:noHBand="0" w:noVBand="0"/>
        </w:tblPrEx>
        <w:trPr>
          <w:cantSplit/>
          <w:trHeight w:hRule="exact" w:val="113"/>
        </w:trPr>
        <w:tc>
          <w:tcPr>
            <w:tcW w:w="2160" w:type="dxa"/>
            <w:vMerge/>
            <w:tcBorders>
              <w:left w:val="single" w:sz="4" w:space="0" w:color="auto"/>
              <w:right w:val="single" w:sz="4" w:space="0" w:color="auto"/>
            </w:tcBorders>
            <w:shd w:val="pct15" w:color="000000" w:fill="FFFFFF"/>
            <w:vAlign w:val="center"/>
          </w:tcPr>
          <w:p w14:paraId="00ABE014" w14:textId="77777777" w:rsidR="00C441E6" w:rsidRPr="00F038C8" w:rsidRDefault="00C441E6" w:rsidP="00551640">
            <w:pPr>
              <w:rPr>
                <w:color w:val="000000"/>
              </w:rPr>
            </w:pPr>
          </w:p>
        </w:tc>
        <w:tc>
          <w:tcPr>
            <w:tcW w:w="8280" w:type="dxa"/>
            <w:gridSpan w:val="34"/>
            <w:tcBorders>
              <w:top w:val="nil"/>
              <w:left w:val="single" w:sz="4" w:space="0" w:color="auto"/>
              <w:bottom w:val="nil"/>
              <w:right w:val="single" w:sz="4" w:space="0" w:color="auto"/>
            </w:tcBorders>
            <w:shd w:val="clear" w:color="auto" w:fill="D9D9D9"/>
            <w:vAlign w:val="center"/>
          </w:tcPr>
          <w:p w14:paraId="5CBFFEA9" w14:textId="77777777" w:rsidR="00C441E6" w:rsidRPr="00F038C8" w:rsidRDefault="00C441E6" w:rsidP="00551640">
            <w:pPr>
              <w:rPr>
                <w:color w:val="000000"/>
              </w:rPr>
            </w:pPr>
          </w:p>
        </w:tc>
      </w:tr>
      <w:tr w:rsidR="00D14F1F" w:rsidRPr="00F038C8" w14:paraId="5C83690E" w14:textId="77777777">
        <w:tblPrEx>
          <w:tblLook w:val="0000" w:firstRow="0" w:lastRow="0" w:firstColumn="0" w:lastColumn="0" w:noHBand="0" w:noVBand="0"/>
        </w:tblPrEx>
        <w:trPr>
          <w:trHeight w:val="227"/>
        </w:trPr>
        <w:tc>
          <w:tcPr>
            <w:tcW w:w="2160" w:type="dxa"/>
            <w:vMerge/>
            <w:tcBorders>
              <w:left w:val="single" w:sz="4" w:space="0" w:color="auto"/>
              <w:right w:val="single" w:sz="4" w:space="0" w:color="auto"/>
            </w:tcBorders>
            <w:shd w:val="pct15" w:color="000000" w:fill="FFFFFF"/>
            <w:vAlign w:val="center"/>
          </w:tcPr>
          <w:p w14:paraId="3684BAD2" w14:textId="77777777" w:rsidR="00D14F1F" w:rsidRPr="00F038C8" w:rsidRDefault="00D14F1F" w:rsidP="00551640">
            <w:pPr>
              <w:rPr>
                <w:color w:val="000000"/>
              </w:rPr>
            </w:pPr>
          </w:p>
        </w:tc>
        <w:tc>
          <w:tcPr>
            <w:tcW w:w="1744" w:type="dxa"/>
            <w:gridSpan w:val="3"/>
            <w:tcBorders>
              <w:top w:val="nil"/>
              <w:left w:val="single" w:sz="4" w:space="0" w:color="auto"/>
              <w:bottom w:val="nil"/>
              <w:right w:val="single" w:sz="4" w:space="0" w:color="auto"/>
            </w:tcBorders>
            <w:shd w:val="clear" w:color="auto" w:fill="D9D9D9"/>
            <w:vAlign w:val="center"/>
          </w:tcPr>
          <w:p w14:paraId="1CFFDF2F" w14:textId="77777777" w:rsidR="00D14F1F" w:rsidRPr="00F038C8" w:rsidRDefault="008F3E80" w:rsidP="00551640">
            <w:pPr>
              <w:rPr>
                <w:color w:val="000000"/>
              </w:rPr>
            </w:pPr>
            <w:r w:rsidRPr="00F038C8">
              <w:rPr>
                <w:color w:val="000000"/>
              </w:rPr>
              <w:t>Special:</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F21E033" w14:textId="77777777" w:rsidR="00D14F1F" w:rsidRPr="00F038C8" w:rsidRDefault="00D14F1F" w:rsidP="00EB6AC4">
            <w:pPr>
              <w:jc w:val="center"/>
              <w:rPr>
                <w:b/>
                <w:color w:val="000000"/>
              </w:rPr>
            </w:pPr>
          </w:p>
        </w:tc>
        <w:tc>
          <w:tcPr>
            <w:tcW w:w="2464" w:type="dxa"/>
            <w:gridSpan w:val="12"/>
            <w:tcBorders>
              <w:top w:val="nil"/>
              <w:left w:val="single" w:sz="4" w:space="0" w:color="auto"/>
              <w:bottom w:val="nil"/>
              <w:right w:val="nil"/>
            </w:tcBorders>
            <w:shd w:val="clear" w:color="auto" w:fill="D9D9D9"/>
            <w:tcMar>
              <w:left w:w="57" w:type="dxa"/>
              <w:right w:w="57" w:type="dxa"/>
            </w:tcMar>
            <w:vAlign w:val="center"/>
          </w:tcPr>
          <w:p w14:paraId="71A2BAFF" w14:textId="77777777" w:rsidR="00D14F1F" w:rsidRPr="00F038C8" w:rsidRDefault="00D14F1F" w:rsidP="00551640">
            <w:pPr>
              <w:rPr>
                <w:color w:val="000000"/>
              </w:rPr>
            </w:pPr>
            <w:r w:rsidRPr="00F038C8">
              <w:rPr>
                <w:color w:val="000000"/>
              </w:rPr>
              <w:t>Special Skills Examination in</w:t>
            </w:r>
          </w:p>
        </w:tc>
        <w:tc>
          <w:tcPr>
            <w:tcW w:w="1620" w:type="dxa"/>
            <w:gridSpan w:val="11"/>
            <w:tcBorders>
              <w:top w:val="nil"/>
              <w:left w:val="nil"/>
              <w:bottom w:val="nil"/>
              <w:right w:val="single" w:sz="4" w:space="0" w:color="auto"/>
            </w:tcBorders>
            <w:shd w:val="clear" w:color="auto" w:fill="D9D9D9"/>
            <w:tcMar>
              <w:left w:w="57" w:type="dxa"/>
              <w:right w:w="57" w:type="dxa"/>
            </w:tcMar>
            <w:vAlign w:val="center"/>
          </w:tcPr>
          <w:p w14:paraId="0AECCADE" w14:textId="77777777" w:rsidR="00D14F1F" w:rsidRPr="00F038C8" w:rsidRDefault="00D14F1F" w:rsidP="00551640">
            <w:pPr>
              <w:rPr>
                <w:color w:val="00000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92F4E70" w14:textId="77777777" w:rsidR="00D14F1F" w:rsidRPr="00F038C8" w:rsidRDefault="00FF1A13" w:rsidP="00EB6AC4">
            <w:pPr>
              <w:jc w:val="center"/>
              <w:rPr>
                <w:b/>
                <w:color w:val="000000"/>
              </w:rPr>
            </w:pPr>
            <w:r w:rsidRPr="00F038C8">
              <w:rPr>
                <w:b/>
                <w:color w:val="000000"/>
              </w:rPr>
              <w:t>x</w:t>
            </w:r>
          </w:p>
        </w:tc>
        <w:tc>
          <w:tcPr>
            <w:tcW w:w="1980" w:type="dxa"/>
            <w:gridSpan w:val="5"/>
            <w:tcBorders>
              <w:top w:val="nil"/>
              <w:left w:val="single" w:sz="4" w:space="0" w:color="auto"/>
              <w:bottom w:val="nil"/>
              <w:right w:val="single" w:sz="4" w:space="0" w:color="auto"/>
            </w:tcBorders>
            <w:shd w:val="clear" w:color="auto" w:fill="D9D9D9"/>
            <w:tcMar>
              <w:left w:w="57" w:type="dxa"/>
              <w:right w:w="57" w:type="dxa"/>
            </w:tcMar>
            <w:vAlign w:val="center"/>
          </w:tcPr>
          <w:p w14:paraId="66E0E378" w14:textId="77777777" w:rsidR="00D14F1F" w:rsidRPr="00F038C8" w:rsidRDefault="00D14F1F" w:rsidP="00551640">
            <w:pPr>
              <w:rPr>
                <w:color w:val="000000"/>
              </w:rPr>
            </w:pPr>
            <w:r w:rsidRPr="00F038C8">
              <w:rPr>
                <w:color w:val="000000"/>
              </w:rPr>
              <w:t>IGCS</w:t>
            </w:r>
            <w:r w:rsidR="0058761D" w:rsidRPr="00F038C8">
              <w:rPr>
                <w:color w:val="000000"/>
              </w:rPr>
              <w:t>E</w:t>
            </w:r>
            <w:r w:rsidRPr="00F038C8">
              <w:rPr>
                <w:color w:val="000000"/>
              </w:rPr>
              <w:t xml:space="preserve"> System</w:t>
            </w:r>
          </w:p>
        </w:tc>
      </w:tr>
      <w:tr w:rsidR="00C441E6" w:rsidRPr="00F038C8" w14:paraId="57D11F39" w14:textId="77777777">
        <w:tblPrEx>
          <w:tblLook w:val="0000" w:firstRow="0" w:lastRow="0" w:firstColumn="0" w:lastColumn="0" w:noHBand="0" w:noVBand="0"/>
        </w:tblPrEx>
        <w:trPr>
          <w:cantSplit/>
          <w:trHeight w:hRule="exact" w:val="113"/>
        </w:trPr>
        <w:tc>
          <w:tcPr>
            <w:tcW w:w="2160" w:type="dxa"/>
            <w:vMerge/>
            <w:tcBorders>
              <w:left w:val="single" w:sz="4" w:space="0" w:color="auto"/>
              <w:right w:val="single" w:sz="4" w:space="0" w:color="auto"/>
            </w:tcBorders>
            <w:shd w:val="pct15" w:color="000000" w:fill="FFFFFF"/>
            <w:vAlign w:val="center"/>
          </w:tcPr>
          <w:p w14:paraId="38621E98" w14:textId="77777777" w:rsidR="00C441E6" w:rsidRPr="00F038C8" w:rsidRDefault="00C441E6" w:rsidP="00551640">
            <w:pPr>
              <w:rPr>
                <w:color w:val="000000"/>
              </w:rPr>
            </w:pPr>
          </w:p>
        </w:tc>
        <w:tc>
          <w:tcPr>
            <w:tcW w:w="8280" w:type="dxa"/>
            <w:gridSpan w:val="34"/>
            <w:tcBorders>
              <w:top w:val="nil"/>
              <w:left w:val="single" w:sz="4" w:space="0" w:color="auto"/>
              <w:bottom w:val="single" w:sz="4" w:space="0" w:color="auto"/>
              <w:right w:val="single" w:sz="4" w:space="0" w:color="auto"/>
            </w:tcBorders>
            <w:shd w:val="clear" w:color="auto" w:fill="D9D9D9"/>
            <w:vAlign w:val="center"/>
          </w:tcPr>
          <w:p w14:paraId="273C8543" w14:textId="77777777" w:rsidR="00C441E6" w:rsidRPr="00F038C8" w:rsidRDefault="00C441E6" w:rsidP="00551640">
            <w:pPr>
              <w:rPr>
                <w:color w:val="000000"/>
              </w:rPr>
            </w:pPr>
          </w:p>
        </w:tc>
      </w:tr>
      <w:tr w:rsidR="00C441E6" w:rsidRPr="00F038C8" w14:paraId="752FBC22" w14:textId="77777777" w:rsidTr="00D5156C">
        <w:tblPrEx>
          <w:tblLook w:val="0000" w:firstRow="0" w:lastRow="0" w:firstColumn="0" w:lastColumn="0" w:noHBand="0" w:noVBand="0"/>
        </w:tblPrEx>
        <w:trPr>
          <w:cantSplit/>
          <w:trHeight w:hRule="exact" w:val="563"/>
        </w:trPr>
        <w:tc>
          <w:tcPr>
            <w:tcW w:w="2160" w:type="dxa"/>
            <w:vMerge/>
            <w:tcBorders>
              <w:left w:val="single" w:sz="4" w:space="0" w:color="auto"/>
              <w:right w:val="single" w:sz="4" w:space="0" w:color="auto"/>
            </w:tcBorders>
            <w:shd w:val="pct15" w:color="000000" w:fill="FFFFFF"/>
            <w:vAlign w:val="center"/>
          </w:tcPr>
          <w:p w14:paraId="0CA7BD47" w14:textId="77777777" w:rsidR="00C441E6" w:rsidRPr="00F038C8" w:rsidRDefault="00C441E6" w:rsidP="00551640">
            <w:pPr>
              <w:rPr>
                <w:color w:val="000000"/>
              </w:rPr>
            </w:pPr>
          </w:p>
        </w:tc>
        <w:tc>
          <w:tcPr>
            <w:tcW w:w="8280" w:type="dxa"/>
            <w:gridSpan w:val="34"/>
            <w:tcBorders>
              <w:top w:val="single" w:sz="4" w:space="0" w:color="auto"/>
              <w:left w:val="single" w:sz="4" w:space="0" w:color="auto"/>
              <w:bottom w:val="single" w:sz="4" w:space="0" w:color="auto"/>
              <w:right w:val="single" w:sz="4" w:space="0" w:color="auto"/>
            </w:tcBorders>
          </w:tcPr>
          <w:p w14:paraId="1A151208" w14:textId="77777777" w:rsidR="00C441E6" w:rsidRPr="00F038C8" w:rsidRDefault="00C441E6" w:rsidP="00551640">
            <w:pPr>
              <w:rPr>
                <w:i/>
                <w:color w:val="000000"/>
              </w:rPr>
            </w:pPr>
            <w:r w:rsidRPr="00F038C8">
              <w:rPr>
                <w:i/>
                <w:color w:val="000000"/>
              </w:rPr>
              <w:t>Other remarks and explanations:</w:t>
            </w:r>
          </w:p>
          <w:p w14:paraId="35616A17" w14:textId="77777777" w:rsidR="002F7D90" w:rsidRPr="00F038C8" w:rsidRDefault="002F7D90" w:rsidP="00551640">
            <w:pPr>
              <w:rPr>
                <w:i/>
                <w:color w:val="000000"/>
              </w:rPr>
            </w:pPr>
          </w:p>
        </w:tc>
      </w:tr>
      <w:tr w:rsidR="00D92BF8" w:rsidRPr="00F038C8" w14:paraId="2994B195" w14:textId="77777777" w:rsidTr="00D5156C">
        <w:tblPrEx>
          <w:tblLook w:val="0000" w:firstRow="0" w:lastRow="0" w:firstColumn="0" w:lastColumn="0" w:noHBand="0" w:noVBand="0"/>
        </w:tblPrEx>
        <w:trPr>
          <w:cantSplit/>
          <w:trHeight w:val="777"/>
        </w:trPr>
        <w:tc>
          <w:tcPr>
            <w:tcW w:w="2160" w:type="dxa"/>
            <w:tcBorders>
              <w:left w:val="single" w:sz="4" w:space="0" w:color="auto"/>
              <w:right w:val="single" w:sz="4" w:space="0" w:color="auto"/>
            </w:tcBorders>
            <w:shd w:val="pct15" w:color="000000" w:fill="FFFFFF"/>
            <w:vAlign w:val="center"/>
          </w:tcPr>
          <w:p w14:paraId="43516501" w14:textId="77777777" w:rsidR="00D92BF8" w:rsidRPr="00F038C8" w:rsidRDefault="00D92BF8" w:rsidP="00551640">
            <w:pPr>
              <w:rPr>
                <w:color w:val="000000"/>
              </w:rPr>
            </w:pPr>
            <w:r w:rsidRPr="00F038C8">
              <w:rPr>
                <w:color w:val="000000"/>
              </w:rPr>
              <w:t>International Students</w:t>
            </w:r>
            <w:r w:rsidR="0058761D" w:rsidRPr="00F038C8">
              <w:rPr>
                <w:color w:val="000000"/>
              </w:rPr>
              <w:t xml:space="preserve"> (Department specific requirements if any)</w:t>
            </w:r>
          </w:p>
        </w:tc>
        <w:tc>
          <w:tcPr>
            <w:tcW w:w="8280" w:type="dxa"/>
            <w:gridSpan w:val="34"/>
            <w:tcBorders>
              <w:top w:val="single" w:sz="4" w:space="0" w:color="auto"/>
              <w:left w:val="single" w:sz="4" w:space="0" w:color="auto"/>
              <w:bottom w:val="single" w:sz="4" w:space="0" w:color="auto"/>
              <w:right w:val="single" w:sz="4" w:space="0" w:color="auto"/>
            </w:tcBorders>
          </w:tcPr>
          <w:p w14:paraId="249CAC8F" w14:textId="77777777" w:rsidR="00D92BF8" w:rsidRPr="00F038C8" w:rsidRDefault="00FF1A13" w:rsidP="00D5156C">
            <w:pPr>
              <w:spacing w:before="120"/>
              <w:jc w:val="both"/>
              <w:rPr>
                <w:color w:val="000000"/>
              </w:rPr>
            </w:pPr>
            <w:r w:rsidRPr="00F038C8">
              <w:rPr>
                <w:color w:val="000000"/>
                <w:szCs w:val="16"/>
              </w:rPr>
              <w:t>Same</w:t>
            </w:r>
            <w:r w:rsidRPr="00F038C8">
              <w:rPr>
                <w:color w:val="000000"/>
              </w:rPr>
              <w:t xml:space="preserve"> as the Electrical and Electronic Engineering </w:t>
            </w:r>
          </w:p>
        </w:tc>
      </w:tr>
      <w:tr w:rsidR="00D92BF8" w:rsidRPr="00F038C8" w14:paraId="40180CBF" w14:textId="77777777" w:rsidTr="007B091B">
        <w:tblPrEx>
          <w:tblLook w:val="0000" w:firstRow="0" w:lastRow="0" w:firstColumn="0" w:lastColumn="0" w:noHBand="0" w:noVBand="0"/>
        </w:tblPrEx>
        <w:trPr>
          <w:cantSplit/>
          <w:trHeight w:val="983"/>
        </w:trPr>
        <w:tc>
          <w:tcPr>
            <w:tcW w:w="2160" w:type="dxa"/>
            <w:tcBorders>
              <w:left w:val="single" w:sz="4" w:space="0" w:color="auto"/>
              <w:right w:val="single" w:sz="4" w:space="0" w:color="auto"/>
            </w:tcBorders>
            <w:shd w:val="pct15" w:color="000000" w:fill="FFFFFF"/>
            <w:vAlign w:val="center"/>
          </w:tcPr>
          <w:p w14:paraId="486D6D7B" w14:textId="77777777" w:rsidR="00D92BF8" w:rsidRPr="00F038C8" w:rsidRDefault="00EB616A" w:rsidP="00551640">
            <w:pPr>
              <w:rPr>
                <w:color w:val="000000"/>
              </w:rPr>
            </w:pPr>
            <w:r w:rsidRPr="00F038C8">
              <w:rPr>
                <w:color w:val="000000"/>
              </w:rPr>
              <w:lastRenderedPageBreak/>
              <w:t>Admission</w:t>
            </w:r>
            <w:r w:rsidR="00D92BF8" w:rsidRPr="00F038C8">
              <w:rPr>
                <w:color w:val="000000"/>
              </w:rPr>
              <w:t xml:space="preserve"> </w:t>
            </w:r>
            <w:r w:rsidR="00BB4867" w:rsidRPr="00F038C8">
              <w:rPr>
                <w:color w:val="000000"/>
              </w:rPr>
              <w:t xml:space="preserve">Requirements </w:t>
            </w:r>
            <w:r w:rsidR="00D92BF8" w:rsidRPr="00F038C8">
              <w:rPr>
                <w:color w:val="000000"/>
              </w:rPr>
              <w:t>of Vocational High School Graduates to 2-</w:t>
            </w:r>
            <w:r w:rsidR="00BB4867" w:rsidRPr="00F038C8">
              <w:rPr>
                <w:color w:val="000000"/>
              </w:rPr>
              <w:t>Y</w:t>
            </w:r>
            <w:r w:rsidR="00D92BF8" w:rsidRPr="00F038C8">
              <w:rPr>
                <w:color w:val="000000"/>
              </w:rPr>
              <w:t>ear</w:t>
            </w:r>
            <w:r w:rsidR="00BB4867" w:rsidRPr="00F038C8">
              <w:rPr>
                <w:color w:val="000000"/>
              </w:rPr>
              <w:t xml:space="preserve"> P</w:t>
            </w:r>
            <w:r w:rsidR="00D92BF8" w:rsidRPr="00F038C8">
              <w:rPr>
                <w:color w:val="000000"/>
              </w:rPr>
              <w:t>rograms</w:t>
            </w:r>
          </w:p>
        </w:tc>
        <w:tc>
          <w:tcPr>
            <w:tcW w:w="8280" w:type="dxa"/>
            <w:gridSpan w:val="34"/>
            <w:tcBorders>
              <w:top w:val="single" w:sz="4" w:space="0" w:color="auto"/>
              <w:left w:val="single" w:sz="4" w:space="0" w:color="auto"/>
              <w:right w:val="single" w:sz="4" w:space="0" w:color="auto"/>
            </w:tcBorders>
          </w:tcPr>
          <w:p w14:paraId="290DE50C" w14:textId="77777777" w:rsidR="00BB4867" w:rsidRPr="00F038C8" w:rsidRDefault="00BB4867" w:rsidP="00D92BF8">
            <w:pPr>
              <w:rPr>
                <w:color w:val="000000"/>
              </w:rPr>
            </w:pPr>
            <w:r w:rsidRPr="00F038C8">
              <w:rPr>
                <w:color w:val="000000"/>
              </w:rPr>
              <w:t xml:space="preserve">List of vocational high school programs whose graduates are </w:t>
            </w:r>
            <w:r w:rsidR="00EB616A" w:rsidRPr="00F038C8">
              <w:rPr>
                <w:color w:val="000000"/>
              </w:rPr>
              <w:t>eligible</w:t>
            </w:r>
            <w:r w:rsidRPr="00F038C8">
              <w:rPr>
                <w:color w:val="000000"/>
              </w:rPr>
              <w:t xml:space="preserve"> for </w:t>
            </w:r>
            <w:r w:rsidR="0058761D" w:rsidRPr="00F038C8">
              <w:rPr>
                <w:color w:val="000000"/>
              </w:rPr>
              <w:t xml:space="preserve">open </w:t>
            </w:r>
            <w:r w:rsidR="00EB616A" w:rsidRPr="00F038C8">
              <w:rPr>
                <w:color w:val="000000"/>
              </w:rPr>
              <w:t>admission</w:t>
            </w:r>
            <w:r w:rsidRPr="00F038C8">
              <w:rPr>
                <w:color w:val="000000"/>
              </w:rPr>
              <w:t>:</w:t>
            </w:r>
            <w:r w:rsidR="0058761D" w:rsidRPr="00F038C8">
              <w:rPr>
                <w:color w:val="000000"/>
              </w:rPr>
              <w:br/>
              <w:t>(Only for TRNC Students)</w:t>
            </w:r>
          </w:p>
          <w:p w14:paraId="1518BD47" w14:textId="77777777" w:rsidR="00BB4867" w:rsidRPr="00F038C8" w:rsidRDefault="00BB4867" w:rsidP="00D92BF8">
            <w:pPr>
              <w:rPr>
                <w:color w:val="000000"/>
              </w:rPr>
            </w:pPr>
            <w:r w:rsidRPr="00F038C8">
              <w:rPr>
                <w:color w:val="000000"/>
              </w:rPr>
              <w:t>1.</w:t>
            </w:r>
          </w:p>
          <w:p w14:paraId="7121FDF1" w14:textId="77777777" w:rsidR="00D92BF8" w:rsidRPr="00F038C8" w:rsidRDefault="00BB4867" w:rsidP="007B091B">
            <w:pPr>
              <w:rPr>
                <w:color w:val="000000"/>
              </w:rPr>
            </w:pPr>
            <w:r w:rsidRPr="00F038C8">
              <w:rPr>
                <w:color w:val="000000"/>
              </w:rPr>
              <w:t>2.</w:t>
            </w:r>
          </w:p>
        </w:tc>
      </w:tr>
      <w:tr w:rsidR="00BB4867" w:rsidRPr="00F038C8" w14:paraId="04DED6BB" w14:textId="77777777">
        <w:tblPrEx>
          <w:tblLook w:val="0000" w:firstRow="0" w:lastRow="0" w:firstColumn="0" w:lastColumn="0" w:noHBand="0" w:noVBand="0"/>
        </w:tblPrEx>
        <w:trPr>
          <w:cantSplit/>
          <w:trHeight w:val="1134"/>
        </w:trPr>
        <w:tc>
          <w:tcPr>
            <w:tcW w:w="2160" w:type="dxa"/>
            <w:tcBorders>
              <w:left w:val="single" w:sz="4" w:space="0" w:color="auto"/>
              <w:right w:val="single" w:sz="4" w:space="0" w:color="auto"/>
            </w:tcBorders>
            <w:shd w:val="pct15" w:color="000000" w:fill="FFFFFF"/>
            <w:vAlign w:val="center"/>
          </w:tcPr>
          <w:p w14:paraId="75ADE183" w14:textId="77777777" w:rsidR="00BB4867" w:rsidRPr="00F038C8" w:rsidRDefault="00EB616A" w:rsidP="00551640">
            <w:pPr>
              <w:rPr>
                <w:color w:val="000000"/>
              </w:rPr>
            </w:pPr>
            <w:r w:rsidRPr="00F038C8">
              <w:rPr>
                <w:color w:val="000000"/>
              </w:rPr>
              <w:t>Admission</w:t>
            </w:r>
            <w:r w:rsidR="00BB4867" w:rsidRPr="00F038C8">
              <w:rPr>
                <w:color w:val="000000"/>
              </w:rPr>
              <w:t xml:space="preserve"> by Transfer Requirements.</w:t>
            </w:r>
          </w:p>
          <w:p w14:paraId="2AB14E89" w14:textId="77777777" w:rsidR="00BB4867" w:rsidRPr="00F038C8" w:rsidRDefault="00BB4867" w:rsidP="00551640">
            <w:pPr>
              <w:rPr>
                <w:color w:val="000000"/>
              </w:rPr>
            </w:pPr>
            <w:r w:rsidRPr="00F038C8">
              <w:rPr>
                <w:color w:val="000000"/>
              </w:rPr>
              <w:t>(Specify the type of programs</w:t>
            </w:r>
            <w:r w:rsidR="009D5514" w:rsidRPr="00F038C8">
              <w:rPr>
                <w:color w:val="000000"/>
              </w:rPr>
              <w:t xml:space="preserve"> whose students are </w:t>
            </w:r>
            <w:r w:rsidR="00EB616A" w:rsidRPr="00F038C8">
              <w:rPr>
                <w:color w:val="000000"/>
              </w:rPr>
              <w:t>eligible</w:t>
            </w:r>
            <w:r w:rsidR="009D5514" w:rsidRPr="00F038C8">
              <w:rPr>
                <w:color w:val="000000"/>
              </w:rPr>
              <w:t xml:space="preserve"> for transfer application</w:t>
            </w:r>
            <w:r w:rsidRPr="00F038C8">
              <w:rPr>
                <w:color w:val="000000"/>
              </w:rPr>
              <w:t xml:space="preserve"> and credit transfer criteria</w:t>
            </w:r>
            <w:r w:rsidR="009D5514" w:rsidRPr="00F038C8">
              <w:rPr>
                <w:color w:val="000000"/>
              </w:rPr>
              <w:t>)</w:t>
            </w:r>
          </w:p>
        </w:tc>
        <w:tc>
          <w:tcPr>
            <w:tcW w:w="8280" w:type="dxa"/>
            <w:gridSpan w:val="34"/>
            <w:tcBorders>
              <w:top w:val="single" w:sz="4" w:space="0" w:color="auto"/>
              <w:left w:val="single" w:sz="4" w:space="0" w:color="auto"/>
              <w:right w:val="single" w:sz="4" w:space="0" w:color="auto"/>
            </w:tcBorders>
          </w:tcPr>
          <w:p w14:paraId="6F1E9FA1" w14:textId="77777777" w:rsidR="00BB4867" w:rsidRPr="00F038C8" w:rsidRDefault="00BB4867" w:rsidP="00551640">
            <w:pPr>
              <w:rPr>
                <w:color w:val="000000"/>
              </w:rPr>
            </w:pPr>
            <w:r w:rsidRPr="00F038C8">
              <w:rPr>
                <w:color w:val="000000"/>
              </w:rPr>
              <w:t xml:space="preserve"> </w:t>
            </w:r>
          </w:p>
        </w:tc>
      </w:tr>
      <w:tr w:rsidR="00F038C8" w:rsidRPr="00F038C8" w14:paraId="076E3082" w14:textId="77777777" w:rsidTr="00F807E4">
        <w:trPr>
          <w:trHeight w:val="227"/>
        </w:trPr>
        <w:tc>
          <w:tcPr>
            <w:tcW w:w="10440" w:type="dxa"/>
            <w:gridSpan w:val="35"/>
            <w:shd w:val="clear" w:color="auto" w:fill="D9D9D9"/>
            <w:vAlign w:val="center"/>
          </w:tcPr>
          <w:p w14:paraId="73E0857E" w14:textId="77777777" w:rsidR="00D14F1F" w:rsidRPr="00F038C8" w:rsidRDefault="00D14F1F" w:rsidP="00DE05EB">
            <w:pPr>
              <w:rPr>
                <w:color w:val="000000"/>
                <w:szCs w:val="16"/>
              </w:rPr>
            </w:pPr>
            <w:r w:rsidRPr="00F038C8">
              <w:rPr>
                <w:color w:val="000000"/>
                <w:szCs w:val="16"/>
              </w:rPr>
              <w:t>Other Remarks</w:t>
            </w:r>
          </w:p>
        </w:tc>
      </w:tr>
      <w:tr w:rsidR="00F038C8" w:rsidRPr="00F038C8" w14:paraId="3A753E83" w14:textId="77777777" w:rsidTr="007B091B">
        <w:trPr>
          <w:trHeight w:val="282"/>
        </w:trPr>
        <w:tc>
          <w:tcPr>
            <w:tcW w:w="10440" w:type="dxa"/>
            <w:gridSpan w:val="35"/>
          </w:tcPr>
          <w:p w14:paraId="294796E9" w14:textId="77777777" w:rsidR="00BB4867" w:rsidRPr="00F038C8" w:rsidRDefault="00BB4867" w:rsidP="00551640">
            <w:pPr>
              <w:rPr>
                <w:color w:val="000000"/>
                <w:szCs w:val="16"/>
              </w:rPr>
            </w:pPr>
          </w:p>
        </w:tc>
      </w:tr>
    </w:tbl>
    <w:p w14:paraId="3EEC0793" w14:textId="77777777" w:rsidR="00193E64" w:rsidRPr="00F038C8" w:rsidRDefault="00193E64" w:rsidP="002149D9">
      <w:pPr>
        <w:rPr>
          <w:color w:val="000000"/>
          <w:sz w:val="20"/>
        </w:rPr>
      </w:pPr>
    </w:p>
    <w:p w14:paraId="7FEB6006" w14:textId="77777777" w:rsidR="00823FB8" w:rsidRPr="00F038C8" w:rsidRDefault="00823FB8" w:rsidP="002149D9">
      <w:pPr>
        <w:rPr>
          <w:color w:val="000000"/>
          <w:sz w:val="20"/>
        </w:rPr>
      </w:pPr>
    </w:p>
    <w:p w14:paraId="03CFCD48" w14:textId="77777777" w:rsidR="00823FB8" w:rsidRPr="00F038C8" w:rsidRDefault="00823FB8" w:rsidP="002149D9">
      <w:pPr>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038C8" w:rsidRPr="00F038C8" w14:paraId="47DC97A1" w14:textId="77777777" w:rsidTr="00F807E4">
        <w:tc>
          <w:tcPr>
            <w:tcW w:w="10440" w:type="dxa"/>
            <w:shd w:val="clear" w:color="auto" w:fill="D9D9D9"/>
          </w:tcPr>
          <w:p w14:paraId="5602E373" w14:textId="77777777" w:rsidR="009D5514" w:rsidRPr="00F038C8" w:rsidRDefault="009D5514" w:rsidP="00DE05EB">
            <w:pPr>
              <w:rPr>
                <w:b/>
                <w:color w:val="000000"/>
                <w:sz w:val="18"/>
                <w:szCs w:val="18"/>
              </w:rPr>
            </w:pPr>
            <w:r w:rsidRPr="00F038C8">
              <w:rPr>
                <w:b/>
                <w:color w:val="000000"/>
              </w:rPr>
              <w:t>Graduation Requirements</w:t>
            </w:r>
            <w:r w:rsidRPr="00F038C8">
              <w:rPr>
                <w:b/>
                <w:color w:val="000000"/>
                <w:sz w:val="18"/>
                <w:szCs w:val="18"/>
              </w:rPr>
              <w:t xml:space="preserve"> </w:t>
            </w:r>
            <w:r w:rsidRPr="00F038C8">
              <w:rPr>
                <w:b/>
                <w:color w:val="000000"/>
                <w:sz w:val="18"/>
                <w:szCs w:val="18"/>
              </w:rPr>
              <w:br/>
            </w:r>
            <w:r w:rsidRPr="00F038C8">
              <w:rPr>
                <w:i/>
                <w:color w:val="000000"/>
                <w:sz w:val="14"/>
              </w:rPr>
              <w:t xml:space="preserve">State the graduation requirements specific to the proposed program. </w:t>
            </w:r>
            <w:r w:rsidR="00625AB1" w:rsidRPr="00F038C8">
              <w:rPr>
                <w:i/>
                <w:color w:val="000000"/>
                <w:sz w:val="14"/>
              </w:rPr>
              <w:t>Exclude university-wide applications like CGPA requirements</w:t>
            </w:r>
          </w:p>
        </w:tc>
      </w:tr>
      <w:tr w:rsidR="00F038C8" w:rsidRPr="00F038C8" w14:paraId="682068DB" w14:textId="77777777" w:rsidTr="007B091B">
        <w:trPr>
          <w:trHeight w:val="515"/>
        </w:trPr>
        <w:tc>
          <w:tcPr>
            <w:tcW w:w="10440" w:type="dxa"/>
          </w:tcPr>
          <w:p w14:paraId="74B1E80E" w14:textId="77777777" w:rsidR="009D5514" w:rsidRPr="00F038C8" w:rsidRDefault="0057356C" w:rsidP="008E131C">
            <w:pPr>
              <w:spacing w:before="120"/>
              <w:jc w:val="both"/>
              <w:rPr>
                <w:color w:val="000000"/>
                <w:szCs w:val="16"/>
              </w:rPr>
            </w:pPr>
            <w:r w:rsidRPr="00F038C8">
              <w:rPr>
                <w:color w:val="000000"/>
                <w:szCs w:val="16"/>
              </w:rPr>
              <w:t xml:space="preserve">The program requires </w:t>
            </w:r>
            <w:r w:rsidRPr="00CC1D65">
              <w:rPr>
                <w:color w:val="000000"/>
                <w:szCs w:val="16"/>
              </w:rPr>
              <w:t xml:space="preserve">minimum </w:t>
            </w:r>
            <w:r w:rsidR="0068166E" w:rsidRPr="00CC1D65">
              <w:rPr>
                <w:color w:val="000000"/>
                <w:szCs w:val="16"/>
              </w:rPr>
              <w:t>14</w:t>
            </w:r>
            <w:r w:rsidR="00B21915" w:rsidRPr="00CC1D65">
              <w:rPr>
                <w:color w:val="000000"/>
                <w:szCs w:val="16"/>
              </w:rPr>
              <w:t>1</w:t>
            </w:r>
            <w:r w:rsidR="002A0B64" w:rsidRPr="00CC1D65">
              <w:rPr>
                <w:color w:val="000000"/>
                <w:szCs w:val="16"/>
              </w:rPr>
              <w:t xml:space="preserve"> </w:t>
            </w:r>
            <w:r w:rsidRPr="00CC1D65">
              <w:rPr>
                <w:color w:val="000000"/>
                <w:szCs w:val="16"/>
              </w:rPr>
              <w:t>–</w:t>
            </w:r>
            <w:r w:rsidR="008E131C" w:rsidRPr="00CC1D65">
              <w:rPr>
                <w:color w:val="000000"/>
                <w:szCs w:val="16"/>
              </w:rPr>
              <w:t>14</w:t>
            </w:r>
            <w:r w:rsidR="00B7098C" w:rsidRPr="00CC1D65">
              <w:rPr>
                <w:color w:val="000000"/>
                <w:szCs w:val="16"/>
              </w:rPr>
              <w:t>5</w:t>
            </w:r>
            <w:r w:rsidR="008E131C" w:rsidRPr="00CC1D65">
              <w:rPr>
                <w:color w:val="000000"/>
                <w:szCs w:val="16"/>
              </w:rPr>
              <w:t xml:space="preserve"> </w:t>
            </w:r>
            <w:r w:rsidR="00FF1A13" w:rsidRPr="00CC1D65">
              <w:rPr>
                <w:color w:val="000000"/>
                <w:szCs w:val="16"/>
              </w:rPr>
              <w:t>credits for graduation</w:t>
            </w:r>
            <w:r w:rsidR="00FF1A13" w:rsidRPr="00F038C8">
              <w:rPr>
                <w:color w:val="000000"/>
                <w:szCs w:val="16"/>
              </w:rPr>
              <w:t>.</w:t>
            </w:r>
          </w:p>
        </w:tc>
      </w:tr>
    </w:tbl>
    <w:p w14:paraId="3E63787E" w14:textId="77777777" w:rsidR="009D5514" w:rsidRPr="00F038C8" w:rsidRDefault="009D5514" w:rsidP="002149D9">
      <w:pPr>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038C8" w:rsidRPr="00F038C8" w14:paraId="1FEA9687" w14:textId="77777777" w:rsidTr="00F807E4">
        <w:tc>
          <w:tcPr>
            <w:tcW w:w="10440" w:type="dxa"/>
            <w:shd w:val="clear" w:color="auto" w:fill="D9D9D9"/>
          </w:tcPr>
          <w:p w14:paraId="091258F0" w14:textId="77777777" w:rsidR="00625AB1" w:rsidRPr="00F038C8" w:rsidRDefault="00EB616A" w:rsidP="00DE05EB">
            <w:pPr>
              <w:rPr>
                <w:b/>
                <w:color w:val="000000"/>
                <w:sz w:val="18"/>
                <w:szCs w:val="18"/>
              </w:rPr>
            </w:pPr>
            <w:r w:rsidRPr="00F038C8">
              <w:rPr>
                <w:b/>
                <w:color w:val="000000"/>
              </w:rPr>
              <w:t>Compliance</w:t>
            </w:r>
            <w:r w:rsidR="00625AB1" w:rsidRPr="00F038C8">
              <w:rPr>
                <w:b/>
                <w:color w:val="000000"/>
              </w:rPr>
              <w:t xml:space="preserve"> with the Requirements of </w:t>
            </w:r>
            <w:r w:rsidRPr="00F038C8">
              <w:rPr>
                <w:b/>
                <w:color w:val="000000"/>
              </w:rPr>
              <w:t>Accreditation</w:t>
            </w:r>
            <w:r w:rsidR="00625AB1" w:rsidRPr="00F038C8">
              <w:rPr>
                <w:b/>
                <w:color w:val="000000"/>
              </w:rPr>
              <w:t xml:space="preserve"> </w:t>
            </w:r>
            <w:r w:rsidR="00C422BA" w:rsidRPr="00F038C8">
              <w:rPr>
                <w:b/>
                <w:color w:val="000000"/>
              </w:rPr>
              <w:t>Agencies</w:t>
            </w:r>
            <w:r w:rsidR="00625AB1" w:rsidRPr="00F038C8">
              <w:rPr>
                <w:b/>
                <w:color w:val="000000"/>
                <w:sz w:val="18"/>
                <w:szCs w:val="18"/>
              </w:rPr>
              <w:t xml:space="preserve">   </w:t>
            </w:r>
            <w:r w:rsidR="00625AB1" w:rsidRPr="00F038C8">
              <w:rPr>
                <w:b/>
                <w:color w:val="000000"/>
                <w:sz w:val="18"/>
                <w:szCs w:val="18"/>
              </w:rPr>
              <w:br/>
            </w:r>
            <w:r w:rsidR="00625AB1" w:rsidRPr="00F038C8">
              <w:rPr>
                <w:i/>
                <w:color w:val="000000"/>
                <w:sz w:val="14"/>
              </w:rPr>
              <w:t xml:space="preserve">Justify the </w:t>
            </w:r>
            <w:r w:rsidRPr="00F038C8">
              <w:rPr>
                <w:i/>
                <w:color w:val="000000"/>
                <w:sz w:val="14"/>
              </w:rPr>
              <w:t>compliance</w:t>
            </w:r>
            <w:r w:rsidR="00625AB1" w:rsidRPr="00F038C8">
              <w:rPr>
                <w:i/>
                <w:color w:val="000000"/>
                <w:sz w:val="14"/>
              </w:rPr>
              <w:t xml:space="preserve"> of the proposed program </w:t>
            </w:r>
            <w:r w:rsidR="0036533D" w:rsidRPr="00F038C8">
              <w:rPr>
                <w:i/>
                <w:color w:val="000000"/>
                <w:sz w:val="14"/>
              </w:rPr>
              <w:t xml:space="preserve">with </w:t>
            </w:r>
            <w:r w:rsidRPr="00F038C8">
              <w:rPr>
                <w:i/>
                <w:color w:val="000000"/>
                <w:sz w:val="14"/>
              </w:rPr>
              <w:t>accreditation</w:t>
            </w:r>
            <w:r w:rsidR="0036533D" w:rsidRPr="00F038C8">
              <w:rPr>
                <w:i/>
                <w:color w:val="000000"/>
                <w:sz w:val="14"/>
              </w:rPr>
              <w:t xml:space="preserve"> </w:t>
            </w:r>
            <w:r w:rsidR="00C422BA" w:rsidRPr="00F038C8">
              <w:rPr>
                <w:i/>
                <w:color w:val="000000"/>
                <w:sz w:val="14"/>
              </w:rPr>
              <w:t>agencies</w:t>
            </w:r>
            <w:r w:rsidR="0036533D" w:rsidRPr="00F038C8">
              <w:rPr>
                <w:i/>
                <w:color w:val="000000"/>
                <w:sz w:val="14"/>
              </w:rPr>
              <w:t xml:space="preserve"> like YÖK and ABET.</w:t>
            </w:r>
          </w:p>
        </w:tc>
      </w:tr>
      <w:tr w:rsidR="00F038C8" w:rsidRPr="00F038C8" w14:paraId="056CC411" w14:textId="77777777" w:rsidTr="007B091B">
        <w:trPr>
          <w:trHeight w:val="375"/>
        </w:trPr>
        <w:tc>
          <w:tcPr>
            <w:tcW w:w="10440" w:type="dxa"/>
          </w:tcPr>
          <w:p w14:paraId="059D7A62" w14:textId="77777777" w:rsidR="00625AB1" w:rsidRPr="00F038C8" w:rsidRDefault="0090384D" w:rsidP="00D5156C">
            <w:pPr>
              <w:spacing w:before="120"/>
              <w:jc w:val="both"/>
              <w:rPr>
                <w:color w:val="000000"/>
                <w:szCs w:val="16"/>
              </w:rPr>
            </w:pPr>
            <w:r w:rsidRPr="00F038C8">
              <w:rPr>
                <w:color w:val="000000"/>
                <w:szCs w:val="16"/>
              </w:rPr>
              <w:t>The program fully com</w:t>
            </w:r>
            <w:r w:rsidR="001636ED" w:rsidRPr="00F038C8">
              <w:rPr>
                <w:color w:val="000000"/>
                <w:szCs w:val="16"/>
              </w:rPr>
              <w:t>p</w:t>
            </w:r>
            <w:r w:rsidRPr="00F038C8">
              <w:rPr>
                <w:color w:val="000000"/>
                <w:szCs w:val="16"/>
              </w:rPr>
              <w:t>lies with the ABET requirements.</w:t>
            </w:r>
          </w:p>
        </w:tc>
      </w:tr>
    </w:tbl>
    <w:p w14:paraId="38AA7813" w14:textId="77777777" w:rsidR="009D5514" w:rsidRDefault="009D5514" w:rsidP="002149D9">
      <w:pPr>
        <w:rPr>
          <w:color w:val="000000"/>
          <w:sz w:val="20"/>
        </w:rPr>
      </w:pPr>
    </w:p>
    <w:p w14:paraId="7ECD37B5" w14:textId="77777777" w:rsidR="00FC36C0" w:rsidRPr="005716D6" w:rsidRDefault="00B51E24" w:rsidP="00FC36C0">
      <w:pPr>
        <w:rPr>
          <w:b/>
          <w:sz w:val="20"/>
        </w:rPr>
      </w:pPr>
      <w:r>
        <w:rPr>
          <w:b/>
          <w:sz w:val="20"/>
        </w:rPr>
        <w:t xml:space="preserve"> </w:t>
      </w:r>
      <w:r w:rsidR="00FC36C0" w:rsidRPr="005716D6">
        <w:rPr>
          <w:b/>
          <w:sz w:val="20"/>
        </w:rPr>
        <w:t>Part IV. Curriculum</w:t>
      </w:r>
    </w:p>
    <w:tbl>
      <w:tblPr>
        <w:tblW w:w="104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571"/>
        <w:gridCol w:w="823"/>
        <w:gridCol w:w="3507"/>
        <w:gridCol w:w="728"/>
        <w:gridCol w:w="445"/>
        <w:gridCol w:w="545"/>
        <w:gridCol w:w="540"/>
        <w:gridCol w:w="720"/>
        <w:gridCol w:w="1170"/>
        <w:gridCol w:w="630"/>
      </w:tblGrid>
      <w:tr w:rsidR="00FC36C0" w:rsidRPr="005716D6" w14:paraId="6F768DCE" w14:textId="77777777" w:rsidTr="00B42EEE">
        <w:tc>
          <w:tcPr>
            <w:tcW w:w="10440" w:type="dxa"/>
            <w:gridSpan w:val="11"/>
            <w:shd w:val="clear" w:color="auto" w:fill="D9D9D9"/>
          </w:tcPr>
          <w:p w14:paraId="21DF0D8C" w14:textId="77777777" w:rsidR="00FC36C0" w:rsidRPr="005716D6" w:rsidRDefault="00FC36C0" w:rsidP="00A76D88">
            <w:pPr>
              <w:rPr>
                <w:i/>
                <w:sz w:val="14"/>
              </w:rPr>
            </w:pPr>
            <w:r w:rsidRPr="005716D6">
              <w:rPr>
                <w:b/>
              </w:rPr>
              <w:t>Full Curriculum</w:t>
            </w:r>
            <w:r w:rsidRPr="005716D6">
              <w:rPr>
                <w:b/>
                <w:sz w:val="18"/>
                <w:szCs w:val="18"/>
              </w:rPr>
              <w:t xml:space="preserve"> </w:t>
            </w:r>
            <w:r w:rsidRPr="005716D6">
              <w:rPr>
                <w:b/>
                <w:sz w:val="18"/>
                <w:szCs w:val="18"/>
              </w:rPr>
              <w:br/>
            </w:r>
            <w:r w:rsidRPr="005716D6">
              <w:rPr>
                <w:i/>
                <w:sz w:val="14"/>
              </w:rPr>
              <w:t xml:space="preserve">Complete the table by listing the sequence of courses, by semester that students in the program will take. </w:t>
            </w:r>
          </w:p>
          <w:p w14:paraId="051771D4" w14:textId="77777777" w:rsidR="00FC36C0" w:rsidRPr="005716D6" w:rsidRDefault="00FC36C0" w:rsidP="00C86E3B">
            <w:pPr>
              <w:rPr>
                <w:b/>
                <w:sz w:val="18"/>
                <w:szCs w:val="18"/>
              </w:rPr>
            </w:pPr>
            <w:r w:rsidRPr="005716D6">
              <w:rPr>
                <w:i/>
                <w:sz w:val="14"/>
              </w:rPr>
              <w:t>Use the following abbreviations to fill in the course category: UC = University Core; FC = Faculty Core; AC = Area Core; AE = Area Elective; UE = University Elective</w:t>
            </w:r>
          </w:p>
        </w:tc>
      </w:tr>
      <w:tr w:rsidR="007A3A82" w:rsidRPr="00FC36C0" w14:paraId="41289744"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6"/>
          <w:jc w:val="center"/>
        </w:trPr>
        <w:tc>
          <w:tcPr>
            <w:tcW w:w="761" w:type="dxa"/>
            <w:vMerge w:val="restart"/>
            <w:tcBorders>
              <w:top w:val="outset" w:sz="6" w:space="0" w:color="auto"/>
              <w:left w:val="outset" w:sz="6" w:space="0" w:color="auto"/>
              <w:right w:val="outset" w:sz="6" w:space="0" w:color="auto"/>
            </w:tcBorders>
            <w:vAlign w:val="center"/>
          </w:tcPr>
          <w:p w14:paraId="322B1617" w14:textId="77777777" w:rsidR="007A3A82" w:rsidRPr="005716D6" w:rsidRDefault="007A3A82" w:rsidP="007A3A82">
            <w:pPr>
              <w:jc w:val="center"/>
              <w:rPr>
                <w:szCs w:val="16"/>
              </w:rPr>
            </w:pPr>
            <w:r w:rsidRPr="005716D6">
              <w:rPr>
                <w:szCs w:val="16"/>
              </w:rPr>
              <w:t>Semester</w:t>
            </w:r>
          </w:p>
        </w:tc>
        <w:tc>
          <w:tcPr>
            <w:tcW w:w="571" w:type="dxa"/>
            <w:vMerge w:val="restart"/>
            <w:tcBorders>
              <w:top w:val="outset" w:sz="6" w:space="0" w:color="auto"/>
              <w:left w:val="outset" w:sz="6" w:space="0" w:color="auto"/>
              <w:right w:val="outset" w:sz="6" w:space="0" w:color="auto"/>
            </w:tcBorders>
            <w:noWrap/>
            <w:tcMar>
              <w:top w:w="14" w:type="dxa"/>
              <w:left w:w="14" w:type="dxa"/>
              <w:bottom w:w="14" w:type="dxa"/>
              <w:right w:w="14" w:type="dxa"/>
            </w:tcMar>
            <w:vAlign w:val="center"/>
          </w:tcPr>
          <w:p w14:paraId="39FB4CBE" w14:textId="77777777" w:rsidR="007A3A82" w:rsidRPr="005716D6" w:rsidRDefault="007A3A82" w:rsidP="007A3A82">
            <w:pPr>
              <w:jc w:val="center"/>
              <w:rPr>
                <w:szCs w:val="16"/>
              </w:rPr>
            </w:pPr>
            <w:r w:rsidRPr="005716D6">
              <w:rPr>
                <w:szCs w:val="16"/>
              </w:rPr>
              <w:t>Ref</w:t>
            </w:r>
            <w:r w:rsidRPr="005716D6">
              <w:rPr>
                <w:szCs w:val="16"/>
              </w:rPr>
              <w:br/>
              <w:t>Code</w:t>
            </w:r>
          </w:p>
        </w:tc>
        <w:tc>
          <w:tcPr>
            <w:tcW w:w="823" w:type="dxa"/>
            <w:vMerge w:val="restart"/>
            <w:tcBorders>
              <w:top w:val="outset" w:sz="6" w:space="0" w:color="auto"/>
              <w:left w:val="outset" w:sz="6" w:space="0" w:color="auto"/>
              <w:right w:val="outset" w:sz="6" w:space="0" w:color="auto"/>
            </w:tcBorders>
            <w:noWrap/>
            <w:tcMar>
              <w:top w:w="14" w:type="dxa"/>
              <w:left w:w="14" w:type="dxa"/>
              <w:bottom w:w="14" w:type="dxa"/>
              <w:right w:w="14" w:type="dxa"/>
            </w:tcMar>
            <w:vAlign w:val="center"/>
          </w:tcPr>
          <w:p w14:paraId="78BBED70" w14:textId="77777777" w:rsidR="007A3A82" w:rsidRPr="005716D6" w:rsidRDefault="007A3A82" w:rsidP="007A3A82">
            <w:pPr>
              <w:jc w:val="center"/>
              <w:rPr>
                <w:szCs w:val="16"/>
              </w:rPr>
            </w:pPr>
            <w:r w:rsidRPr="005716D6">
              <w:rPr>
                <w:szCs w:val="16"/>
              </w:rPr>
              <w:t>Course</w:t>
            </w:r>
            <w:r w:rsidRPr="005716D6">
              <w:rPr>
                <w:szCs w:val="16"/>
              </w:rPr>
              <w:br/>
              <w:t>Code</w:t>
            </w:r>
          </w:p>
        </w:tc>
        <w:tc>
          <w:tcPr>
            <w:tcW w:w="3507" w:type="dxa"/>
            <w:vMerge w:val="restart"/>
            <w:tcBorders>
              <w:top w:val="outset" w:sz="6" w:space="0" w:color="auto"/>
              <w:left w:val="outset" w:sz="6" w:space="0" w:color="auto"/>
              <w:right w:val="outset" w:sz="6" w:space="0" w:color="auto"/>
            </w:tcBorders>
            <w:noWrap/>
            <w:tcMar>
              <w:top w:w="14" w:type="dxa"/>
              <w:left w:w="14" w:type="dxa"/>
              <w:bottom w:w="14" w:type="dxa"/>
              <w:right w:w="14" w:type="dxa"/>
            </w:tcMar>
            <w:vAlign w:val="center"/>
          </w:tcPr>
          <w:p w14:paraId="5C90C86A" w14:textId="77777777" w:rsidR="007A3A82" w:rsidRPr="005716D6" w:rsidRDefault="007A3A82" w:rsidP="007A3A82">
            <w:pPr>
              <w:jc w:val="center"/>
              <w:rPr>
                <w:szCs w:val="16"/>
              </w:rPr>
            </w:pPr>
            <w:r w:rsidRPr="005716D6">
              <w:rPr>
                <w:szCs w:val="16"/>
              </w:rPr>
              <w:t>Full Course Title</w:t>
            </w:r>
          </w:p>
        </w:tc>
        <w:tc>
          <w:tcPr>
            <w:tcW w:w="728" w:type="dxa"/>
            <w:vMerge w:val="restart"/>
            <w:tcBorders>
              <w:top w:val="outset" w:sz="6" w:space="0" w:color="auto"/>
              <w:left w:val="outset" w:sz="6" w:space="0" w:color="auto"/>
              <w:right w:val="outset" w:sz="6" w:space="0" w:color="auto"/>
            </w:tcBorders>
            <w:vAlign w:val="center"/>
          </w:tcPr>
          <w:p w14:paraId="3965658C" w14:textId="77777777" w:rsidR="007A3A82" w:rsidRPr="005716D6" w:rsidRDefault="007A3A82" w:rsidP="007A3A82">
            <w:pPr>
              <w:jc w:val="center"/>
              <w:rPr>
                <w:szCs w:val="16"/>
              </w:rPr>
            </w:pPr>
            <w:r w:rsidRPr="005716D6">
              <w:rPr>
                <w:szCs w:val="16"/>
              </w:rPr>
              <w:t>Course Category</w:t>
            </w:r>
          </w:p>
        </w:tc>
        <w:tc>
          <w:tcPr>
            <w:tcW w:w="2250" w:type="dxa"/>
            <w:gridSpan w:val="4"/>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tcPr>
          <w:p w14:paraId="01F579F0" w14:textId="77777777" w:rsidR="007A3A82" w:rsidRPr="00FC36C0" w:rsidRDefault="007A3A82" w:rsidP="007A3A82">
            <w:pPr>
              <w:jc w:val="center"/>
              <w:rPr>
                <w:rFonts w:cs="Arial"/>
                <w:color w:val="000000"/>
                <w:szCs w:val="16"/>
              </w:rPr>
            </w:pPr>
            <w:r w:rsidRPr="00363CF8">
              <w:rPr>
                <w:szCs w:val="16"/>
              </w:rPr>
              <w:t>Credit</w:t>
            </w:r>
          </w:p>
        </w:tc>
        <w:tc>
          <w:tcPr>
            <w:tcW w:w="1170" w:type="dxa"/>
            <w:vMerge w:val="restart"/>
            <w:tcBorders>
              <w:top w:val="outset" w:sz="6" w:space="0" w:color="auto"/>
              <w:left w:val="outset" w:sz="6" w:space="0" w:color="auto"/>
              <w:right w:val="outset" w:sz="6" w:space="0" w:color="auto"/>
            </w:tcBorders>
            <w:vAlign w:val="center"/>
          </w:tcPr>
          <w:p w14:paraId="4153AA01" w14:textId="77777777" w:rsidR="007A3A82" w:rsidRPr="005716D6" w:rsidRDefault="007A3A82" w:rsidP="007A3A82">
            <w:pPr>
              <w:jc w:val="center"/>
              <w:rPr>
                <w:szCs w:val="16"/>
              </w:rPr>
            </w:pPr>
            <w:r w:rsidRPr="005716D6">
              <w:rPr>
                <w:szCs w:val="16"/>
              </w:rPr>
              <w:t>Prerequisites</w:t>
            </w:r>
          </w:p>
        </w:tc>
        <w:tc>
          <w:tcPr>
            <w:tcW w:w="630" w:type="dxa"/>
            <w:vMerge w:val="restart"/>
            <w:tcBorders>
              <w:top w:val="outset" w:sz="6" w:space="0" w:color="auto"/>
              <w:left w:val="outset" w:sz="6" w:space="0" w:color="auto"/>
              <w:right w:val="outset" w:sz="6" w:space="0" w:color="auto"/>
            </w:tcBorders>
            <w:vAlign w:val="center"/>
          </w:tcPr>
          <w:p w14:paraId="41ADBC96" w14:textId="77777777" w:rsidR="007A3A82" w:rsidRPr="005716D6" w:rsidRDefault="007A3A82" w:rsidP="007A3A82">
            <w:pPr>
              <w:jc w:val="center"/>
              <w:rPr>
                <w:szCs w:val="16"/>
              </w:rPr>
            </w:pPr>
            <w:r w:rsidRPr="005716D6">
              <w:rPr>
                <w:szCs w:val="16"/>
              </w:rPr>
              <w:t>ECTS</w:t>
            </w:r>
          </w:p>
        </w:tc>
      </w:tr>
      <w:tr w:rsidR="007A3A82" w:rsidRPr="00FC36C0" w14:paraId="6F5B5A31"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6"/>
          <w:jc w:val="center"/>
        </w:trPr>
        <w:tc>
          <w:tcPr>
            <w:tcW w:w="761" w:type="dxa"/>
            <w:vMerge/>
            <w:tcBorders>
              <w:left w:val="outset" w:sz="6" w:space="0" w:color="auto"/>
              <w:bottom w:val="outset" w:sz="6" w:space="0" w:color="auto"/>
              <w:right w:val="outset" w:sz="6" w:space="0" w:color="auto"/>
            </w:tcBorders>
            <w:vAlign w:val="center"/>
          </w:tcPr>
          <w:p w14:paraId="4D3FDE33" w14:textId="77777777" w:rsidR="007A3A82" w:rsidRPr="00FC36C0" w:rsidRDefault="007A3A82" w:rsidP="007A3A82">
            <w:pPr>
              <w:jc w:val="center"/>
              <w:rPr>
                <w:rFonts w:cs="Arial"/>
                <w:color w:val="000000"/>
                <w:szCs w:val="16"/>
              </w:rPr>
            </w:pPr>
          </w:p>
        </w:tc>
        <w:tc>
          <w:tcPr>
            <w:tcW w:w="571" w:type="dxa"/>
            <w:vMerge/>
            <w:tcBorders>
              <w:left w:val="outset" w:sz="6" w:space="0" w:color="auto"/>
              <w:bottom w:val="outset" w:sz="6" w:space="0" w:color="auto"/>
              <w:right w:val="outset" w:sz="6" w:space="0" w:color="auto"/>
            </w:tcBorders>
            <w:noWrap/>
            <w:tcMar>
              <w:top w:w="14" w:type="dxa"/>
              <w:left w:w="14" w:type="dxa"/>
              <w:bottom w:w="14" w:type="dxa"/>
              <w:right w:w="14" w:type="dxa"/>
            </w:tcMar>
            <w:vAlign w:val="center"/>
          </w:tcPr>
          <w:p w14:paraId="263C23D8" w14:textId="77777777" w:rsidR="007A3A82" w:rsidRPr="00FC36C0" w:rsidRDefault="007A3A82" w:rsidP="007A3A82">
            <w:pPr>
              <w:jc w:val="center"/>
              <w:rPr>
                <w:rFonts w:cs="Arial"/>
                <w:color w:val="000000"/>
                <w:szCs w:val="16"/>
              </w:rPr>
            </w:pPr>
          </w:p>
        </w:tc>
        <w:tc>
          <w:tcPr>
            <w:tcW w:w="823" w:type="dxa"/>
            <w:vMerge/>
            <w:tcBorders>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C37DCB9" w14:textId="77777777" w:rsidR="007A3A82" w:rsidRPr="00FC36C0" w:rsidRDefault="007A3A82" w:rsidP="003174D3">
            <w:pPr>
              <w:jc w:val="center"/>
              <w:rPr>
                <w:rFonts w:cs="Arial"/>
                <w:color w:val="000000"/>
                <w:szCs w:val="16"/>
              </w:rPr>
            </w:pPr>
          </w:p>
        </w:tc>
        <w:tc>
          <w:tcPr>
            <w:tcW w:w="3507" w:type="dxa"/>
            <w:vMerge/>
            <w:tcBorders>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61B9B72" w14:textId="77777777" w:rsidR="007A3A82" w:rsidRPr="00FC36C0" w:rsidRDefault="007A3A82" w:rsidP="003174D3">
            <w:pPr>
              <w:jc w:val="center"/>
              <w:rPr>
                <w:rFonts w:cs="Arial"/>
                <w:color w:val="000000"/>
                <w:szCs w:val="16"/>
              </w:rPr>
            </w:pPr>
          </w:p>
        </w:tc>
        <w:tc>
          <w:tcPr>
            <w:tcW w:w="728" w:type="dxa"/>
            <w:vMerge/>
            <w:tcBorders>
              <w:left w:val="outset" w:sz="6" w:space="0" w:color="auto"/>
              <w:bottom w:val="outset" w:sz="6" w:space="0" w:color="auto"/>
              <w:right w:val="outset" w:sz="6" w:space="0" w:color="auto"/>
            </w:tcBorders>
            <w:vAlign w:val="center"/>
          </w:tcPr>
          <w:p w14:paraId="5C27302A" w14:textId="77777777" w:rsidR="007A3A82" w:rsidRPr="00FC36C0" w:rsidRDefault="007A3A82" w:rsidP="007A3A82">
            <w:pPr>
              <w:jc w:val="center"/>
              <w:rPr>
                <w:rFonts w:cs="Arial"/>
                <w:color w:val="000000"/>
                <w:szCs w:val="16"/>
              </w:rPr>
            </w:pP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tcPr>
          <w:p w14:paraId="666FAD99" w14:textId="77777777" w:rsidR="007A3A82" w:rsidRPr="00FC36C0" w:rsidRDefault="007A3A82" w:rsidP="007A3A82">
            <w:pPr>
              <w:jc w:val="center"/>
              <w:rPr>
                <w:rFonts w:cs="Arial"/>
                <w:color w:val="000000"/>
                <w:szCs w:val="16"/>
              </w:rPr>
            </w:pPr>
            <w:r w:rsidRPr="00363CF8">
              <w:rPr>
                <w:szCs w:val="16"/>
              </w:rPr>
              <w:t>Lec</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tcPr>
          <w:p w14:paraId="6563A776" w14:textId="77777777" w:rsidR="007A3A82" w:rsidRPr="00FC36C0" w:rsidRDefault="007A3A82" w:rsidP="007A3A82">
            <w:pPr>
              <w:jc w:val="center"/>
              <w:rPr>
                <w:rFonts w:cs="Arial"/>
                <w:color w:val="000000"/>
                <w:szCs w:val="16"/>
              </w:rPr>
            </w:pPr>
            <w:r w:rsidRPr="00363CF8">
              <w:rPr>
                <w:szCs w:val="16"/>
              </w:rPr>
              <w:t>Lab</w:t>
            </w:r>
          </w:p>
        </w:tc>
        <w:tc>
          <w:tcPr>
            <w:tcW w:w="540" w:type="dxa"/>
            <w:tcBorders>
              <w:top w:val="outset" w:sz="6" w:space="0" w:color="auto"/>
              <w:left w:val="outset" w:sz="6" w:space="0" w:color="auto"/>
              <w:bottom w:val="outset" w:sz="6" w:space="0" w:color="auto"/>
              <w:right w:val="outset" w:sz="6" w:space="0" w:color="auto"/>
            </w:tcBorders>
          </w:tcPr>
          <w:p w14:paraId="3B1C54C0" w14:textId="77777777" w:rsidR="007A3A82" w:rsidRPr="00FC36C0" w:rsidRDefault="007A3A82" w:rsidP="007A3A82">
            <w:pPr>
              <w:jc w:val="center"/>
              <w:rPr>
                <w:rFonts w:cs="Arial"/>
                <w:color w:val="000000"/>
                <w:szCs w:val="16"/>
              </w:rPr>
            </w:pPr>
            <w:r w:rsidRPr="00363CF8">
              <w:rPr>
                <w:szCs w:val="16"/>
              </w:rPr>
              <w:t>Tut</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tcPr>
          <w:p w14:paraId="48EC1F65" w14:textId="77777777" w:rsidR="007A3A82" w:rsidRPr="00FC36C0" w:rsidRDefault="007A3A82" w:rsidP="007A3A82">
            <w:pPr>
              <w:jc w:val="center"/>
              <w:rPr>
                <w:rFonts w:cs="Arial"/>
                <w:color w:val="000000"/>
                <w:szCs w:val="16"/>
              </w:rPr>
            </w:pPr>
            <w:r w:rsidRPr="00363CF8">
              <w:rPr>
                <w:szCs w:val="16"/>
              </w:rPr>
              <w:t>Tot</w:t>
            </w:r>
          </w:p>
        </w:tc>
        <w:tc>
          <w:tcPr>
            <w:tcW w:w="1170" w:type="dxa"/>
            <w:vMerge/>
            <w:tcBorders>
              <w:left w:val="outset" w:sz="6" w:space="0" w:color="auto"/>
              <w:bottom w:val="outset" w:sz="6" w:space="0" w:color="auto"/>
              <w:right w:val="outset" w:sz="6" w:space="0" w:color="auto"/>
            </w:tcBorders>
            <w:vAlign w:val="center"/>
          </w:tcPr>
          <w:p w14:paraId="257D30C6" w14:textId="77777777" w:rsidR="007A3A82" w:rsidRPr="00FC36C0" w:rsidRDefault="007A3A82" w:rsidP="007A3A82">
            <w:pPr>
              <w:jc w:val="center"/>
              <w:rPr>
                <w:rFonts w:cs="Arial"/>
                <w:color w:val="000000"/>
                <w:szCs w:val="16"/>
              </w:rPr>
            </w:pPr>
          </w:p>
        </w:tc>
        <w:tc>
          <w:tcPr>
            <w:tcW w:w="630" w:type="dxa"/>
            <w:vMerge/>
            <w:tcBorders>
              <w:left w:val="outset" w:sz="6" w:space="0" w:color="auto"/>
              <w:bottom w:val="outset" w:sz="6" w:space="0" w:color="auto"/>
              <w:right w:val="outset" w:sz="6" w:space="0" w:color="auto"/>
            </w:tcBorders>
            <w:vAlign w:val="center"/>
          </w:tcPr>
          <w:p w14:paraId="4EC4CF8E" w14:textId="77777777" w:rsidR="007A3A82" w:rsidRPr="00FC36C0" w:rsidRDefault="007A3A82" w:rsidP="007A3A82">
            <w:pPr>
              <w:jc w:val="center"/>
              <w:rPr>
                <w:rFonts w:cs="Arial"/>
                <w:color w:val="000000"/>
                <w:szCs w:val="16"/>
              </w:rPr>
            </w:pPr>
          </w:p>
        </w:tc>
      </w:tr>
      <w:tr w:rsidR="00B278FD" w:rsidRPr="00FC36C0" w14:paraId="47806813"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1EA00150" w14:textId="77777777" w:rsidR="00B278FD" w:rsidRPr="00FC36C0" w:rsidRDefault="00B278FD" w:rsidP="00470D28">
            <w:pPr>
              <w:jc w:val="center"/>
              <w:rPr>
                <w:rFonts w:cs="Arial"/>
                <w:color w:val="000000"/>
                <w:szCs w:val="16"/>
              </w:rPr>
            </w:pPr>
            <w:bookmarkStart w:id="0" w:name="_Hlk501444427"/>
            <w:r w:rsidRPr="00FC36C0">
              <w:rPr>
                <w:rFonts w:cs="Arial"/>
                <w:color w:val="000000"/>
                <w:szCs w:val="16"/>
              </w:rPr>
              <w:t>1</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7B5F291C" w14:textId="77777777" w:rsidR="00B278FD" w:rsidRPr="00FC36C0" w:rsidRDefault="00B278FD" w:rsidP="00470D28">
            <w:pPr>
              <w:jc w:val="center"/>
              <w:rPr>
                <w:rFonts w:cs="Arial"/>
                <w:color w:val="000000"/>
                <w:szCs w:val="16"/>
              </w:rPr>
            </w:pPr>
            <w:r w:rsidRPr="00FC36C0">
              <w:rPr>
                <w:rFonts w:cs="Arial"/>
                <w:color w:val="000000"/>
                <w:szCs w:val="16"/>
              </w:rPr>
              <w:t>2H111</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CB90937" w14:textId="77777777" w:rsidR="00B278FD" w:rsidRPr="00FC36C0" w:rsidRDefault="00B278FD" w:rsidP="00B51E24">
            <w:pPr>
              <w:rPr>
                <w:rFonts w:cs="Arial"/>
                <w:color w:val="000000"/>
                <w:szCs w:val="16"/>
              </w:rPr>
            </w:pPr>
            <w:r w:rsidRPr="00FC36C0">
              <w:rPr>
                <w:rFonts w:cs="Arial"/>
                <w:color w:val="000000"/>
                <w:szCs w:val="16"/>
              </w:rPr>
              <w:t>CHEM101</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1A34824" w14:textId="77777777" w:rsidR="00B278FD" w:rsidRPr="00FC36C0" w:rsidRDefault="00B278FD" w:rsidP="00470D28">
            <w:pPr>
              <w:rPr>
                <w:rFonts w:cs="Arial"/>
                <w:color w:val="000000"/>
                <w:szCs w:val="16"/>
              </w:rPr>
            </w:pPr>
            <w:r w:rsidRPr="00FC36C0">
              <w:rPr>
                <w:rFonts w:cs="Arial"/>
                <w:color w:val="000000"/>
                <w:szCs w:val="16"/>
              </w:rPr>
              <w:t>General Chemistry</w:t>
            </w:r>
          </w:p>
        </w:tc>
        <w:tc>
          <w:tcPr>
            <w:tcW w:w="728" w:type="dxa"/>
            <w:tcBorders>
              <w:top w:val="outset" w:sz="6" w:space="0" w:color="auto"/>
              <w:left w:val="outset" w:sz="6" w:space="0" w:color="auto"/>
              <w:bottom w:val="outset" w:sz="6" w:space="0" w:color="auto"/>
              <w:right w:val="outset" w:sz="6" w:space="0" w:color="auto"/>
            </w:tcBorders>
            <w:vAlign w:val="center"/>
          </w:tcPr>
          <w:p w14:paraId="601359A7" w14:textId="77777777" w:rsidR="00B278FD" w:rsidRPr="00FC36C0" w:rsidRDefault="00B278FD" w:rsidP="00470D28">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1634DEF" w14:textId="77777777" w:rsidR="00B278FD" w:rsidRPr="00FC36C0" w:rsidRDefault="00B278FD" w:rsidP="00470D28">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9B1A3BD" w14:textId="77777777" w:rsidR="00B278FD" w:rsidRPr="00FC36C0" w:rsidRDefault="00B278FD" w:rsidP="00470D28">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vAlign w:val="center"/>
          </w:tcPr>
          <w:p w14:paraId="6EE3624C" w14:textId="77777777" w:rsidR="00B278FD" w:rsidRPr="00FC36C0" w:rsidRDefault="006D6522" w:rsidP="00470D28">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243EF93E" w14:textId="77777777" w:rsidR="00B278FD" w:rsidRPr="00FC36C0" w:rsidRDefault="00B278FD" w:rsidP="00470D28">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1EEC8E47" w14:textId="77777777" w:rsidR="00B278FD" w:rsidRPr="00FC36C0" w:rsidRDefault="00B278FD" w:rsidP="00470D28">
            <w:pPr>
              <w:jc w:val="center"/>
              <w:rPr>
                <w:rFonts w:cs="Arial"/>
                <w:color w:val="000000"/>
                <w:szCs w:val="16"/>
              </w:rPr>
            </w:pPr>
          </w:p>
        </w:tc>
        <w:tc>
          <w:tcPr>
            <w:tcW w:w="630" w:type="dxa"/>
            <w:tcBorders>
              <w:top w:val="outset" w:sz="6" w:space="0" w:color="auto"/>
              <w:left w:val="outset" w:sz="6" w:space="0" w:color="auto"/>
              <w:bottom w:val="outset" w:sz="6" w:space="0" w:color="auto"/>
              <w:right w:val="outset" w:sz="6" w:space="0" w:color="auto"/>
            </w:tcBorders>
            <w:vAlign w:val="center"/>
          </w:tcPr>
          <w:p w14:paraId="741AE998" w14:textId="77777777" w:rsidR="00B278FD" w:rsidRPr="00FC36C0" w:rsidRDefault="00B278FD" w:rsidP="00470D28">
            <w:pPr>
              <w:jc w:val="center"/>
              <w:rPr>
                <w:rFonts w:cs="Arial"/>
                <w:color w:val="000000"/>
                <w:szCs w:val="16"/>
              </w:rPr>
            </w:pPr>
            <w:r w:rsidRPr="00FC36C0">
              <w:rPr>
                <w:rFonts w:cs="Arial"/>
                <w:color w:val="000000"/>
                <w:szCs w:val="16"/>
              </w:rPr>
              <w:t>6</w:t>
            </w:r>
          </w:p>
        </w:tc>
      </w:tr>
      <w:tr w:rsidR="00B278FD" w:rsidRPr="00FC36C0" w14:paraId="5DF59621"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2425847C" w14:textId="77777777" w:rsidR="00B278FD" w:rsidRPr="00FC36C0" w:rsidRDefault="00B278FD" w:rsidP="00470D28">
            <w:pPr>
              <w:jc w:val="center"/>
              <w:rPr>
                <w:rFonts w:cs="Arial"/>
                <w:color w:val="000000"/>
                <w:szCs w:val="16"/>
              </w:rPr>
            </w:pPr>
            <w:r w:rsidRPr="00FC36C0">
              <w:rPr>
                <w:rFonts w:cs="Arial"/>
                <w:color w:val="000000"/>
                <w:szCs w:val="16"/>
              </w:rPr>
              <w:t>1</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4E584BE2" w14:textId="77777777" w:rsidR="00B278FD" w:rsidRPr="00FC36C0" w:rsidRDefault="00B278FD" w:rsidP="00470D28">
            <w:pPr>
              <w:jc w:val="center"/>
              <w:rPr>
                <w:rFonts w:cs="Arial"/>
                <w:color w:val="000000"/>
                <w:szCs w:val="16"/>
              </w:rPr>
            </w:pPr>
            <w:r w:rsidRPr="00FC36C0">
              <w:rPr>
                <w:rFonts w:cs="Arial"/>
                <w:color w:val="000000"/>
                <w:szCs w:val="16"/>
              </w:rPr>
              <w:t>2H112</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2C63F7D7" w14:textId="77777777" w:rsidR="00B278FD" w:rsidRPr="00FC36C0" w:rsidRDefault="00B278FD" w:rsidP="00B51E24">
            <w:pPr>
              <w:rPr>
                <w:rFonts w:cs="Arial"/>
                <w:color w:val="000000"/>
                <w:szCs w:val="16"/>
              </w:rPr>
            </w:pPr>
            <w:r w:rsidRPr="00FC36C0">
              <w:rPr>
                <w:rFonts w:cs="Arial"/>
                <w:color w:val="000000"/>
                <w:szCs w:val="16"/>
              </w:rPr>
              <w:t>PHYS101</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227CBAD" w14:textId="77777777" w:rsidR="00B278FD" w:rsidRPr="00FC36C0" w:rsidRDefault="00B278FD" w:rsidP="00470D28">
            <w:pPr>
              <w:rPr>
                <w:rFonts w:cs="Arial"/>
                <w:color w:val="000000"/>
                <w:szCs w:val="16"/>
              </w:rPr>
            </w:pPr>
            <w:r w:rsidRPr="00FC36C0">
              <w:rPr>
                <w:rFonts w:cs="Arial"/>
                <w:color w:val="000000"/>
                <w:szCs w:val="16"/>
              </w:rPr>
              <w:t>Physics</w:t>
            </w:r>
            <w:r w:rsidR="00213830" w:rsidRPr="00FC36C0">
              <w:rPr>
                <w:rFonts w:cs="Arial"/>
                <w:color w:val="000000"/>
                <w:szCs w:val="16"/>
              </w:rPr>
              <w:t xml:space="preserve"> – I</w:t>
            </w:r>
          </w:p>
        </w:tc>
        <w:tc>
          <w:tcPr>
            <w:tcW w:w="728" w:type="dxa"/>
            <w:tcBorders>
              <w:top w:val="outset" w:sz="6" w:space="0" w:color="auto"/>
              <w:left w:val="outset" w:sz="6" w:space="0" w:color="auto"/>
              <w:bottom w:val="outset" w:sz="6" w:space="0" w:color="auto"/>
              <w:right w:val="outset" w:sz="6" w:space="0" w:color="auto"/>
            </w:tcBorders>
            <w:vAlign w:val="center"/>
          </w:tcPr>
          <w:p w14:paraId="1BBD53C9" w14:textId="77777777" w:rsidR="00B278FD" w:rsidRPr="00FC36C0" w:rsidRDefault="00B278FD" w:rsidP="00470D28">
            <w:pPr>
              <w:jc w:val="center"/>
              <w:rPr>
                <w:rFonts w:cs="Arial"/>
                <w:color w:val="000000"/>
                <w:szCs w:val="16"/>
              </w:rPr>
            </w:pPr>
            <w:r w:rsidRPr="00FC36C0">
              <w:rPr>
                <w:rFonts w:cs="Arial"/>
                <w:color w:val="000000"/>
                <w:szCs w:val="16"/>
              </w:rPr>
              <w:t>FC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494418BD" w14:textId="77777777" w:rsidR="00B278FD" w:rsidRPr="00FC36C0" w:rsidRDefault="00B278FD" w:rsidP="00470D28">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475F8E1" w14:textId="77777777" w:rsidR="00B278FD" w:rsidRPr="00FC36C0" w:rsidRDefault="00B278FD" w:rsidP="00470D28">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vAlign w:val="center"/>
          </w:tcPr>
          <w:p w14:paraId="4CD9B0FF" w14:textId="77777777" w:rsidR="00B278FD" w:rsidRPr="00FC36C0" w:rsidRDefault="00470D28" w:rsidP="00470D28">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667F7A2" w14:textId="77777777" w:rsidR="00B278FD" w:rsidRPr="00FC36C0" w:rsidRDefault="00B278FD" w:rsidP="00470D28">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6D93E940" w14:textId="77777777" w:rsidR="00B278FD" w:rsidRPr="00FC36C0" w:rsidRDefault="00B278FD" w:rsidP="00470D28">
            <w:pPr>
              <w:jc w:val="center"/>
              <w:rPr>
                <w:rFonts w:cs="Arial"/>
                <w:color w:val="000000"/>
                <w:szCs w:val="16"/>
              </w:rPr>
            </w:pPr>
          </w:p>
        </w:tc>
        <w:tc>
          <w:tcPr>
            <w:tcW w:w="630" w:type="dxa"/>
            <w:tcBorders>
              <w:top w:val="outset" w:sz="6" w:space="0" w:color="auto"/>
              <w:left w:val="outset" w:sz="6" w:space="0" w:color="auto"/>
              <w:bottom w:val="outset" w:sz="6" w:space="0" w:color="auto"/>
              <w:right w:val="outset" w:sz="6" w:space="0" w:color="auto"/>
            </w:tcBorders>
            <w:vAlign w:val="center"/>
          </w:tcPr>
          <w:p w14:paraId="5E682F90" w14:textId="77777777" w:rsidR="00B278FD" w:rsidRPr="00FC36C0" w:rsidRDefault="00B278FD" w:rsidP="00470D28">
            <w:pPr>
              <w:jc w:val="center"/>
              <w:rPr>
                <w:rFonts w:cs="Arial"/>
                <w:color w:val="000000"/>
                <w:szCs w:val="16"/>
              </w:rPr>
            </w:pPr>
            <w:r w:rsidRPr="00FC36C0">
              <w:rPr>
                <w:rFonts w:cs="Arial"/>
                <w:color w:val="000000"/>
                <w:szCs w:val="16"/>
              </w:rPr>
              <w:t>6</w:t>
            </w:r>
          </w:p>
        </w:tc>
      </w:tr>
      <w:tr w:rsidR="00965E07" w:rsidRPr="00FC36C0" w14:paraId="0D33B2CB"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318D62A1" w14:textId="77777777" w:rsidR="00965E07" w:rsidRPr="00FC36C0" w:rsidRDefault="00965E07" w:rsidP="00965E07">
            <w:pPr>
              <w:jc w:val="center"/>
              <w:rPr>
                <w:rFonts w:cs="Arial"/>
                <w:color w:val="000000"/>
                <w:szCs w:val="16"/>
              </w:rPr>
            </w:pPr>
            <w:r>
              <w:rPr>
                <w:rFonts w:cs="Arial"/>
                <w:color w:val="000000"/>
                <w:szCs w:val="16"/>
              </w:rPr>
              <w:t>1</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80D90E2" w14:textId="77777777" w:rsidR="00965E07" w:rsidRPr="00FC36C0" w:rsidRDefault="00965E07" w:rsidP="00965E07">
            <w:pPr>
              <w:jc w:val="center"/>
              <w:rPr>
                <w:rFonts w:cs="Arial"/>
                <w:color w:val="000000"/>
                <w:szCs w:val="16"/>
              </w:rPr>
            </w:pPr>
            <w:r w:rsidRPr="00FC36C0">
              <w:rPr>
                <w:rFonts w:cs="Arial"/>
                <w:color w:val="000000"/>
                <w:szCs w:val="16"/>
              </w:rPr>
              <w:t>2H1</w:t>
            </w:r>
            <w:r>
              <w:rPr>
                <w:rFonts w:cs="Arial"/>
                <w:color w:val="000000"/>
                <w:szCs w:val="16"/>
              </w:rPr>
              <w:t>1</w:t>
            </w:r>
            <w:r w:rsidRPr="00FC36C0">
              <w:rPr>
                <w:rFonts w:cs="Arial"/>
                <w:color w:val="000000"/>
                <w:szCs w:val="16"/>
              </w:rPr>
              <w:t>3</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B7BF223" w14:textId="77777777" w:rsidR="00965E07" w:rsidRPr="00FC36C0" w:rsidRDefault="00965E07" w:rsidP="00965E07">
            <w:pPr>
              <w:rPr>
                <w:rFonts w:cs="Arial"/>
                <w:color w:val="000000"/>
                <w:szCs w:val="16"/>
              </w:rPr>
            </w:pPr>
            <w:r w:rsidRPr="00FC36C0">
              <w:rPr>
                <w:rFonts w:cs="Arial"/>
                <w:color w:val="000000"/>
                <w:szCs w:val="16"/>
              </w:rPr>
              <w:t>EENG112</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D04FFDB" w14:textId="77777777" w:rsidR="00965E07" w:rsidRPr="00FC36C0" w:rsidRDefault="00965E07" w:rsidP="00965E07">
            <w:pPr>
              <w:rPr>
                <w:rFonts w:cs="Arial"/>
                <w:color w:val="000000"/>
                <w:szCs w:val="16"/>
              </w:rPr>
            </w:pPr>
            <w:r w:rsidRPr="00FC36C0">
              <w:rPr>
                <w:rFonts w:cs="Arial"/>
                <w:color w:val="000000"/>
                <w:szCs w:val="16"/>
              </w:rPr>
              <w:t>Introduction to Programming</w:t>
            </w:r>
          </w:p>
        </w:tc>
        <w:tc>
          <w:tcPr>
            <w:tcW w:w="728" w:type="dxa"/>
            <w:tcBorders>
              <w:top w:val="outset" w:sz="6" w:space="0" w:color="auto"/>
              <w:left w:val="outset" w:sz="6" w:space="0" w:color="auto"/>
              <w:bottom w:val="outset" w:sz="6" w:space="0" w:color="auto"/>
              <w:right w:val="outset" w:sz="6" w:space="0" w:color="auto"/>
            </w:tcBorders>
            <w:vAlign w:val="center"/>
          </w:tcPr>
          <w:p w14:paraId="03D857EB" w14:textId="77777777" w:rsidR="00965E07" w:rsidRPr="00FC36C0" w:rsidRDefault="00D92655" w:rsidP="00965E07">
            <w:pPr>
              <w:jc w:val="center"/>
              <w:rPr>
                <w:rFonts w:cs="Arial"/>
                <w:color w:val="000000"/>
                <w:szCs w:val="16"/>
              </w:rPr>
            </w:pPr>
            <w:r>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DB1804E"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D93F113"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vAlign w:val="center"/>
          </w:tcPr>
          <w:p w14:paraId="6F943D57"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250231D6"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603EA2B3" w14:textId="77777777" w:rsidR="00965E07" w:rsidRPr="00FC36C0" w:rsidRDefault="00965E07" w:rsidP="00965E07">
            <w:pPr>
              <w:jc w:val="center"/>
              <w:rPr>
                <w:rFonts w:cs="Arial"/>
                <w:color w:val="000000"/>
                <w:szCs w:val="16"/>
              </w:rPr>
            </w:pPr>
          </w:p>
        </w:tc>
        <w:tc>
          <w:tcPr>
            <w:tcW w:w="630" w:type="dxa"/>
            <w:tcBorders>
              <w:top w:val="outset" w:sz="6" w:space="0" w:color="auto"/>
              <w:left w:val="outset" w:sz="6" w:space="0" w:color="auto"/>
              <w:bottom w:val="outset" w:sz="6" w:space="0" w:color="auto"/>
              <w:right w:val="outset" w:sz="6" w:space="0" w:color="auto"/>
            </w:tcBorders>
            <w:vAlign w:val="center"/>
          </w:tcPr>
          <w:p w14:paraId="5DF4A390" w14:textId="77777777" w:rsidR="00965E07" w:rsidRPr="00FC36C0" w:rsidRDefault="00B42EEE" w:rsidP="00965E07">
            <w:pPr>
              <w:jc w:val="center"/>
              <w:rPr>
                <w:rFonts w:cs="Arial"/>
                <w:color w:val="000000"/>
                <w:szCs w:val="16"/>
              </w:rPr>
            </w:pPr>
            <w:r>
              <w:rPr>
                <w:rFonts w:cs="Arial"/>
                <w:color w:val="000000"/>
                <w:szCs w:val="16"/>
              </w:rPr>
              <w:t>8</w:t>
            </w:r>
          </w:p>
        </w:tc>
      </w:tr>
      <w:tr w:rsidR="00965E07" w:rsidRPr="00FC36C0" w14:paraId="5FCE9B65"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135EC34E"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35774B99" w14:textId="77777777" w:rsidR="00965E07" w:rsidRPr="00FC36C0" w:rsidRDefault="00965E07" w:rsidP="00965E07">
            <w:pPr>
              <w:jc w:val="center"/>
              <w:rPr>
                <w:rFonts w:cs="Arial"/>
                <w:color w:val="000000"/>
                <w:szCs w:val="16"/>
              </w:rPr>
            </w:pPr>
            <w:r w:rsidRPr="00FC36C0">
              <w:rPr>
                <w:rFonts w:cs="Arial"/>
                <w:color w:val="000000"/>
                <w:szCs w:val="16"/>
              </w:rPr>
              <w:t>2H114</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C9BF244" w14:textId="77777777" w:rsidR="00965E07" w:rsidRPr="00FC36C0" w:rsidRDefault="00965E07" w:rsidP="00965E07">
            <w:pPr>
              <w:rPr>
                <w:rFonts w:cs="Arial"/>
                <w:color w:val="000000"/>
                <w:szCs w:val="16"/>
              </w:rPr>
            </w:pPr>
            <w:r w:rsidRPr="00FC36C0">
              <w:rPr>
                <w:rFonts w:cs="Arial"/>
                <w:color w:val="000000"/>
                <w:szCs w:val="16"/>
              </w:rPr>
              <w:t>MATH151</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45A9F1B2" w14:textId="77777777" w:rsidR="00965E07" w:rsidRPr="00FC36C0" w:rsidRDefault="00965E07" w:rsidP="00965E07">
            <w:pPr>
              <w:rPr>
                <w:rFonts w:cs="Arial"/>
                <w:color w:val="000000"/>
                <w:szCs w:val="16"/>
              </w:rPr>
            </w:pPr>
            <w:r w:rsidRPr="00FC36C0">
              <w:rPr>
                <w:rFonts w:cs="Arial"/>
                <w:color w:val="000000"/>
                <w:szCs w:val="16"/>
              </w:rPr>
              <w:t>Calculus</w:t>
            </w:r>
            <w:r w:rsidR="00686D73">
              <w:rPr>
                <w:rFonts w:cs="Arial"/>
                <w:color w:val="000000"/>
                <w:szCs w:val="16"/>
              </w:rPr>
              <w:t xml:space="preserve"> -</w:t>
            </w:r>
            <w:r w:rsidRPr="00FC36C0">
              <w:rPr>
                <w:rFonts w:cs="Arial"/>
                <w:color w:val="000000"/>
                <w:szCs w:val="16"/>
              </w:rPr>
              <w:t xml:space="preserve"> I</w:t>
            </w:r>
          </w:p>
        </w:tc>
        <w:tc>
          <w:tcPr>
            <w:tcW w:w="728" w:type="dxa"/>
            <w:tcBorders>
              <w:top w:val="outset" w:sz="6" w:space="0" w:color="auto"/>
              <w:left w:val="outset" w:sz="6" w:space="0" w:color="auto"/>
              <w:bottom w:val="outset" w:sz="6" w:space="0" w:color="auto"/>
              <w:right w:val="outset" w:sz="6" w:space="0" w:color="auto"/>
            </w:tcBorders>
            <w:vAlign w:val="center"/>
          </w:tcPr>
          <w:p w14:paraId="23AA0F16" w14:textId="77777777" w:rsidR="00965E07" w:rsidRPr="00FC36C0" w:rsidRDefault="00965E07" w:rsidP="00965E07">
            <w:pPr>
              <w:jc w:val="center"/>
              <w:rPr>
                <w:rFonts w:cs="Arial"/>
                <w:color w:val="000000"/>
                <w:szCs w:val="16"/>
              </w:rPr>
            </w:pPr>
            <w:r w:rsidRPr="00FC36C0">
              <w:rPr>
                <w:rFonts w:cs="Arial"/>
                <w:color w:val="000000"/>
                <w:szCs w:val="16"/>
              </w:rPr>
              <w:t>FC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4E11752A"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EC8B29D"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vAlign w:val="center"/>
          </w:tcPr>
          <w:p w14:paraId="4478E928"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D957F3E"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1B3F53F4" w14:textId="77777777" w:rsidR="00965E07" w:rsidRPr="00FC36C0" w:rsidRDefault="00965E07" w:rsidP="00965E07">
            <w:pPr>
              <w:jc w:val="center"/>
              <w:rPr>
                <w:rFonts w:cs="Arial"/>
                <w:color w:val="000000"/>
                <w:szCs w:val="16"/>
              </w:rPr>
            </w:pPr>
          </w:p>
        </w:tc>
        <w:tc>
          <w:tcPr>
            <w:tcW w:w="630" w:type="dxa"/>
            <w:tcBorders>
              <w:top w:val="outset" w:sz="6" w:space="0" w:color="auto"/>
              <w:left w:val="outset" w:sz="6" w:space="0" w:color="auto"/>
              <w:bottom w:val="outset" w:sz="6" w:space="0" w:color="auto"/>
              <w:right w:val="outset" w:sz="6" w:space="0" w:color="auto"/>
            </w:tcBorders>
            <w:vAlign w:val="center"/>
          </w:tcPr>
          <w:p w14:paraId="678476CE" w14:textId="77777777" w:rsidR="00965E07" w:rsidRPr="00FC36C0" w:rsidRDefault="00965E07" w:rsidP="00965E07">
            <w:pPr>
              <w:jc w:val="center"/>
              <w:rPr>
                <w:rFonts w:cs="Arial"/>
                <w:color w:val="000000"/>
                <w:szCs w:val="16"/>
              </w:rPr>
            </w:pPr>
            <w:r w:rsidRPr="00FC36C0">
              <w:rPr>
                <w:rFonts w:cs="Arial"/>
                <w:color w:val="000000"/>
                <w:szCs w:val="16"/>
              </w:rPr>
              <w:t>6</w:t>
            </w:r>
          </w:p>
        </w:tc>
      </w:tr>
      <w:tr w:rsidR="00965E07" w:rsidRPr="00FC36C0" w14:paraId="34F05482"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vMerge w:val="restart"/>
            <w:tcBorders>
              <w:top w:val="outset" w:sz="6" w:space="0" w:color="auto"/>
              <w:left w:val="outset" w:sz="6" w:space="0" w:color="auto"/>
              <w:right w:val="outset" w:sz="6" w:space="0" w:color="auto"/>
            </w:tcBorders>
            <w:vAlign w:val="center"/>
          </w:tcPr>
          <w:p w14:paraId="142C5460"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71" w:type="dxa"/>
            <w:vMerge w:val="restart"/>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03ADA2D2" w14:textId="77777777" w:rsidR="00965E07" w:rsidRPr="00FC36C0" w:rsidRDefault="00965E07" w:rsidP="00965E07">
            <w:pPr>
              <w:jc w:val="center"/>
              <w:rPr>
                <w:rFonts w:cs="Arial"/>
                <w:color w:val="000000"/>
                <w:szCs w:val="16"/>
              </w:rPr>
            </w:pPr>
            <w:r w:rsidRPr="00FC36C0">
              <w:rPr>
                <w:rFonts w:cs="Arial"/>
                <w:color w:val="000000"/>
                <w:szCs w:val="16"/>
              </w:rPr>
              <w:t>2H115</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374C11C1" w14:textId="77777777" w:rsidR="00965E07" w:rsidRPr="00FC36C0" w:rsidRDefault="00965E07" w:rsidP="00965E07">
            <w:pPr>
              <w:rPr>
                <w:rFonts w:cs="Arial"/>
                <w:color w:val="000000"/>
                <w:szCs w:val="16"/>
              </w:rPr>
            </w:pPr>
            <w:r w:rsidRPr="00FC36C0">
              <w:rPr>
                <w:rFonts w:cs="Arial"/>
                <w:color w:val="000000"/>
                <w:szCs w:val="16"/>
              </w:rPr>
              <w:t>ENGL181</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7C51ED2E" w14:textId="77777777" w:rsidR="00965E07" w:rsidRPr="00FC36C0" w:rsidRDefault="00965E07" w:rsidP="00965E07">
            <w:pPr>
              <w:rPr>
                <w:rFonts w:cs="Arial"/>
                <w:color w:val="000000"/>
                <w:szCs w:val="16"/>
              </w:rPr>
            </w:pPr>
            <w:r w:rsidRPr="00FC36C0">
              <w:rPr>
                <w:rFonts w:cs="Arial"/>
                <w:color w:val="000000"/>
                <w:szCs w:val="16"/>
              </w:rPr>
              <w:t>Academic English – I</w:t>
            </w:r>
          </w:p>
        </w:tc>
        <w:tc>
          <w:tcPr>
            <w:tcW w:w="728" w:type="dxa"/>
            <w:tcBorders>
              <w:top w:val="outset" w:sz="6" w:space="0" w:color="auto"/>
              <w:left w:val="outset" w:sz="6" w:space="0" w:color="auto"/>
              <w:bottom w:val="outset" w:sz="6" w:space="0" w:color="auto"/>
              <w:right w:val="outset" w:sz="6" w:space="0" w:color="auto"/>
            </w:tcBorders>
            <w:vAlign w:val="center"/>
          </w:tcPr>
          <w:p w14:paraId="6E04F645" w14:textId="77777777" w:rsidR="00965E07" w:rsidRPr="00FC36C0" w:rsidRDefault="00965E07" w:rsidP="00965E07">
            <w:pPr>
              <w:jc w:val="center"/>
              <w:rPr>
                <w:rFonts w:cs="Arial"/>
                <w:color w:val="000000"/>
                <w:szCs w:val="16"/>
              </w:rPr>
            </w:pPr>
            <w:r w:rsidRPr="00FC36C0">
              <w:rPr>
                <w:rFonts w:cs="Arial"/>
                <w:color w:val="000000"/>
                <w:szCs w:val="16"/>
              </w:rPr>
              <w:t>UC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4F6898F2" w14:textId="77777777" w:rsidR="00965E07" w:rsidRPr="00FC36C0" w:rsidRDefault="00965E07" w:rsidP="00965E07">
            <w:pPr>
              <w:jc w:val="center"/>
              <w:rPr>
                <w:rFonts w:cs="Arial"/>
                <w:color w:val="000000"/>
                <w:szCs w:val="16"/>
              </w:rPr>
            </w:pPr>
            <w:r w:rsidRPr="00FC36C0">
              <w:rPr>
                <w:rFonts w:cs="Arial"/>
                <w:color w:val="000000"/>
                <w:szCs w:val="16"/>
              </w:rPr>
              <w:t>5</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7AC05AB2"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right w:val="outset" w:sz="6" w:space="0" w:color="auto"/>
            </w:tcBorders>
            <w:vAlign w:val="center"/>
          </w:tcPr>
          <w:p w14:paraId="40645640"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vMerge w:val="restart"/>
            <w:tcBorders>
              <w:top w:val="outset" w:sz="6" w:space="0" w:color="auto"/>
              <w:left w:val="outset" w:sz="6" w:space="0" w:color="auto"/>
              <w:right w:val="outset" w:sz="6" w:space="0" w:color="auto"/>
            </w:tcBorders>
            <w:noWrap/>
            <w:tcMar>
              <w:top w:w="14" w:type="dxa"/>
              <w:left w:w="14" w:type="dxa"/>
              <w:bottom w:w="14" w:type="dxa"/>
              <w:right w:w="14" w:type="dxa"/>
            </w:tcMar>
            <w:vAlign w:val="center"/>
            <w:hideMark/>
          </w:tcPr>
          <w:p w14:paraId="644DAB31"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1170" w:type="dxa"/>
            <w:vMerge w:val="restart"/>
            <w:tcBorders>
              <w:top w:val="outset" w:sz="6" w:space="0" w:color="auto"/>
              <w:left w:val="outset" w:sz="6" w:space="0" w:color="auto"/>
              <w:right w:val="outset" w:sz="6" w:space="0" w:color="auto"/>
            </w:tcBorders>
            <w:vAlign w:val="center"/>
          </w:tcPr>
          <w:p w14:paraId="12AD5DC1" w14:textId="77777777" w:rsidR="00965E07" w:rsidRPr="00FC36C0" w:rsidRDefault="00965E07" w:rsidP="00965E07">
            <w:pPr>
              <w:jc w:val="center"/>
              <w:rPr>
                <w:rFonts w:cs="Arial"/>
                <w:color w:val="000000"/>
                <w:szCs w:val="16"/>
              </w:rPr>
            </w:pPr>
          </w:p>
        </w:tc>
        <w:tc>
          <w:tcPr>
            <w:tcW w:w="630" w:type="dxa"/>
            <w:vMerge w:val="restart"/>
            <w:tcBorders>
              <w:top w:val="outset" w:sz="6" w:space="0" w:color="auto"/>
              <w:left w:val="outset" w:sz="6" w:space="0" w:color="auto"/>
              <w:right w:val="outset" w:sz="6" w:space="0" w:color="auto"/>
            </w:tcBorders>
            <w:vAlign w:val="center"/>
          </w:tcPr>
          <w:p w14:paraId="1FF27E9F" w14:textId="77777777" w:rsidR="00965E07" w:rsidRPr="00FC36C0" w:rsidRDefault="00B42EEE" w:rsidP="00965E07">
            <w:pPr>
              <w:jc w:val="center"/>
              <w:rPr>
                <w:rFonts w:cs="Arial"/>
                <w:color w:val="000000"/>
                <w:szCs w:val="16"/>
              </w:rPr>
            </w:pPr>
            <w:r>
              <w:rPr>
                <w:rFonts w:cs="Arial"/>
                <w:color w:val="000000"/>
                <w:szCs w:val="16"/>
              </w:rPr>
              <w:t>4</w:t>
            </w:r>
          </w:p>
        </w:tc>
      </w:tr>
      <w:tr w:rsidR="00965E07" w:rsidRPr="00FC36C0" w14:paraId="4383492A"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vMerge/>
            <w:tcBorders>
              <w:left w:val="outset" w:sz="6" w:space="0" w:color="auto"/>
              <w:bottom w:val="outset" w:sz="6" w:space="0" w:color="auto"/>
              <w:right w:val="outset" w:sz="6" w:space="0" w:color="auto"/>
            </w:tcBorders>
            <w:vAlign w:val="center"/>
          </w:tcPr>
          <w:p w14:paraId="02E6C24B" w14:textId="77777777" w:rsidR="00965E07" w:rsidRPr="00FC36C0" w:rsidRDefault="00965E07" w:rsidP="00965E07">
            <w:pPr>
              <w:jc w:val="center"/>
              <w:rPr>
                <w:rFonts w:cs="Arial"/>
                <w:color w:val="000000"/>
                <w:szCs w:val="16"/>
                <w:highlight w:val="green"/>
              </w:rPr>
            </w:pPr>
          </w:p>
        </w:tc>
        <w:tc>
          <w:tcPr>
            <w:tcW w:w="571" w:type="dxa"/>
            <w:vMerge/>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69B85A29" w14:textId="77777777" w:rsidR="00965E07" w:rsidRPr="00FC36C0" w:rsidRDefault="00965E07" w:rsidP="00965E07">
            <w:pPr>
              <w:jc w:val="center"/>
              <w:rPr>
                <w:rFonts w:cs="Arial"/>
                <w:color w:val="000000"/>
                <w:szCs w:val="16"/>
                <w:highlight w:val="green"/>
              </w:rPr>
            </w:pP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6067C976" w14:textId="77777777" w:rsidR="00965E07" w:rsidRPr="00FC36C0" w:rsidRDefault="00965E07" w:rsidP="00965E07">
            <w:pPr>
              <w:rPr>
                <w:rFonts w:cs="Arial"/>
                <w:color w:val="000000"/>
                <w:szCs w:val="16"/>
              </w:rPr>
            </w:pPr>
            <w:r w:rsidRPr="00FC36C0">
              <w:rPr>
                <w:rFonts w:cs="Arial"/>
                <w:color w:val="000000"/>
                <w:szCs w:val="16"/>
              </w:rPr>
              <w:t>ENGL191</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08A89A4C" w14:textId="77777777" w:rsidR="00965E07" w:rsidRPr="00FC36C0" w:rsidRDefault="00965E07" w:rsidP="00965E07">
            <w:pPr>
              <w:rPr>
                <w:rFonts w:cs="Arial"/>
                <w:color w:val="000000"/>
                <w:szCs w:val="16"/>
              </w:rPr>
            </w:pPr>
            <w:r w:rsidRPr="00FC36C0">
              <w:rPr>
                <w:rFonts w:cs="Arial"/>
                <w:color w:val="000000"/>
                <w:szCs w:val="16"/>
              </w:rPr>
              <w:t>Communication in English – I</w:t>
            </w:r>
          </w:p>
        </w:tc>
        <w:tc>
          <w:tcPr>
            <w:tcW w:w="728" w:type="dxa"/>
            <w:tcBorders>
              <w:top w:val="outset" w:sz="6" w:space="0" w:color="auto"/>
              <w:left w:val="outset" w:sz="6" w:space="0" w:color="auto"/>
              <w:bottom w:val="outset" w:sz="6" w:space="0" w:color="auto"/>
              <w:right w:val="outset" w:sz="6" w:space="0" w:color="auto"/>
            </w:tcBorders>
            <w:vAlign w:val="center"/>
          </w:tcPr>
          <w:p w14:paraId="473414B3" w14:textId="77777777" w:rsidR="00965E07" w:rsidRPr="00FC36C0" w:rsidRDefault="00965E07" w:rsidP="00965E07">
            <w:pPr>
              <w:jc w:val="center"/>
              <w:rPr>
                <w:rFonts w:cs="Arial"/>
                <w:color w:val="000000"/>
                <w:szCs w:val="16"/>
              </w:rPr>
            </w:pPr>
            <w:r w:rsidRPr="00FC36C0">
              <w:rPr>
                <w:rFonts w:cs="Arial"/>
                <w:color w:val="000000"/>
                <w:szCs w:val="16"/>
              </w:rPr>
              <w:t>UC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340AEE9F"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22710A34"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left w:val="outset" w:sz="6" w:space="0" w:color="auto"/>
              <w:bottom w:val="outset" w:sz="6" w:space="0" w:color="auto"/>
              <w:right w:val="outset" w:sz="6" w:space="0" w:color="auto"/>
            </w:tcBorders>
            <w:vAlign w:val="center"/>
          </w:tcPr>
          <w:p w14:paraId="65A12875" w14:textId="77777777" w:rsidR="00965E07" w:rsidRPr="00FC36C0" w:rsidRDefault="00965E07" w:rsidP="00965E07">
            <w:pPr>
              <w:jc w:val="center"/>
              <w:rPr>
                <w:rFonts w:cs="Arial"/>
                <w:color w:val="000000"/>
                <w:szCs w:val="16"/>
              </w:rPr>
            </w:pPr>
          </w:p>
        </w:tc>
        <w:tc>
          <w:tcPr>
            <w:tcW w:w="720" w:type="dxa"/>
            <w:vMerge/>
            <w:tcBorders>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7299F9DA" w14:textId="77777777" w:rsidR="00965E07" w:rsidRPr="00FC36C0" w:rsidRDefault="00965E07" w:rsidP="00965E07">
            <w:pPr>
              <w:jc w:val="center"/>
              <w:rPr>
                <w:rFonts w:cs="Arial"/>
                <w:color w:val="000000"/>
                <w:szCs w:val="16"/>
              </w:rPr>
            </w:pPr>
          </w:p>
        </w:tc>
        <w:tc>
          <w:tcPr>
            <w:tcW w:w="1170" w:type="dxa"/>
            <w:vMerge/>
            <w:tcBorders>
              <w:left w:val="outset" w:sz="6" w:space="0" w:color="auto"/>
              <w:bottom w:val="outset" w:sz="6" w:space="0" w:color="auto"/>
              <w:right w:val="outset" w:sz="6" w:space="0" w:color="auto"/>
            </w:tcBorders>
            <w:vAlign w:val="center"/>
          </w:tcPr>
          <w:p w14:paraId="181308DF" w14:textId="77777777" w:rsidR="00965E07" w:rsidRPr="00FC36C0" w:rsidRDefault="00965E07" w:rsidP="00965E07">
            <w:pPr>
              <w:jc w:val="center"/>
              <w:rPr>
                <w:rFonts w:cs="Arial"/>
                <w:color w:val="000000"/>
                <w:szCs w:val="16"/>
                <w:highlight w:val="green"/>
              </w:rPr>
            </w:pPr>
          </w:p>
        </w:tc>
        <w:tc>
          <w:tcPr>
            <w:tcW w:w="630" w:type="dxa"/>
            <w:vMerge/>
            <w:tcBorders>
              <w:left w:val="outset" w:sz="6" w:space="0" w:color="auto"/>
              <w:bottom w:val="outset" w:sz="6" w:space="0" w:color="auto"/>
              <w:right w:val="outset" w:sz="6" w:space="0" w:color="auto"/>
            </w:tcBorders>
            <w:vAlign w:val="center"/>
          </w:tcPr>
          <w:p w14:paraId="2D482369" w14:textId="77777777" w:rsidR="00965E07" w:rsidRPr="00FC36C0" w:rsidRDefault="00965E07" w:rsidP="00965E07">
            <w:pPr>
              <w:jc w:val="center"/>
              <w:rPr>
                <w:rFonts w:cs="Arial"/>
                <w:color w:val="000000"/>
                <w:szCs w:val="16"/>
                <w:highlight w:val="green"/>
              </w:rPr>
            </w:pPr>
          </w:p>
        </w:tc>
      </w:tr>
      <w:tr w:rsidR="007B091B" w:rsidRPr="00FC36C0" w14:paraId="6F1BF2B4"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1E9A97D1" w14:textId="77777777" w:rsidR="00965E07" w:rsidRPr="00FC36C0" w:rsidRDefault="00965E07" w:rsidP="00965E07">
            <w:pPr>
              <w:jc w:val="center"/>
              <w:rPr>
                <w:rFonts w:cs="Arial"/>
                <w:color w:val="000000"/>
                <w:szCs w:val="16"/>
              </w:rPr>
            </w:pPr>
            <w:r w:rsidRPr="00FC36C0">
              <w:rPr>
                <w:rFonts w:cs="Arial"/>
                <w:color w:val="000000"/>
                <w:szCs w:val="16"/>
              </w:rPr>
              <w:t>2</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2BBEF250" w14:textId="77777777" w:rsidR="00965E07" w:rsidRPr="00FC36C0" w:rsidRDefault="00965E07" w:rsidP="00965E07">
            <w:pPr>
              <w:jc w:val="center"/>
              <w:rPr>
                <w:rFonts w:cs="Arial"/>
                <w:color w:val="000000"/>
                <w:szCs w:val="16"/>
              </w:rPr>
            </w:pPr>
            <w:r w:rsidRPr="00FC36C0">
              <w:rPr>
                <w:rFonts w:cs="Arial"/>
                <w:color w:val="000000"/>
                <w:szCs w:val="16"/>
              </w:rPr>
              <w:t>2H121</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5762A22E" w14:textId="77777777" w:rsidR="00965E07" w:rsidRPr="00FC36C0" w:rsidRDefault="00965E07" w:rsidP="00965E07">
            <w:pPr>
              <w:rPr>
                <w:rFonts w:cs="Arial"/>
                <w:color w:val="000000"/>
                <w:szCs w:val="16"/>
              </w:rPr>
            </w:pPr>
            <w:r w:rsidRPr="00FC36C0">
              <w:rPr>
                <w:rFonts w:cs="Arial"/>
                <w:color w:val="000000"/>
                <w:szCs w:val="16"/>
              </w:rPr>
              <w:t>ECOM102</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7DF4A49C" w14:textId="77777777" w:rsidR="00965E07" w:rsidRPr="00FC36C0" w:rsidRDefault="00965E07" w:rsidP="00965E07">
            <w:pPr>
              <w:rPr>
                <w:rFonts w:cs="Arial"/>
                <w:color w:val="000000"/>
                <w:szCs w:val="16"/>
              </w:rPr>
            </w:pPr>
            <w:r w:rsidRPr="00FC36C0">
              <w:rPr>
                <w:rFonts w:cs="Arial"/>
                <w:color w:val="000000"/>
                <w:szCs w:val="16"/>
              </w:rPr>
              <w:t>Intro</w:t>
            </w:r>
            <w:r w:rsidR="00EA2635">
              <w:rPr>
                <w:rFonts w:cs="Arial"/>
                <w:color w:val="000000"/>
                <w:szCs w:val="16"/>
              </w:rPr>
              <w:t xml:space="preserve">duction to </w:t>
            </w:r>
            <w:r w:rsidR="00EA2635" w:rsidRPr="00F038C8">
              <w:rPr>
                <w:color w:val="000000"/>
              </w:rPr>
              <w:t>Electronics and Communications Engineering</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2D5BF613" w14:textId="77777777" w:rsidR="00965E07" w:rsidRPr="00FC36C0" w:rsidRDefault="00C60D98" w:rsidP="00965E07">
            <w:pPr>
              <w:jc w:val="center"/>
              <w:rPr>
                <w:rFonts w:cs="Arial"/>
                <w:color w:val="000000"/>
                <w:szCs w:val="16"/>
              </w:rPr>
            </w:pPr>
            <w:r>
              <w:rPr>
                <w:rFonts w:cs="Arial"/>
                <w:color w:val="000000"/>
                <w:szCs w:val="16"/>
              </w:rPr>
              <w:t>A</w:t>
            </w:r>
            <w:r w:rsidR="00965E07" w:rsidRPr="00FC36C0">
              <w:rPr>
                <w:rFonts w:cs="Arial"/>
                <w:color w:val="000000"/>
                <w:szCs w:val="16"/>
              </w:rPr>
              <w:t>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3BFC050E"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4E5AAEDF"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07F3711D"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21471FAF"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40972E41" w14:textId="77777777" w:rsidR="00965E07" w:rsidRPr="00FC36C0" w:rsidRDefault="00965E07" w:rsidP="00965E07">
            <w:pPr>
              <w:jc w:val="center"/>
              <w:rPr>
                <w:rFonts w:cs="Arial"/>
                <w:color w:val="000000"/>
                <w:szCs w:val="16"/>
              </w:rPr>
            </w:pP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02D63781" w14:textId="77777777" w:rsidR="00965E07" w:rsidRPr="00FC36C0" w:rsidRDefault="00965E07" w:rsidP="00965E07">
            <w:pPr>
              <w:jc w:val="center"/>
              <w:rPr>
                <w:rFonts w:cs="Arial"/>
                <w:color w:val="000000"/>
                <w:szCs w:val="16"/>
              </w:rPr>
            </w:pPr>
            <w:r>
              <w:rPr>
                <w:rFonts w:cs="Arial"/>
                <w:color w:val="000000"/>
                <w:szCs w:val="16"/>
              </w:rPr>
              <w:t>1</w:t>
            </w:r>
          </w:p>
        </w:tc>
      </w:tr>
      <w:tr w:rsidR="007B091B" w:rsidRPr="00FC36C0" w14:paraId="461C7BF6"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1E3ACEFE" w14:textId="77777777" w:rsidR="00965E07" w:rsidRPr="00FC36C0" w:rsidRDefault="00965E07" w:rsidP="00965E07">
            <w:pPr>
              <w:jc w:val="center"/>
              <w:rPr>
                <w:rFonts w:cs="Arial"/>
                <w:color w:val="000000"/>
                <w:szCs w:val="16"/>
              </w:rPr>
            </w:pPr>
            <w:r w:rsidRPr="00FC36C0">
              <w:rPr>
                <w:rFonts w:cs="Arial"/>
                <w:color w:val="000000"/>
                <w:szCs w:val="16"/>
              </w:rPr>
              <w:t>2</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123AA88" w14:textId="77777777" w:rsidR="00965E07" w:rsidRPr="00FC36C0" w:rsidRDefault="00965E07" w:rsidP="00965E07">
            <w:pPr>
              <w:jc w:val="center"/>
              <w:rPr>
                <w:rFonts w:cs="Arial"/>
                <w:color w:val="000000"/>
                <w:szCs w:val="16"/>
              </w:rPr>
            </w:pPr>
            <w:r w:rsidRPr="00FC36C0">
              <w:rPr>
                <w:rFonts w:cs="Arial"/>
                <w:color w:val="000000"/>
                <w:szCs w:val="16"/>
              </w:rPr>
              <w:t>2H122</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60520F74" w14:textId="77777777" w:rsidR="00965E07" w:rsidRPr="00FC36C0" w:rsidRDefault="00965E07" w:rsidP="00965E07">
            <w:pPr>
              <w:rPr>
                <w:rFonts w:cs="Arial"/>
                <w:color w:val="000000"/>
                <w:szCs w:val="16"/>
              </w:rPr>
            </w:pPr>
            <w:r w:rsidRPr="00FC36C0">
              <w:rPr>
                <w:rFonts w:cs="Arial"/>
                <w:color w:val="000000"/>
                <w:szCs w:val="16"/>
              </w:rPr>
              <w:t>PHYS102</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4727AC22" w14:textId="77777777" w:rsidR="00965E07" w:rsidRPr="00FC36C0" w:rsidRDefault="00965E07" w:rsidP="00965E07">
            <w:pPr>
              <w:rPr>
                <w:rFonts w:cs="Arial"/>
                <w:color w:val="000000"/>
                <w:szCs w:val="16"/>
              </w:rPr>
            </w:pPr>
            <w:r w:rsidRPr="00FC36C0">
              <w:rPr>
                <w:rFonts w:cs="Arial"/>
                <w:color w:val="000000"/>
                <w:szCs w:val="16"/>
              </w:rPr>
              <w:t>Physics</w:t>
            </w:r>
            <w:r w:rsidR="00EA2635">
              <w:rPr>
                <w:rFonts w:cs="Arial"/>
                <w:color w:val="000000"/>
                <w:szCs w:val="16"/>
              </w:rPr>
              <w:t xml:space="preserve"> </w:t>
            </w:r>
            <w:r w:rsidR="00EA2635" w:rsidRPr="00FC36C0">
              <w:rPr>
                <w:rFonts w:cs="Arial"/>
                <w:color w:val="000000"/>
                <w:szCs w:val="16"/>
              </w:rPr>
              <w:t>–</w:t>
            </w:r>
            <w:r w:rsidRPr="00FC36C0">
              <w:rPr>
                <w:rFonts w:cs="Arial"/>
                <w:color w:val="000000"/>
                <w:szCs w:val="16"/>
              </w:rPr>
              <w:t xml:space="preserve"> II</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580369C5" w14:textId="77777777" w:rsidR="00965E07" w:rsidRPr="00FC36C0" w:rsidRDefault="00965E07" w:rsidP="00965E07">
            <w:pPr>
              <w:jc w:val="center"/>
              <w:rPr>
                <w:rFonts w:cs="Arial"/>
                <w:color w:val="000000"/>
                <w:szCs w:val="16"/>
              </w:rPr>
            </w:pPr>
            <w:r w:rsidRPr="00FC36C0">
              <w:rPr>
                <w:rFonts w:cs="Arial"/>
                <w:color w:val="000000"/>
                <w:szCs w:val="16"/>
              </w:rPr>
              <w:t>FC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15FD871B"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3A34D6CC"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18212E99"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4C0558EE"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043188E4" w14:textId="77777777" w:rsidR="00965E07" w:rsidRPr="00FC36C0" w:rsidRDefault="00965E07" w:rsidP="00965E07">
            <w:pPr>
              <w:jc w:val="center"/>
              <w:rPr>
                <w:rFonts w:cs="Arial"/>
                <w:color w:val="000000"/>
                <w:szCs w:val="16"/>
              </w:rPr>
            </w:pP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7B5D51EA" w14:textId="77777777" w:rsidR="00965E07" w:rsidRPr="00FC36C0" w:rsidRDefault="00965E07" w:rsidP="00965E07">
            <w:pPr>
              <w:jc w:val="center"/>
              <w:rPr>
                <w:rFonts w:cs="Arial"/>
                <w:color w:val="000000"/>
                <w:szCs w:val="16"/>
              </w:rPr>
            </w:pPr>
            <w:r w:rsidRPr="00FC36C0">
              <w:rPr>
                <w:rFonts w:cs="Arial"/>
                <w:color w:val="000000"/>
                <w:szCs w:val="16"/>
              </w:rPr>
              <w:t>6</w:t>
            </w:r>
          </w:p>
        </w:tc>
      </w:tr>
      <w:tr w:rsidR="007B091B" w:rsidRPr="00FC36C0" w14:paraId="434D397E"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4DCC733E" w14:textId="77777777" w:rsidR="00965E07" w:rsidRPr="00FC36C0" w:rsidRDefault="00965E07" w:rsidP="00965E07">
            <w:pPr>
              <w:jc w:val="center"/>
              <w:rPr>
                <w:rFonts w:cs="Arial"/>
                <w:color w:val="000000"/>
                <w:szCs w:val="16"/>
              </w:rPr>
            </w:pPr>
            <w:r>
              <w:rPr>
                <w:rFonts w:cs="Arial"/>
                <w:color w:val="000000"/>
                <w:szCs w:val="16"/>
              </w:rPr>
              <w:t>2</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376DFA6D" w14:textId="77777777" w:rsidR="00965E07" w:rsidRPr="00FC36C0" w:rsidRDefault="00965E07" w:rsidP="00965E07">
            <w:pPr>
              <w:jc w:val="center"/>
              <w:rPr>
                <w:rFonts w:cs="Arial"/>
                <w:color w:val="000000"/>
                <w:szCs w:val="16"/>
              </w:rPr>
            </w:pPr>
            <w:r w:rsidRPr="00FC36C0">
              <w:rPr>
                <w:rFonts w:cs="Arial"/>
                <w:color w:val="000000"/>
                <w:szCs w:val="16"/>
              </w:rPr>
              <w:t>2H1</w:t>
            </w:r>
            <w:r>
              <w:rPr>
                <w:rFonts w:cs="Arial"/>
                <w:color w:val="000000"/>
                <w:szCs w:val="16"/>
              </w:rPr>
              <w:t>2</w:t>
            </w:r>
            <w:r w:rsidRPr="00FC36C0">
              <w:rPr>
                <w:rFonts w:cs="Arial"/>
                <w:color w:val="000000"/>
                <w:szCs w:val="16"/>
              </w:rPr>
              <w:t>3</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112CE677" w14:textId="77777777" w:rsidR="00965E07" w:rsidRPr="00FC36C0" w:rsidRDefault="00965E07" w:rsidP="00965E07">
            <w:pPr>
              <w:rPr>
                <w:rFonts w:cs="Arial"/>
                <w:color w:val="000000"/>
                <w:szCs w:val="16"/>
              </w:rPr>
            </w:pPr>
            <w:r w:rsidRPr="00FC36C0">
              <w:rPr>
                <w:rFonts w:cs="Arial"/>
                <w:color w:val="000000"/>
                <w:szCs w:val="16"/>
              </w:rPr>
              <w:t>MATH106</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029225EC" w14:textId="77777777" w:rsidR="00965E07" w:rsidRPr="00FC36C0" w:rsidRDefault="00965E07" w:rsidP="00965E07">
            <w:pPr>
              <w:rPr>
                <w:rFonts w:cs="Arial"/>
                <w:color w:val="000000"/>
                <w:szCs w:val="16"/>
              </w:rPr>
            </w:pPr>
            <w:r w:rsidRPr="00FC36C0">
              <w:rPr>
                <w:rFonts w:cs="Arial"/>
                <w:color w:val="000000"/>
                <w:szCs w:val="16"/>
              </w:rPr>
              <w:t>Linear Algebra</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3BC5752C" w14:textId="77777777" w:rsidR="00965E07" w:rsidRPr="00FC36C0" w:rsidDel="004E7579"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212CF9CC"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5577C54D"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6ED8EBAB"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12D5F104"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348BDD87" w14:textId="77777777" w:rsidR="00965E07" w:rsidRPr="00FC36C0" w:rsidRDefault="00965E07" w:rsidP="00965E07">
            <w:pPr>
              <w:jc w:val="center"/>
              <w:rPr>
                <w:rFonts w:cs="Arial"/>
                <w:color w:val="000000"/>
                <w:szCs w:val="16"/>
              </w:rPr>
            </w:pP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74BE4AEC" w14:textId="77777777" w:rsidR="00965E07" w:rsidRPr="00FC36C0" w:rsidRDefault="00965E07" w:rsidP="00965E07">
            <w:pPr>
              <w:jc w:val="center"/>
              <w:rPr>
                <w:rFonts w:cs="Arial"/>
                <w:color w:val="000000"/>
                <w:szCs w:val="16"/>
              </w:rPr>
            </w:pPr>
            <w:r>
              <w:rPr>
                <w:rFonts w:cs="Arial"/>
                <w:color w:val="000000"/>
                <w:szCs w:val="16"/>
              </w:rPr>
              <w:t>5</w:t>
            </w:r>
          </w:p>
        </w:tc>
      </w:tr>
      <w:tr w:rsidR="007B091B" w:rsidRPr="00FC36C0" w14:paraId="1BA64940"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04A3770F" w14:textId="77777777" w:rsidR="00965E07" w:rsidRPr="00FC36C0" w:rsidRDefault="00965E07" w:rsidP="00965E07">
            <w:pPr>
              <w:jc w:val="center"/>
              <w:rPr>
                <w:rFonts w:cs="Arial"/>
                <w:color w:val="000000"/>
                <w:szCs w:val="16"/>
              </w:rPr>
            </w:pPr>
            <w:r w:rsidRPr="00FC36C0">
              <w:rPr>
                <w:rFonts w:cs="Arial"/>
                <w:color w:val="000000"/>
                <w:szCs w:val="16"/>
              </w:rPr>
              <w:t>2</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0E1B3D97" w14:textId="77777777" w:rsidR="00965E07" w:rsidRPr="00FC36C0" w:rsidRDefault="00965E07" w:rsidP="00965E07">
            <w:pPr>
              <w:jc w:val="center"/>
              <w:rPr>
                <w:rFonts w:cs="Arial"/>
                <w:color w:val="000000"/>
                <w:szCs w:val="16"/>
              </w:rPr>
            </w:pPr>
            <w:r w:rsidRPr="00FC36C0">
              <w:rPr>
                <w:rFonts w:cs="Arial"/>
                <w:color w:val="000000"/>
                <w:szCs w:val="16"/>
              </w:rPr>
              <w:t>2H124</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461673BE" w14:textId="77777777" w:rsidR="00965E07" w:rsidRPr="00FC36C0" w:rsidRDefault="00965E07" w:rsidP="00965E07">
            <w:pPr>
              <w:rPr>
                <w:rFonts w:cs="Arial"/>
                <w:color w:val="000000"/>
                <w:szCs w:val="16"/>
              </w:rPr>
            </w:pPr>
            <w:r w:rsidRPr="00FC36C0">
              <w:rPr>
                <w:rFonts w:cs="Arial"/>
                <w:color w:val="000000"/>
                <w:szCs w:val="16"/>
              </w:rPr>
              <w:t>MATH152</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6663081A" w14:textId="77777777" w:rsidR="00965E07" w:rsidRPr="00FC36C0" w:rsidRDefault="00965E07" w:rsidP="00965E07">
            <w:pPr>
              <w:rPr>
                <w:rFonts w:cs="Arial"/>
                <w:color w:val="000000"/>
                <w:szCs w:val="16"/>
              </w:rPr>
            </w:pPr>
            <w:r w:rsidRPr="00FC36C0">
              <w:rPr>
                <w:rFonts w:cs="Arial"/>
                <w:color w:val="000000"/>
                <w:szCs w:val="16"/>
              </w:rPr>
              <w:t>Calculus</w:t>
            </w:r>
            <w:r w:rsidR="00EA2635">
              <w:rPr>
                <w:rFonts w:cs="Arial"/>
                <w:color w:val="000000"/>
                <w:szCs w:val="16"/>
              </w:rPr>
              <w:t xml:space="preserve"> </w:t>
            </w:r>
            <w:r w:rsidR="00EA2635" w:rsidRPr="00FC36C0">
              <w:rPr>
                <w:rFonts w:cs="Arial"/>
                <w:color w:val="000000"/>
                <w:szCs w:val="16"/>
              </w:rPr>
              <w:t xml:space="preserve">– </w:t>
            </w:r>
            <w:r w:rsidRPr="00FC36C0">
              <w:rPr>
                <w:rFonts w:cs="Arial"/>
                <w:color w:val="000000"/>
                <w:szCs w:val="16"/>
              </w:rPr>
              <w:t>II</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003AC39D" w14:textId="77777777" w:rsidR="00965E07" w:rsidRPr="00FC36C0" w:rsidRDefault="00965E07" w:rsidP="00965E07">
            <w:pPr>
              <w:jc w:val="center"/>
              <w:rPr>
                <w:rFonts w:cs="Arial"/>
                <w:color w:val="000000"/>
                <w:szCs w:val="16"/>
              </w:rPr>
            </w:pPr>
            <w:r w:rsidRPr="00FC36C0">
              <w:rPr>
                <w:rFonts w:cs="Arial"/>
                <w:color w:val="000000"/>
                <w:szCs w:val="16"/>
              </w:rPr>
              <w:t>FC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696EFC4E"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61D224DC"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55DD030F"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1ACB28F3"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7EEEA53A" w14:textId="77777777" w:rsidR="00965E07" w:rsidRPr="00FC36C0" w:rsidRDefault="00965E07" w:rsidP="00965E07">
            <w:pPr>
              <w:jc w:val="center"/>
              <w:rPr>
                <w:rFonts w:cs="Arial"/>
                <w:color w:val="000000"/>
                <w:szCs w:val="16"/>
              </w:rPr>
            </w:pPr>
            <w:r w:rsidRPr="00FC36C0">
              <w:rPr>
                <w:rFonts w:cs="Arial"/>
                <w:color w:val="000000"/>
                <w:szCs w:val="16"/>
              </w:rPr>
              <w:t>MATH151</w:t>
            </w: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24458FB1" w14:textId="77777777" w:rsidR="00965E07" w:rsidRPr="00FC36C0" w:rsidRDefault="00965E07" w:rsidP="00965E07">
            <w:pPr>
              <w:jc w:val="center"/>
              <w:rPr>
                <w:rFonts w:cs="Arial"/>
                <w:color w:val="000000"/>
                <w:szCs w:val="16"/>
              </w:rPr>
            </w:pPr>
            <w:r w:rsidRPr="00FC36C0">
              <w:rPr>
                <w:rFonts w:cs="Arial"/>
                <w:color w:val="000000"/>
                <w:szCs w:val="16"/>
              </w:rPr>
              <w:t>6</w:t>
            </w:r>
          </w:p>
        </w:tc>
      </w:tr>
      <w:tr w:rsidR="007B091B" w:rsidRPr="00FC36C0" w14:paraId="38B5B42D"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5554EED2" w14:textId="77777777" w:rsidR="00965E07" w:rsidRPr="00FC36C0" w:rsidRDefault="00965E07" w:rsidP="00965E07">
            <w:pPr>
              <w:jc w:val="center"/>
              <w:rPr>
                <w:rFonts w:cs="Arial"/>
                <w:color w:val="000000"/>
                <w:szCs w:val="16"/>
              </w:rPr>
            </w:pPr>
            <w:r w:rsidRPr="00FC36C0">
              <w:rPr>
                <w:rFonts w:cs="Arial"/>
                <w:color w:val="000000"/>
                <w:szCs w:val="16"/>
              </w:rPr>
              <w:t>2</w:t>
            </w:r>
          </w:p>
        </w:tc>
        <w:tc>
          <w:tcPr>
            <w:tcW w:w="571" w:type="dxa"/>
            <w:vMerge w:val="restart"/>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365ACE93" w14:textId="77777777" w:rsidR="00965E07" w:rsidRPr="00FC36C0" w:rsidRDefault="00965E07" w:rsidP="00965E07">
            <w:pPr>
              <w:jc w:val="center"/>
              <w:rPr>
                <w:rFonts w:cs="Arial"/>
                <w:color w:val="000000"/>
                <w:szCs w:val="16"/>
              </w:rPr>
            </w:pPr>
            <w:r w:rsidRPr="00FC36C0">
              <w:rPr>
                <w:rFonts w:cs="Arial"/>
                <w:color w:val="000000"/>
                <w:szCs w:val="16"/>
              </w:rPr>
              <w:t>2H125</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4B3A08A" w14:textId="77777777" w:rsidR="00965E07" w:rsidRPr="00FC36C0" w:rsidRDefault="00965E07" w:rsidP="00965E07">
            <w:pPr>
              <w:rPr>
                <w:rFonts w:cs="Arial"/>
                <w:color w:val="000000"/>
                <w:szCs w:val="16"/>
              </w:rPr>
            </w:pPr>
            <w:r w:rsidRPr="00FC36C0">
              <w:rPr>
                <w:rFonts w:cs="Arial"/>
                <w:color w:val="000000"/>
                <w:szCs w:val="16"/>
              </w:rPr>
              <w:t>ENGL182</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0A229E62" w14:textId="77777777" w:rsidR="00965E07" w:rsidRPr="00FC36C0" w:rsidRDefault="00965E07" w:rsidP="00965E07">
            <w:pPr>
              <w:rPr>
                <w:rFonts w:cs="Arial"/>
                <w:color w:val="000000"/>
                <w:szCs w:val="16"/>
              </w:rPr>
            </w:pPr>
            <w:r w:rsidRPr="00FC36C0">
              <w:rPr>
                <w:rFonts w:cs="Arial"/>
                <w:color w:val="000000"/>
                <w:szCs w:val="16"/>
              </w:rPr>
              <w:t>Academic English – II</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6D22DDAE" w14:textId="77777777" w:rsidR="00965E07" w:rsidRPr="00FC36C0" w:rsidRDefault="00965E07" w:rsidP="00965E07">
            <w:pPr>
              <w:jc w:val="center"/>
              <w:rPr>
                <w:rFonts w:cs="Arial"/>
                <w:color w:val="000000"/>
                <w:szCs w:val="16"/>
              </w:rPr>
            </w:pPr>
            <w:r w:rsidRPr="00FC36C0">
              <w:rPr>
                <w:rFonts w:cs="Arial"/>
                <w:color w:val="000000"/>
                <w:szCs w:val="16"/>
              </w:rPr>
              <w:t>UC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6D9F525F" w14:textId="77777777" w:rsidR="00965E07" w:rsidRPr="00FC36C0" w:rsidRDefault="00965E07" w:rsidP="00965E07">
            <w:pPr>
              <w:jc w:val="center"/>
              <w:rPr>
                <w:rFonts w:cs="Arial"/>
                <w:color w:val="000000"/>
                <w:szCs w:val="16"/>
              </w:rPr>
            </w:pPr>
            <w:r w:rsidRPr="00FC36C0">
              <w:rPr>
                <w:rFonts w:cs="Arial"/>
                <w:color w:val="000000"/>
                <w:szCs w:val="16"/>
              </w:rPr>
              <w:t>5</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1427F196"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5B6BD0B2"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vMerge w:val="restart"/>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2322843"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693F65E2" w14:textId="77777777" w:rsidR="00965E07" w:rsidRPr="00FC36C0" w:rsidRDefault="00965E07" w:rsidP="00965E07">
            <w:pPr>
              <w:jc w:val="center"/>
              <w:rPr>
                <w:rFonts w:cs="Arial"/>
                <w:color w:val="000000"/>
                <w:szCs w:val="16"/>
              </w:rPr>
            </w:pPr>
            <w:r w:rsidRPr="00FC36C0">
              <w:rPr>
                <w:rFonts w:cs="Arial"/>
                <w:color w:val="000000"/>
                <w:szCs w:val="16"/>
              </w:rPr>
              <w:t>ENGL181</w:t>
            </w:r>
          </w:p>
        </w:tc>
        <w:tc>
          <w:tcPr>
            <w:tcW w:w="630" w:type="dxa"/>
            <w:vMerge w:val="restart"/>
            <w:tcBorders>
              <w:top w:val="outset" w:sz="6" w:space="0" w:color="auto"/>
              <w:left w:val="outset" w:sz="6" w:space="0" w:color="auto"/>
              <w:right w:val="outset" w:sz="6" w:space="0" w:color="auto"/>
            </w:tcBorders>
            <w:shd w:val="pct10" w:color="auto" w:fill="auto"/>
            <w:vAlign w:val="center"/>
          </w:tcPr>
          <w:p w14:paraId="40347D3F" w14:textId="77777777" w:rsidR="00965E07" w:rsidRPr="00FC36C0" w:rsidRDefault="00B42EEE" w:rsidP="00965E07">
            <w:pPr>
              <w:jc w:val="center"/>
              <w:rPr>
                <w:rFonts w:cs="Arial"/>
                <w:color w:val="000000"/>
                <w:szCs w:val="16"/>
              </w:rPr>
            </w:pPr>
            <w:r>
              <w:rPr>
                <w:rFonts w:cs="Arial"/>
                <w:color w:val="000000"/>
                <w:szCs w:val="16"/>
              </w:rPr>
              <w:t>4</w:t>
            </w:r>
          </w:p>
        </w:tc>
      </w:tr>
      <w:tr w:rsidR="007B091B" w:rsidRPr="00FC36C0" w14:paraId="18A0CD65"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2DCDF778" w14:textId="77777777" w:rsidR="00965E07" w:rsidRPr="00FC36C0" w:rsidRDefault="00965E07" w:rsidP="00965E07">
            <w:pPr>
              <w:jc w:val="center"/>
              <w:rPr>
                <w:rFonts w:cs="Arial"/>
                <w:color w:val="000000"/>
                <w:szCs w:val="16"/>
              </w:rPr>
            </w:pPr>
            <w:r w:rsidRPr="00FC36C0">
              <w:rPr>
                <w:rFonts w:cs="Arial"/>
                <w:color w:val="000000"/>
                <w:szCs w:val="16"/>
              </w:rPr>
              <w:t>2</w:t>
            </w:r>
          </w:p>
        </w:tc>
        <w:tc>
          <w:tcPr>
            <w:tcW w:w="571" w:type="dxa"/>
            <w:vMerge/>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19B7742" w14:textId="77777777" w:rsidR="00965E07" w:rsidRPr="00FC36C0" w:rsidRDefault="00965E07" w:rsidP="00965E07">
            <w:pPr>
              <w:jc w:val="center"/>
              <w:rPr>
                <w:rFonts w:cs="Arial"/>
                <w:color w:val="000000"/>
                <w:szCs w:val="16"/>
              </w:rPr>
            </w:pP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43AEF73" w14:textId="77777777" w:rsidR="00965E07" w:rsidRPr="00FC36C0" w:rsidRDefault="00965E07" w:rsidP="00965E07">
            <w:pPr>
              <w:rPr>
                <w:rFonts w:cs="Arial"/>
                <w:color w:val="000000"/>
                <w:szCs w:val="16"/>
              </w:rPr>
            </w:pPr>
            <w:r w:rsidRPr="00FC36C0">
              <w:rPr>
                <w:rFonts w:cs="Arial"/>
                <w:color w:val="000000"/>
                <w:szCs w:val="16"/>
              </w:rPr>
              <w:t>ENGL192</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7400EBC3" w14:textId="77777777" w:rsidR="00965E07" w:rsidRPr="00FC36C0" w:rsidRDefault="00965E07" w:rsidP="00965E07">
            <w:pPr>
              <w:rPr>
                <w:rFonts w:cs="Arial"/>
                <w:color w:val="000000"/>
                <w:szCs w:val="16"/>
              </w:rPr>
            </w:pPr>
            <w:r w:rsidRPr="00FC36C0">
              <w:rPr>
                <w:rFonts w:cs="Arial"/>
                <w:color w:val="000000"/>
                <w:szCs w:val="16"/>
              </w:rPr>
              <w:t>Communication in English</w:t>
            </w:r>
            <w:r w:rsidR="00EA2635">
              <w:rPr>
                <w:rFonts w:cs="Arial"/>
                <w:color w:val="000000"/>
                <w:szCs w:val="16"/>
              </w:rPr>
              <w:t xml:space="preserve"> </w:t>
            </w:r>
            <w:r w:rsidR="00EA2635" w:rsidRPr="00FC36C0">
              <w:rPr>
                <w:rFonts w:cs="Arial"/>
                <w:color w:val="000000"/>
                <w:szCs w:val="16"/>
              </w:rPr>
              <w:t>–</w:t>
            </w:r>
            <w:r w:rsidRPr="00FC36C0">
              <w:rPr>
                <w:rFonts w:cs="Arial"/>
                <w:color w:val="000000"/>
                <w:szCs w:val="16"/>
              </w:rPr>
              <w:t xml:space="preserve"> II</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626181A3" w14:textId="77777777" w:rsidR="00965E07" w:rsidRPr="00FC36C0" w:rsidRDefault="00965E07" w:rsidP="00965E07">
            <w:pPr>
              <w:jc w:val="center"/>
              <w:rPr>
                <w:rFonts w:cs="Arial"/>
                <w:color w:val="000000"/>
                <w:szCs w:val="16"/>
              </w:rPr>
            </w:pPr>
            <w:r w:rsidRPr="00FC36C0">
              <w:rPr>
                <w:rFonts w:cs="Arial"/>
                <w:color w:val="000000"/>
                <w:szCs w:val="16"/>
              </w:rPr>
              <w:t>UC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1B73656"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7CAC5F33"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7BCD1F2F"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vMerge/>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0732516D" w14:textId="77777777" w:rsidR="00965E07" w:rsidRPr="00FC36C0" w:rsidRDefault="00965E07" w:rsidP="00965E07">
            <w:pPr>
              <w:jc w:val="center"/>
              <w:rPr>
                <w:rFonts w:cs="Arial"/>
                <w:color w:val="000000"/>
                <w:szCs w:val="16"/>
              </w:rPr>
            </w:pP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306A861C" w14:textId="77777777" w:rsidR="00965E07" w:rsidRPr="00FC36C0" w:rsidRDefault="00965E07" w:rsidP="00965E07">
            <w:pPr>
              <w:jc w:val="center"/>
              <w:rPr>
                <w:rFonts w:cs="Arial"/>
                <w:color w:val="000000"/>
                <w:szCs w:val="16"/>
              </w:rPr>
            </w:pPr>
            <w:r w:rsidRPr="00FC36C0">
              <w:rPr>
                <w:rFonts w:cs="Arial"/>
                <w:color w:val="000000"/>
                <w:szCs w:val="16"/>
              </w:rPr>
              <w:t>ENGL191</w:t>
            </w:r>
          </w:p>
        </w:tc>
        <w:tc>
          <w:tcPr>
            <w:tcW w:w="630" w:type="dxa"/>
            <w:vMerge/>
            <w:tcBorders>
              <w:left w:val="outset" w:sz="6" w:space="0" w:color="auto"/>
              <w:bottom w:val="outset" w:sz="6" w:space="0" w:color="auto"/>
              <w:right w:val="outset" w:sz="6" w:space="0" w:color="auto"/>
            </w:tcBorders>
            <w:shd w:val="pct10" w:color="auto" w:fill="auto"/>
            <w:vAlign w:val="center"/>
          </w:tcPr>
          <w:p w14:paraId="01A7ACE7" w14:textId="77777777" w:rsidR="00965E07" w:rsidRPr="00FC36C0" w:rsidRDefault="00965E07" w:rsidP="00965E07">
            <w:pPr>
              <w:jc w:val="center"/>
              <w:rPr>
                <w:rFonts w:cs="Arial"/>
                <w:color w:val="000000"/>
                <w:szCs w:val="16"/>
              </w:rPr>
            </w:pPr>
          </w:p>
        </w:tc>
      </w:tr>
      <w:tr w:rsidR="007B091B" w:rsidRPr="00FC36C0" w14:paraId="3AC38379"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6BF46D5D" w14:textId="77777777" w:rsidR="00965E07" w:rsidRPr="00FC36C0" w:rsidRDefault="00965E07" w:rsidP="00965E07">
            <w:pPr>
              <w:jc w:val="center"/>
              <w:rPr>
                <w:rFonts w:cs="Arial"/>
                <w:color w:val="000000"/>
                <w:szCs w:val="16"/>
              </w:rPr>
            </w:pPr>
            <w:r>
              <w:rPr>
                <w:rFonts w:cs="Arial"/>
                <w:color w:val="000000"/>
                <w:szCs w:val="16"/>
              </w:rPr>
              <w:t>2</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1B146DAE" w14:textId="77777777" w:rsidR="00965E07" w:rsidRPr="00FC36C0" w:rsidRDefault="00965E07" w:rsidP="00965E07">
            <w:pPr>
              <w:jc w:val="center"/>
              <w:rPr>
                <w:rFonts w:cs="Arial"/>
                <w:color w:val="000000"/>
                <w:szCs w:val="16"/>
              </w:rPr>
            </w:pPr>
            <w:r w:rsidRPr="00FC36C0">
              <w:rPr>
                <w:rFonts w:cs="Arial"/>
                <w:color w:val="000000"/>
                <w:szCs w:val="16"/>
              </w:rPr>
              <w:t>2H1</w:t>
            </w:r>
            <w:r>
              <w:rPr>
                <w:rFonts w:cs="Arial"/>
                <w:color w:val="000000"/>
                <w:szCs w:val="16"/>
              </w:rPr>
              <w:t>26</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79C062D5" w14:textId="77777777" w:rsidR="00965E07" w:rsidRPr="00FC36C0" w:rsidRDefault="00965E07" w:rsidP="00965E07">
            <w:pPr>
              <w:rPr>
                <w:rFonts w:cs="Arial"/>
                <w:color w:val="000000"/>
                <w:szCs w:val="16"/>
              </w:rPr>
            </w:pPr>
            <w:r w:rsidRPr="00FC36C0">
              <w:rPr>
                <w:rFonts w:cs="Arial"/>
                <w:color w:val="000000"/>
                <w:szCs w:val="16"/>
              </w:rPr>
              <w:t>EENG115</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649C6F2D" w14:textId="77777777" w:rsidR="00965E07" w:rsidRPr="00FC36C0" w:rsidRDefault="00965E07" w:rsidP="00965E07">
            <w:pPr>
              <w:rPr>
                <w:rFonts w:cs="Arial"/>
                <w:color w:val="000000"/>
                <w:szCs w:val="16"/>
              </w:rPr>
            </w:pPr>
            <w:r w:rsidRPr="00FC36C0">
              <w:rPr>
                <w:rFonts w:cs="Arial"/>
                <w:color w:val="000000"/>
                <w:szCs w:val="16"/>
              </w:rPr>
              <w:t>Introduction to Logic Design</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6061FD78"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2A45C28E"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514592E2"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7520C502"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0532E6ED"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0CD1B5B1" w14:textId="77777777" w:rsidR="00965E07" w:rsidRPr="00FC36C0" w:rsidRDefault="00965E07" w:rsidP="00965E07">
            <w:pPr>
              <w:jc w:val="center"/>
              <w:rPr>
                <w:rFonts w:cs="Arial"/>
                <w:color w:val="000000"/>
                <w:szCs w:val="16"/>
              </w:rPr>
            </w:pP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6434057D" w14:textId="77777777" w:rsidR="00965E07" w:rsidRPr="00FC36C0" w:rsidRDefault="00B42EEE" w:rsidP="00965E07">
            <w:pPr>
              <w:jc w:val="center"/>
              <w:rPr>
                <w:rFonts w:cs="Arial"/>
                <w:color w:val="000000"/>
                <w:szCs w:val="16"/>
              </w:rPr>
            </w:pPr>
            <w:r>
              <w:rPr>
                <w:rFonts w:cs="Arial"/>
                <w:color w:val="000000"/>
                <w:szCs w:val="16"/>
              </w:rPr>
              <w:t>8</w:t>
            </w:r>
          </w:p>
        </w:tc>
      </w:tr>
      <w:tr w:rsidR="00965E07" w:rsidRPr="00FC36C0" w14:paraId="2F5C3AEF"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7997847B" w14:textId="77777777" w:rsidR="00965E07" w:rsidRPr="00FC36C0" w:rsidRDefault="00965E07" w:rsidP="00965E07">
            <w:pPr>
              <w:jc w:val="center"/>
              <w:rPr>
                <w:rFonts w:cs="Arial"/>
                <w:color w:val="000000"/>
                <w:szCs w:val="16"/>
              </w:rPr>
            </w:pPr>
            <w:r>
              <w:rPr>
                <w:rFonts w:cs="Arial"/>
                <w:color w:val="000000"/>
                <w:szCs w:val="16"/>
              </w:rPr>
              <w:t>3</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44C2667C" w14:textId="77777777" w:rsidR="00965E07" w:rsidRPr="00FC36C0" w:rsidRDefault="00965E07" w:rsidP="00965E07">
            <w:pPr>
              <w:jc w:val="center"/>
              <w:rPr>
                <w:rFonts w:cs="Arial"/>
                <w:color w:val="000000"/>
                <w:szCs w:val="16"/>
              </w:rPr>
            </w:pPr>
            <w:r w:rsidRPr="00FC36C0">
              <w:rPr>
                <w:rFonts w:cs="Arial"/>
                <w:color w:val="000000"/>
                <w:szCs w:val="16"/>
              </w:rPr>
              <w:t>2H1</w:t>
            </w:r>
            <w:r>
              <w:rPr>
                <w:rFonts w:cs="Arial"/>
                <w:color w:val="000000"/>
                <w:szCs w:val="16"/>
              </w:rPr>
              <w:t>31</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70E26A00" w14:textId="77777777" w:rsidR="00965E07" w:rsidRPr="00FC36C0" w:rsidRDefault="00965E07" w:rsidP="00965E07">
            <w:pPr>
              <w:rPr>
                <w:rFonts w:cs="Arial"/>
                <w:color w:val="000000"/>
                <w:szCs w:val="16"/>
              </w:rPr>
            </w:pPr>
            <w:r w:rsidRPr="00FC36C0">
              <w:rPr>
                <w:rFonts w:cs="Arial"/>
                <w:color w:val="000000"/>
                <w:szCs w:val="16"/>
              </w:rPr>
              <w:t>MATH207</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90982BA" w14:textId="77777777" w:rsidR="00965E07" w:rsidRPr="00FC36C0" w:rsidRDefault="00965E07" w:rsidP="00965E07">
            <w:pPr>
              <w:rPr>
                <w:rFonts w:cs="Arial"/>
                <w:color w:val="000000"/>
                <w:szCs w:val="16"/>
              </w:rPr>
            </w:pPr>
            <w:r w:rsidRPr="00FC36C0">
              <w:rPr>
                <w:rFonts w:cs="Arial"/>
                <w:color w:val="000000"/>
                <w:szCs w:val="16"/>
              </w:rPr>
              <w:t>Differential Equations</w:t>
            </w:r>
          </w:p>
        </w:tc>
        <w:tc>
          <w:tcPr>
            <w:tcW w:w="728" w:type="dxa"/>
            <w:tcBorders>
              <w:top w:val="outset" w:sz="6" w:space="0" w:color="auto"/>
              <w:left w:val="outset" w:sz="6" w:space="0" w:color="auto"/>
              <w:bottom w:val="outset" w:sz="6" w:space="0" w:color="auto"/>
              <w:right w:val="outset" w:sz="6" w:space="0" w:color="auto"/>
            </w:tcBorders>
            <w:vAlign w:val="center"/>
          </w:tcPr>
          <w:p w14:paraId="3CE8F5CF"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02AD0AD"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5946BD2"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vAlign w:val="center"/>
          </w:tcPr>
          <w:p w14:paraId="79F90B23"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22D323A"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7AECC64A" w14:textId="77777777" w:rsidR="00965E07" w:rsidRPr="00FC36C0" w:rsidRDefault="00965E07" w:rsidP="00965E07">
            <w:pPr>
              <w:jc w:val="center"/>
              <w:rPr>
                <w:rFonts w:cs="Arial"/>
                <w:color w:val="000000"/>
                <w:szCs w:val="16"/>
              </w:rPr>
            </w:pPr>
            <w:r w:rsidRPr="00FC36C0">
              <w:rPr>
                <w:rFonts w:cs="Arial"/>
                <w:color w:val="000000"/>
                <w:szCs w:val="16"/>
              </w:rPr>
              <w:t>MATH106</w:t>
            </w:r>
          </w:p>
          <w:p w14:paraId="68800250" w14:textId="77777777" w:rsidR="00965E07" w:rsidRPr="00FC36C0" w:rsidRDefault="00965E07" w:rsidP="00965E07">
            <w:pPr>
              <w:jc w:val="center"/>
              <w:rPr>
                <w:rFonts w:cs="Arial"/>
                <w:color w:val="000000"/>
                <w:szCs w:val="16"/>
              </w:rPr>
            </w:pPr>
            <w:r w:rsidRPr="00FC36C0">
              <w:rPr>
                <w:rFonts w:cs="Arial"/>
                <w:color w:val="000000"/>
                <w:szCs w:val="16"/>
              </w:rPr>
              <w:t>MATH151</w:t>
            </w:r>
          </w:p>
        </w:tc>
        <w:tc>
          <w:tcPr>
            <w:tcW w:w="630" w:type="dxa"/>
            <w:tcBorders>
              <w:top w:val="outset" w:sz="6" w:space="0" w:color="auto"/>
              <w:left w:val="outset" w:sz="6" w:space="0" w:color="auto"/>
              <w:bottom w:val="outset" w:sz="6" w:space="0" w:color="auto"/>
              <w:right w:val="outset" w:sz="6" w:space="0" w:color="auto"/>
            </w:tcBorders>
            <w:vAlign w:val="center"/>
          </w:tcPr>
          <w:p w14:paraId="11E5939A" w14:textId="77777777" w:rsidR="00965E07" w:rsidRPr="00FC36C0" w:rsidRDefault="00965E07" w:rsidP="00965E07">
            <w:pPr>
              <w:jc w:val="center"/>
              <w:rPr>
                <w:rFonts w:cs="Arial"/>
                <w:color w:val="000000"/>
                <w:szCs w:val="16"/>
              </w:rPr>
            </w:pPr>
            <w:r w:rsidRPr="00FC36C0">
              <w:rPr>
                <w:rFonts w:cs="Arial"/>
                <w:color w:val="000000"/>
                <w:szCs w:val="16"/>
              </w:rPr>
              <w:t>6</w:t>
            </w:r>
          </w:p>
        </w:tc>
      </w:tr>
      <w:tr w:rsidR="00965E07" w:rsidRPr="00FC36C0" w14:paraId="5F059260"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vMerge w:val="restart"/>
            <w:tcBorders>
              <w:top w:val="outset" w:sz="6" w:space="0" w:color="auto"/>
              <w:left w:val="outset" w:sz="6" w:space="0" w:color="auto"/>
              <w:right w:val="outset" w:sz="6" w:space="0" w:color="auto"/>
            </w:tcBorders>
            <w:vAlign w:val="center"/>
          </w:tcPr>
          <w:p w14:paraId="004DC150" w14:textId="77777777" w:rsidR="00965E07" w:rsidRPr="00FC36C0" w:rsidRDefault="00965E07" w:rsidP="00965E07">
            <w:pPr>
              <w:jc w:val="center"/>
              <w:rPr>
                <w:rFonts w:cs="Arial"/>
                <w:color w:val="000000"/>
                <w:szCs w:val="16"/>
              </w:rPr>
            </w:pPr>
            <w:r w:rsidRPr="00FC36C0">
              <w:rPr>
                <w:rFonts w:cs="Arial"/>
                <w:color w:val="000000"/>
                <w:szCs w:val="16"/>
              </w:rPr>
              <w:t>3</w:t>
            </w:r>
          </w:p>
          <w:p w14:paraId="41FDCF69" w14:textId="77777777" w:rsidR="00965E07" w:rsidRPr="00FC36C0" w:rsidRDefault="00965E07" w:rsidP="00965E07">
            <w:pPr>
              <w:jc w:val="center"/>
              <w:rPr>
                <w:rFonts w:cs="Arial"/>
                <w:color w:val="000000"/>
                <w:szCs w:val="16"/>
              </w:rPr>
            </w:pPr>
          </w:p>
        </w:tc>
        <w:tc>
          <w:tcPr>
            <w:tcW w:w="571" w:type="dxa"/>
            <w:vMerge w:val="restart"/>
            <w:tcBorders>
              <w:top w:val="outset" w:sz="6" w:space="0" w:color="auto"/>
              <w:left w:val="outset" w:sz="6" w:space="0" w:color="auto"/>
              <w:right w:val="outset" w:sz="6" w:space="0" w:color="auto"/>
            </w:tcBorders>
            <w:noWrap/>
            <w:tcMar>
              <w:top w:w="14" w:type="dxa"/>
              <w:left w:w="14" w:type="dxa"/>
              <w:bottom w:w="14" w:type="dxa"/>
              <w:right w:w="14" w:type="dxa"/>
            </w:tcMar>
            <w:vAlign w:val="center"/>
          </w:tcPr>
          <w:p w14:paraId="410AD593" w14:textId="77777777" w:rsidR="00965E07" w:rsidRPr="00FC36C0" w:rsidRDefault="00965E07" w:rsidP="00965E07">
            <w:pPr>
              <w:jc w:val="center"/>
              <w:rPr>
                <w:rFonts w:cs="Arial"/>
                <w:color w:val="000000"/>
                <w:szCs w:val="16"/>
              </w:rPr>
            </w:pPr>
            <w:r w:rsidRPr="00FC36C0">
              <w:rPr>
                <w:rFonts w:cs="Arial"/>
                <w:color w:val="000000"/>
                <w:szCs w:val="16"/>
              </w:rPr>
              <w:t>2H132</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7B035E1" w14:textId="77777777" w:rsidR="00965E07" w:rsidRPr="00FC36C0" w:rsidRDefault="00965E07" w:rsidP="00965E07">
            <w:pPr>
              <w:rPr>
                <w:rFonts w:cs="Arial"/>
                <w:color w:val="000000"/>
                <w:szCs w:val="16"/>
              </w:rPr>
            </w:pPr>
            <w:r w:rsidRPr="00FC36C0">
              <w:rPr>
                <w:rFonts w:cs="Arial"/>
                <w:color w:val="000000"/>
                <w:szCs w:val="16"/>
              </w:rPr>
              <w:t>CMPE211</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E0FCB89" w14:textId="77777777" w:rsidR="00965E07" w:rsidRPr="00FC36C0" w:rsidRDefault="00965E07" w:rsidP="00965E07">
            <w:pPr>
              <w:rPr>
                <w:rFonts w:cs="Arial"/>
                <w:color w:val="000000"/>
                <w:szCs w:val="16"/>
              </w:rPr>
            </w:pPr>
            <w:r w:rsidRPr="00FC36C0">
              <w:rPr>
                <w:rFonts w:cs="Arial"/>
                <w:color w:val="000000"/>
                <w:szCs w:val="16"/>
              </w:rPr>
              <w:t>Object Oriented Programming</w:t>
            </w:r>
          </w:p>
        </w:tc>
        <w:tc>
          <w:tcPr>
            <w:tcW w:w="728" w:type="dxa"/>
            <w:vMerge w:val="restart"/>
            <w:tcBorders>
              <w:top w:val="outset" w:sz="6" w:space="0" w:color="auto"/>
              <w:left w:val="outset" w:sz="6" w:space="0" w:color="auto"/>
              <w:right w:val="outset" w:sz="6" w:space="0" w:color="auto"/>
            </w:tcBorders>
            <w:vAlign w:val="center"/>
          </w:tcPr>
          <w:p w14:paraId="5F001598"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2149455B"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2F6856F"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vAlign w:val="center"/>
          </w:tcPr>
          <w:p w14:paraId="1669B0D8"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FB206D0"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1BBC4A2F" w14:textId="77777777" w:rsidR="00965E07" w:rsidRPr="00FC36C0" w:rsidRDefault="00965E07" w:rsidP="00965E07">
            <w:pPr>
              <w:jc w:val="center"/>
              <w:rPr>
                <w:rFonts w:cs="Arial"/>
                <w:color w:val="000000"/>
                <w:szCs w:val="16"/>
              </w:rPr>
            </w:pPr>
            <w:r w:rsidRPr="00FC36C0">
              <w:rPr>
                <w:rFonts w:cs="Arial"/>
                <w:color w:val="000000"/>
                <w:szCs w:val="16"/>
              </w:rPr>
              <w:t>EENG112</w:t>
            </w:r>
          </w:p>
        </w:tc>
        <w:tc>
          <w:tcPr>
            <w:tcW w:w="630" w:type="dxa"/>
            <w:vMerge w:val="restart"/>
            <w:tcBorders>
              <w:top w:val="outset" w:sz="6" w:space="0" w:color="auto"/>
              <w:left w:val="outset" w:sz="6" w:space="0" w:color="auto"/>
              <w:right w:val="outset" w:sz="6" w:space="0" w:color="auto"/>
            </w:tcBorders>
            <w:vAlign w:val="center"/>
          </w:tcPr>
          <w:p w14:paraId="2176A0DA" w14:textId="77777777" w:rsidR="00965E07" w:rsidRPr="00FC36C0" w:rsidRDefault="00965E07" w:rsidP="00965E07">
            <w:pPr>
              <w:jc w:val="center"/>
              <w:rPr>
                <w:rFonts w:cs="Arial"/>
                <w:color w:val="000000"/>
                <w:szCs w:val="16"/>
              </w:rPr>
            </w:pPr>
            <w:r w:rsidRPr="00FC36C0">
              <w:rPr>
                <w:rFonts w:cs="Arial"/>
                <w:color w:val="000000"/>
                <w:szCs w:val="16"/>
              </w:rPr>
              <w:t>7</w:t>
            </w:r>
          </w:p>
        </w:tc>
      </w:tr>
      <w:tr w:rsidR="00965E07" w:rsidRPr="00FC36C0" w14:paraId="78C0899C"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62"/>
          <w:jc w:val="center"/>
        </w:trPr>
        <w:tc>
          <w:tcPr>
            <w:tcW w:w="761" w:type="dxa"/>
            <w:vMerge/>
            <w:tcBorders>
              <w:left w:val="outset" w:sz="6" w:space="0" w:color="auto"/>
              <w:right w:val="outset" w:sz="6" w:space="0" w:color="auto"/>
            </w:tcBorders>
            <w:vAlign w:val="center"/>
          </w:tcPr>
          <w:p w14:paraId="73CD5C24" w14:textId="77777777" w:rsidR="00965E07" w:rsidRPr="00FC36C0" w:rsidRDefault="00965E07" w:rsidP="00965E07">
            <w:pPr>
              <w:jc w:val="center"/>
              <w:rPr>
                <w:rFonts w:cs="Arial"/>
                <w:color w:val="000000"/>
                <w:szCs w:val="16"/>
              </w:rPr>
            </w:pPr>
          </w:p>
        </w:tc>
        <w:tc>
          <w:tcPr>
            <w:tcW w:w="571" w:type="dxa"/>
            <w:vMerge/>
            <w:tcBorders>
              <w:left w:val="outset" w:sz="6" w:space="0" w:color="auto"/>
              <w:right w:val="outset" w:sz="6" w:space="0" w:color="auto"/>
            </w:tcBorders>
            <w:noWrap/>
            <w:tcMar>
              <w:top w:w="14" w:type="dxa"/>
              <w:left w:w="14" w:type="dxa"/>
              <w:bottom w:w="14" w:type="dxa"/>
              <w:right w:w="14" w:type="dxa"/>
            </w:tcMar>
            <w:vAlign w:val="center"/>
          </w:tcPr>
          <w:p w14:paraId="2854C72B" w14:textId="77777777" w:rsidR="00965E07" w:rsidRPr="00FC36C0" w:rsidRDefault="00965E07" w:rsidP="00965E07">
            <w:pPr>
              <w:jc w:val="center"/>
              <w:rPr>
                <w:rFonts w:cs="Arial"/>
                <w:color w:val="000000"/>
                <w:szCs w:val="16"/>
              </w:rPr>
            </w:pP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7697A49" w14:textId="77777777" w:rsidR="00965E07" w:rsidRPr="00FC36C0" w:rsidRDefault="00965E07" w:rsidP="00965E07">
            <w:pPr>
              <w:rPr>
                <w:rFonts w:cs="Arial"/>
                <w:color w:val="000000"/>
                <w:szCs w:val="16"/>
              </w:rPr>
            </w:pPr>
            <w:r w:rsidRPr="00FC36C0">
              <w:rPr>
                <w:rFonts w:cs="Arial"/>
                <w:color w:val="000000"/>
                <w:szCs w:val="16"/>
              </w:rPr>
              <w:t>CMP</w:t>
            </w:r>
            <w:r>
              <w:rPr>
                <w:rFonts w:cs="Arial"/>
                <w:color w:val="000000"/>
                <w:szCs w:val="16"/>
              </w:rPr>
              <w:t>E</w:t>
            </w:r>
            <w:r w:rsidRPr="00FC36C0">
              <w:rPr>
                <w:rFonts w:cs="Arial"/>
                <w:color w:val="000000"/>
                <w:szCs w:val="16"/>
              </w:rPr>
              <w:t>231</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4852F2B" w14:textId="77777777" w:rsidR="00965E07" w:rsidRPr="00FC36C0" w:rsidRDefault="00965E07" w:rsidP="00965E07">
            <w:pPr>
              <w:rPr>
                <w:rFonts w:cs="Arial"/>
                <w:color w:val="000000"/>
                <w:szCs w:val="16"/>
              </w:rPr>
            </w:pPr>
            <w:r w:rsidRPr="00FC36C0">
              <w:rPr>
                <w:rFonts w:cs="Arial"/>
                <w:color w:val="000000"/>
                <w:szCs w:val="16"/>
              </w:rPr>
              <w:t>Data Structures</w:t>
            </w:r>
          </w:p>
        </w:tc>
        <w:tc>
          <w:tcPr>
            <w:tcW w:w="728" w:type="dxa"/>
            <w:vMerge/>
            <w:tcBorders>
              <w:left w:val="outset" w:sz="6" w:space="0" w:color="auto"/>
              <w:right w:val="outset" w:sz="6" w:space="0" w:color="auto"/>
            </w:tcBorders>
            <w:vAlign w:val="center"/>
          </w:tcPr>
          <w:p w14:paraId="046F46A3" w14:textId="77777777" w:rsidR="00965E07" w:rsidRPr="00FC36C0" w:rsidRDefault="00965E07" w:rsidP="00965E07">
            <w:pPr>
              <w:jc w:val="center"/>
              <w:rPr>
                <w:rFonts w:cs="Arial"/>
                <w:color w:val="000000"/>
                <w:szCs w:val="16"/>
              </w:rPr>
            </w:pP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BF58FAA"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6954C4A"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vAlign w:val="center"/>
          </w:tcPr>
          <w:p w14:paraId="389CA36D"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C365FB1"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7D01F3FF" w14:textId="77777777" w:rsidR="00965E07" w:rsidRPr="00FC36C0" w:rsidRDefault="00965E07" w:rsidP="00965E07">
            <w:pPr>
              <w:jc w:val="center"/>
              <w:rPr>
                <w:rFonts w:cs="Arial"/>
                <w:color w:val="000000"/>
                <w:szCs w:val="16"/>
              </w:rPr>
            </w:pPr>
            <w:r w:rsidRPr="00FC36C0">
              <w:rPr>
                <w:rFonts w:cs="Arial"/>
                <w:color w:val="000000"/>
                <w:szCs w:val="16"/>
              </w:rPr>
              <w:t>EENG112</w:t>
            </w:r>
          </w:p>
        </w:tc>
        <w:tc>
          <w:tcPr>
            <w:tcW w:w="630" w:type="dxa"/>
            <w:vMerge/>
            <w:tcBorders>
              <w:left w:val="outset" w:sz="6" w:space="0" w:color="auto"/>
              <w:right w:val="outset" w:sz="6" w:space="0" w:color="auto"/>
            </w:tcBorders>
            <w:vAlign w:val="center"/>
          </w:tcPr>
          <w:p w14:paraId="4EFA70A7" w14:textId="77777777" w:rsidR="00965E07" w:rsidRPr="00FC36C0" w:rsidRDefault="00965E07" w:rsidP="00965E07">
            <w:pPr>
              <w:jc w:val="center"/>
              <w:rPr>
                <w:rFonts w:cs="Arial"/>
                <w:color w:val="000000"/>
                <w:szCs w:val="16"/>
              </w:rPr>
            </w:pPr>
          </w:p>
        </w:tc>
      </w:tr>
      <w:tr w:rsidR="00965E07" w:rsidRPr="00FC36C0" w14:paraId="3E75C21D"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vMerge/>
            <w:tcBorders>
              <w:left w:val="outset" w:sz="6" w:space="0" w:color="auto"/>
              <w:bottom w:val="outset" w:sz="6" w:space="0" w:color="auto"/>
              <w:right w:val="outset" w:sz="6" w:space="0" w:color="auto"/>
            </w:tcBorders>
            <w:vAlign w:val="center"/>
          </w:tcPr>
          <w:p w14:paraId="0D6C28CD" w14:textId="77777777" w:rsidR="00965E07" w:rsidRPr="00FC36C0" w:rsidRDefault="00965E07" w:rsidP="00965E07">
            <w:pPr>
              <w:jc w:val="center"/>
              <w:rPr>
                <w:rFonts w:cs="Arial"/>
                <w:color w:val="000000"/>
                <w:szCs w:val="16"/>
              </w:rPr>
            </w:pPr>
          </w:p>
        </w:tc>
        <w:tc>
          <w:tcPr>
            <w:tcW w:w="571" w:type="dxa"/>
            <w:vMerge/>
            <w:tcBorders>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965EF28" w14:textId="77777777" w:rsidR="00965E07" w:rsidRPr="00FC36C0" w:rsidRDefault="00965E07" w:rsidP="00965E07">
            <w:pPr>
              <w:jc w:val="center"/>
              <w:rPr>
                <w:rFonts w:cs="Arial"/>
                <w:color w:val="000000"/>
                <w:szCs w:val="16"/>
              </w:rPr>
            </w:pP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26948B3A" w14:textId="77777777" w:rsidR="00965E07" w:rsidRPr="00FC36C0" w:rsidRDefault="00965E07" w:rsidP="00965E07">
            <w:pPr>
              <w:rPr>
                <w:rFonts w:cs="Arial"/>
                <w:color w:val="000000"/>
                <w:szCs w:val="16"/>
              </w:rPr>
            </w:pPr>
            <w:r w:rsidRPr="00FC36C0">
              <w:rPr>
                <w:rFonts w:cs="Arial"/>
                <w:color w:val="000000"/>
                <w:szCs w:val="16"/>
              </w:rPr>
              <w:t>EENG212</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2BAE04AA" w14:textId="77777777" w:rsidR="00965E07" w:rsidRPr="00FC36C0" w:rsidRDefault="00965E07" w:rsidP="00965E07">
            <w:pPr>
              <w:rPr>
                <w:rFonts w:cs="Arial"/>
                <w:color w:val="000000"/>
                <w:szCs w:val="16"/>
              </w:rPr>
            </w:pPr>
            <w:r w:rsidRPr="00FC36C0">
              <w:rPr>
                <w:rFonts w:cs="Arial"/>
                <w:color w:val="000000"/>
                <w:szCs w:val="16"/>
              </w:rPr>
              <w:t>Algorithms and Data Structures</w:t>
            </w:r>
          </w:p>
        </w:tc>
        <w:tc>
          <w:tcPr>
            <w:tcW w:w="728" w:type="dxa"/>
            <w:vMerge/>
            <w:tcBorders>
              <w:left w:val="outset" w:sz="6" w:space="0" w:color="auto"/>
              <w:bottom w:val="outset" w:sz="6" w:space="0" w:color="auto"/>
              <w:right w:val="outset" w:sz="6" w:space="0" w:color="auto"/>
            </w:tcBorders>
            <w:vAlign w:val="center"/>
          </w:tcPr>
          <w:p w14:paraId="4DF5CA5E" w14:textId="77777777" w:rsidR="00965E07" w:rsidRPr="00FC36C0" w:rsidRDefault="00965E07" w:rsidP="00965E07">
            <w:pPr>
              <w:jc w:val="center"/>
              <w:rPr>
                <w:rFonts w:cs="Arial"/>
                <w:color w:val="000000"/>
                <w:szCs w:val="16"/>
              </w:rPr>
            </w:pP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9616577"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87E86F5"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vAlign w:val="center"/>
          </w:tcPr>
          <w:p w14:paraId="090C4118"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629F243"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023FC531" w14:textId="77777777" w:rsidR="00965E07" w:rsidRPr="00FC36C0" w:rsidRDefault="00965E07" w:rsidP="00965E07">
            <w:pPr>
              <w:jc w:val="center"/>
              <w:rPr>
                <w:rFonts w:cs="Arial"/>
                <w:color w:val="000000"/>
                <w:szCs w:val="16"/>
              </w:rPr>
            </w:pPr>
            <w:r w:rsidRPr="00FC36C0">
              <w:rPr>
                <w:rFonts w:cs="Arial"/>
                <w:color w:val="000000"/>
                <w:szCs w:val="16"/>
              </w:rPr>
              <w:t>EENG112</w:t>
            </w:r>
          </w:p>
        </w:tc>
        <w:tc>
          <w:tcPr>
            <w:tcW w:w="630" w:type="dxa"/>
            <w:vMerge/>
            <w:tcBorders>
              <w:left w:val="outset" w:sz="6" w:space="0" w:color="auto"/>
              <w:bottom w:val="outset" w:sz="6" w:space="0" w:color="auto"/>
              <w:right w:val="outset" w:sz="6" w:space="0" w:color="auto"/>
            </w:tcBorders>
            <w:vAlign w:val="center"/>
          </w:tcPr>
          <w:p w14:paraId="637C9BE6" w14:textId="77777777" w:rsidR="00965E07" w:rsidRPr="00FC36C0" w:rsidRDefault="00965E07" w:rsidP="00965E07">
            <w:pPr>
              <w:jc w:val="center"/>
              <w:rPr>
                <w:rFonts w:cs="Arial"/>
                <w:color w:val="000000"/>
                <w:szCs w:val="16"/>
              </w:rPr>
            </w:pPr>
          </w:p>
        </w:tc>
      </w:tr>
      <w:tr w:rsidR="00965E07" w:rsidRPr="00FC36C0" w14:paraId="063DB759"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46A4B12B"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72DA845" w14:textId="77777777" w:rsidR="00965E07" w:rsidRPr="00FC36C0" w:rsidRDefault="00965E07" w:rsidP="00965E07">
            <w:pPr>
              <w:jc w:val="center"/>
              <w:rPr>
                <w:rFonts w:cs="Arial"/>
                <w:color w:val="000000"/>
                <w:szCs w:val="16"/>
              </w:rPr>
            </w:pPr>
            <w:r w:rsidRPr="00FC36C0">
              <w:rPr>
                <w:rFonts w:cs="Arial"/>
                <w:color w:val="000000"/>
                <w:szCs w:val="16"/>
              </w:rPr>
              <w:t>2H133</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D9D3D40" w14:textId="77777777" w:rsidR="00965E07" w:rsidRPr="00FC36C0" w:rsidRDefault="00965E07" w:rsidP="00965E07">
            <w:pPr>
              <w:rPr>
                <w:rFonts w:cs="Arial"/>
                <w:color w:val="000000"/>
                <w:szCs w:val="16"/>
              </w:rPr>
            </w:pPr>
            <w:r w:rsidRPr="00FC36C0">
              <w:rPr>
                <w:rFonts w:cs="Arial"/>
                <w:color w:val="000000"/>
                <w:szCs w:val="16"/>
              </w:rPr>
              <w:t>EENG223</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4443A674" w14:textId="77777777" w:rsidR="00965E07" w:rsidRPr="00FC36C0" w:rsidRDefault="00965E07" w:rsidP="00965E07">
            <w:pPr>
              <w:rPr>
                <w:rFonts w:cs="Arial"/>
                <w:color w:val="000000"/>
                <w:szCs w:val="16"/>
              </w:rPr>
            </w:pPr>
            <w:r w:rsidRPr="00FC36C0">
              <w:rPr>
                <w:rFonts w:cs="Arial"/>
                <w:color w:val="000000"/>
                <w:szCs w:val="16"/>
              </w:rPr>
              <w:t xml:space="preserve">Circuit Theory </w:t>
            </w:r>
            <w:r w:rsidR="00EA2635" w:rsidRPr="00FC36C0">
              <w:rPr>
                <w:rFonts w:cs="Arial"/>
                <w:color w:val="000000"/>
                <w:szCs w:val="16"/>
              </w:rPr>
              <w:t>–</w:t>
            </w:r>
            <w:r w:rsidR="00EA2635">
              <w:rPr>
                <w:rFonts w:cs="Arial"/>
                <w:color w:val="000000"/>
                <w:szCs w:val="16"/>
              </w:rPr>
              <w:t xml:space="preserve"> </w:t>
            </w:r>
            <w:r w:rsidRPr="00FC36C0">
              <w:rPr>
                <w:rFonts w:cs="Arial"/>
                <w:color w:val="000000"/>
                <w:szCs w:val="16"/>
              </w:rPr>
              <w:t>I</w:t>
            </w:r>
          </w:p>
        </w:tc>
        <w:tc>
          <w:tcPr>
            <w:tcW w:w="728" w:type="dxa"/>
            <w:tcBorders>
              <w:top w:val="outset" w:sz="6" w:space="0" w:color="auto"/>
              <w:left w:val="outset" w:sz="6" w:space="0" w:color="auto"/>
              <w:bottom w:val="outset" w:sz="6" w:space="0" w:color="auto"/>
              <w:right w:val="outset" w:sz="6" w:space="0" w:color="auto"/>
            </w:tcBorders>
            <w:vAlign w:val="center"/>
          </w:tcPr>
          <w:p w14:paraId="725580B0"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536C3E4"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105E7A8"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vAlign w:val="center"/>
          </w:tcPr>
          <w:p w14:paraId="4A94EC1A"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4E3273A4"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008B3E63" w14:textId="77777777" w:rsidR="00965E07" w:rsidRPr="00FC36C0" w:rsidRDefault="00965E07" w:rsidP="00965E07">
            <w:pPr>
              <w:jc w:val="center"/>
              <w:rPr>
                <w:rFonts w:cs="Arial"/>
                <w:color w:val="000000"/>
                <w:szCs w:val="16"/>
              </w:rPr>
            </w:pPr>
            <w:r w:rsidRPr="00FC36C0">
              <w:rPr>
                <w:rFonts w:cs="Arial"/>
                <w:color w:val="000000"/>
                <w:szCs w:val="16"/>
              </w:rPr>
              <w:t>MATH151</w:t>
            </w:r>
          </w:p>
        </w:tc>
        <w:tc>
          <w:tcPr>
            <w:tcW w:w="630" w:type="dxa"/>
            <w:tcBorders>
              <w:top w:val="outset" w:sz="6" w:space="0" w:color="auto"/>
              <w:left w:val="outset" w:sz="6" w:space="0" w:color="auto"/>
              <w:bottom w:val="outset" w:sz="6" w:space="0" w:color="auto"/>
              <w:right w:val="outset" w:sz="6" w:space="0" w:color="auto"/>
            </w:tcBorders>
            <w:vAlign w:val="center"/>
          </w:tcPr>
          <w:p w14:paraId="78E50D57" w14:textId="77777777" w:rsidR="00965E07" w:rsidRPr="00FC36C0" w:rsidRDefault="00965E07" w:rsidP="00965E07">
            <w:pPr>
              <w:jc w:val="center"/>
              <w:rPr>
                <w:rFonts w:cs="Arial"/>
                <w:color w:val="000000"/>
                <w:szCs w:val="16"/>
              </w:rPr>
            </w:pPr>
            <w:r w:rsidRPr="00FC36C0">
              <w:rPr>
                <w:rFonts w:cs="Arial"/>
                <w:color w:val="000000"/>
                <w:szCs w:val="16"/>
              </w:rPr>
              <w:t>7</w:t>
            </w:r>
          </w:p>
        </w:tc>
      </w:tr>
      <w:tr w:rsidR="00965E07" w:rsidRPr="00FC36C0" w14:paraId="6F7659E6"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08AF9033"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23BB736" w14:textId="77777777" w:rsidR="00965E07" w:rsidRPr="00FC36C0" w:rsidRDefault="00965E07" w:rsidP="00965E07">
            <w:pPr>
              <w:jc w:val="center"/>
              <w:rPr>
                <w:rFonts w:cs="Arial"/>
                <w:color w:val="000000"/>
                <w:szCs w:val="16"/>
              </w:rPr>
            </w:pPr>
            <w:r w:rsidRPr="00FC36C0">
              <w:rPr>
                <w:rFonts w:cs="Arial"/>
                <w:color w:val="000000"/>
                <w:szCs w:val="16"/>
              </w:rPr>
              <w:t>2H134</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7F085C8" w14:textId="77777777" w:rsidR="00965E07" w:rsidRPr="00FC36C0" w:rsidRDefault="00965E07" w:rsidP="00965E07">
            <w:pPr>
              <w:rPr>
                <w:rFonts w:cs="Arial"/>
                <w:color w:val="000000"/>
                <w:szCs w:val="16"/>
              </w:rPr>
            </w:pPr>
            <w:r w:rsidRPr="00FC36C0">
              <w:rPr>
                <w:rFonts w:cs="Arial"/>
                <w:color w:val="000000"/>
                <w:szCs w:val="16"/>
              </w:rPr>
              <w:t>MATH252</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41492A77" w14:textId="77777777" w:rsidR="00965E07" w:rsidRPr="00FC36C0" w:rsidRDefault="00965E07" w:rsidP="00965E07">
            <w:pPr>
              <w:rPr>
                <w:rFonts w:cs="Arial"/>
                <w:color w:val="000000"/>
                <w:szCs w:val="16"/>
              </w:rPr>
            </w:pPr>
            <w:r w:rsidRPr="00FC36C0">
              <w:rPr>
                <w:rFonts w:cs="Arial"/>
                <w:color w:val="000000"/>
                <w:szCs w:val="16"/>
              </w:rPr>
              <w:t>Mathematical Methods for Eng.</w:t>
            </w:r>
          </w:p>
        </w:tc>
        <w:tc>
          <w:tcPr>
            <w:tcW w:w="728" w:type="dxa"/>
            <w:tcBorders>
              <w:top w:val="outset" w:sz="6" w:space="0" w:color="auto"/>
              <w:left w:val="outset" w:sz="6" w:space="0" w:color="auto"/>
              <w:bottom w:val="outset" w:sz="6" w:space="0" w:color="auto"/>
              <w:right w:val="outset" w:sz="6" w:space="0" w:color="auto"/>
            </w:tcBorders>
            <w:vAlign w:val="center"/>
          </w:tcPr>
          <w:p w14:paraId="2EEEE4C8"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DCBA66C"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28BC47F1"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vAlign w:val="center"/>
          </w:tcPr>
          <w:p w14:paraId="5A209FB2"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09B63E1"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54537E03" w14:textId="77777777" w:rsidR="00965E07" w:rsidRPr="00FC36C0" w:rsidRDefault="00965E07" w:rsidP="00965E07">
            <w:pPr>
              <w:jc w:val="center"/>
              <w:rPr>
                <w:rFonts w:cs="Arial"/>
                <w:color w:val="000000"/>
                <w:szCs w:val="16"/>
              </w:rPr>
            </w:pPr>
            <w:r w:rsidRPr="00FC36C0">
              <w:rPr>
                <w:rFonts w:cs="Arial"/>
                <w:color w:val="000000"/>
                <w:szCs w:val="16"/>
              </w:rPr>
              <w:t>MATH106</w:t>
            </w:r>
          </w:p>
          <w:p w14:paraId="221619AD" w14:textId="77777777" w:rsidR="00965E07" w:rsidRPr="00FC36C0" w:rsidRDefault="00965E07" w:rsidP="00965E07">
            <w:pPr>
              <w:jc w:val="center"/>
              <w:rPr>
                <w:rFonts w:cs="Arial"/>
                <w:color w:val="000000"/>
                <w:szCs w:val="16"/>
              </w:rPr>
            </w:pPr>
            <w:r w:rsidRPr="00FC36C0">
              <w:rPr>
                <w:rFonts w:cs="Arial"/>
                <w:color w:val="000000"/>
                <w:szCs w:val="16"/>
              </w:rPr>
              <w:t>MATH152</w:t>
            </w:r>
          </w:p>
        </w:tc>
        <w:tc>
          <w:tcPr>
            <w:tcW w:w="630" w:type="dxa"/>
            <w:tcBorders>
              <w:top w:val="outset" w:sz="6" w:space="0" w:color="auto"/>
              <w:left w:val="outset" w:sz="6" w:space="0" w:color="auto"/>
              <w:bottom w:val="outset" w:sz="6" w:space="0" w:color="auto"/>
              <w:right w:val="outset" w:sz="6" w:space="0" w:color="auto"/>
            </w:tcBorders>
            <w:vAlign w:val="center"/>
          </w:tcPr>
          <w:p w14:paraId="44E3BA7E" w14:textId="77777777" w:rsidR="00965E07" w:rsidRPr="00FC36C0" w:rsidRDefault="00965E07" w:rsidP="00965E07">
            <w:pPr>
              <w:jc w:val="center"/>
              <w:rPr>
                <w:rFonts w:cs="Arial"/>
                <w:color w:val="000000"/>
                <w:szCs w:val="16"/>
              </w:rPr>
            </w:pPr>
            <w:r w:rsidRPr="00FC36C0">
              <w:rPr>
                <w:rFonts w:cs="Arial"/>
                <w:color w:val="000000"/>
                <w:szCs w:val="16"/>
              </w:rPr>
              <w:t>6</w:t>
            </w:r>
          </w:p>
        </w:tc>
      </w:tr>
      <w:tr w:rsidR="00EA2635" w:rsidRPr="00FC36C0" w14:paraId="49B2A6B6"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vMerge w:val="restart"/>
            <w:tcBorders>
              <w:top w:val="outset" w:sz="6" w:space="0" w:color="auto"/>
              <w:left w:val="outset" w:sz="6" w:space="0" w:color="auto"/>
              <w:right w:val="outset" w:sz="6" w:space="0" w:color="auto"/>
            </w:tcBorders>
            <w:vAlign w:val="center"/>
          </w:tcPr>
          <w:p w14:paraId="2A63BC80" w14:textId="77777777" w:rsidR="00EA2635" w:rsidRPr="00FC36C0" w:rsidRDefault="00EA2635" w:rsidP="00965E07">
            <w:pPr>
              <w:jc w:val="center"/>
              <w:rPr>
                <w:rFonts w:cs="Arial"/>
                <w:color w:val="000000"/>
                <w:szCs w:val="16"/>
              </w:rPr>
            </w:pPr>
            <w:r w:rsidRPr="00FC36C0">
              <w:rPr>
                <w:rFonts w:cs="Arial"/>
                <w:color w:val="000000"/>
                <w:szCs w:val="16"/>
              </w:rPr>
              <w:t>3</w:t>
            </w:r>
          </w:p>
        </w:tc>
        <w:tc>
          <w:tcPr>
            <w:tcW w:w="571" w:type="dxa"/>
            <w:vMerge w:val="restart"/>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4F433C5D" w14:textId="77777777" w:rsidR="00EA2635" w:rsidRPr="00FC36C0" w:rsidRDefault="00EA2635" w:rsidP="00965E07">
            <w:pPr>
              <w:jc w:val="center"/>
              <w:rPr>
                <w:rFonts w:cs="Arial"/>
                <w:color w:val="000000"/>
                <w:szCs w:val="16"/>
              </w:rPr>
            </w:pPr>
            <w:r w:rsidRPr="00FC36C0">
              <w:rPr>
                <w:rFonts w:cs="Arial"/>
                <w:color w:val="000000"/>
                <w:szCs w:val="16"/>
              </w:rPr>
              <w:t>2H135</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16F88A9" w14:textId="77777777" w:rsidR="00EA2635" w:rsidRPr="00FC36C0" w:rsidRDefault="00EA2635" w:rsidP="00965E07">
            <w:pPr>
              <w:rPr>
                <w:rFonts w:cs="Arial"/>
                <w:color w:val="000000"/>
                <w:szCs w:val="16"/>
              </w:rPr>
            </w:pPr>
            <w:r w:rsidRPr="00FC36C0">
              <w:rPr>
                <w:rFonts w:cs="Arial"/>
                <w:color w:val="000000"/>
                <w:szCs w:val="16"/>
              </w:rPr>
              <w:t>TUSL181</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EDAA32C" w14:textId="77777777" w:rsidR="00EA2635" w:rsidRPr="00FC36C0" w:rsidRDefault="00EA2635" w:rsidP="00965E07">
            <w:pPr>
              <w:rPr>
                <w:rFonts w:cs="Arial"/>
                <w:color w:val="000000"/>
                <w:szCs w:val="16"/>
              </w:rPr>
            </w:pPr>
            <w:r w:rsidRPr="00FC36C0">
              <w:rPr>
                <w:rFonts w:cs="Arial"/>
                <w:color w:val="000000"/>
                <w:szCs w:val="16"/>
              </w:rPr>
              <w:t>Turkish as a Second Language</w:t>
            </w:r>
          </w:p>
        </w:tc>
        <w:tc>
          <w:tcPr>
            <w:tcW w:w="728" w:type="dxa"/>
            <w:vMerge w:val="restart"/>
            <w:tcBorders>
              <w:top w:val="outset" w:sz="6" w:space="0" w:color="auto"/>
              <w:left w:val="outset" w:sz="6" w:space="0" w:color="auto"/>
              <w:right w:val="outset" w:sz="6" w:space="0" w:color="auto"/>
            </w:tcBorders>
            <w:vAlign w:val="center"/>
          </w:tcPr>
          <w:p w14:paraId="74B29869" w14:textId="77777777" w:rsidR="00EA2635" w:rsidRPr="00FC36C0" w:rsidRDefault="00EA2635" w:rsidP="00965E07">
            <w:pPr>
              <w:jc w:val="center"/>
              <w:rPr>
                <w:rFonts w:cs="Arial"/>
                <w:color w:val="000000"/>
                <w:szCs w:val="16"/>
              </w:rPr>
            </w:pPr>
            <w:r w:rsidRPr="00FC36C0">
              <w:rPr>
                <w:rFonts w:cs="Arial"/>
                <w:color w:val="000000"/>
                <w:szCs w:val="16"/>
              </w:rPr>
              <w:t>UC</w:t>
            </w:r>
          </w:p>
        </w:tc>
        <w:tc>
          <w:tcPr>
            <w:tcW w:w="445" w:type="dxa"/>
            <w:vMerge w:val="restart"/>
            <w:tcBorders>
              <w:top w:val="outset" w:sz="6" w:space="0" w:color="auto"/>
              <w:left w:val="outset" w:sz="6" w:space="0" w:color="auto"/>
              <w:right w:val="outset" w:sz="6" w:space="0" w:color="auto"/>
            </w:tcBorders>
            <w:noWrap/>
            <w:tcMar>
              <w:top w:w="14" w:type="dxa"/>
              <w:left w:w="14" w:type="dxa"/>
              <w:bottom w:w="14" w:type="dxa"/>
              <w:right w:w="14" w:type="dxa"/>
            </w:tcMar>
            <w:vAlign w:val="center"/>
          </w:tcPr>
          <w:p w14:paraId="028DF4A7" w14:textId="77777777" w:rsidR="00EA2635" w:rsidRPr="00FC36C0" w:rsidRDefault="00EA2635" w:rsidP="00965E07">
            <w:pPr>
              <w:jc w:val="center"/>
              <w:rPr>
                <w:rFonts w:cs="Arial"/>
                <w:color w:val="000000"/>
                <w:szCs w:val="16"/>
              </w:rPr>
            </w:pPr>
            <w:r w:rsidRPr="00FC36C0">
              <w:rPr>
                <w:rFonts w:cs="Arial"/>
                <w:color w:val="000000"/>
                <w:szCs w:val="16"/>
              </w:rPr>
              <w:t>2</w:t>
            </w:r>
          </w:p>
        </w:tc>
        <w:tc>
          <w:tcPr>
            <w:tcW w:w="545" w:type="dxa"/>
            <w:vMerge w:val="restart"/>
            <w:tcBorders>
              <w:top w:val="outset" w:sz="6" w:space="0" w:color="auto"/>
              <w:left w:val="outset" w:sz="6" w:space="0" w:color="auto"/>
              <w:right w:val="outset" w:sz="6" w:space="0" w:color="auto"/>
            </w:tcBorders>
            <w:noWrap/>
            <w:tcMar>
              <w:top w:w="14" w:type="dxa"/>
              <w:left w:w="14" w:type="dxa"/>
              <w:bottom w:w="14" w:type="dxa"/>
              <w:right w:w="14" w:type="dxa"/>
            </w:tcMar>
            <w:vAlign w:val="center"/>
          </w:tcPr>
          <w:p w14:paraId="1AEF4B90" w14:textId="77777777" w:rsidR="00EA2635" w:rsidRPr="00FC36C0" w:rsidRDefault="00EA2635" w:rsidP="00965E07">
            <w:pPr>
              <w:jc w:val="center"/>
              <w:rPr>
                <w:rFonts w:cs="Arial"/>
                <w:color w:val="000000"/>
                <w:szCs w:val="16"/>
              </w:rPr>
            </w:pPr>
            <w:r w:rsidRPr="00FC36C0">
              <w:rPr>
                <w:rFonts w:cs="Arial"/>
                <w:color w:val="000000"/>
                <w:szCs w:val="16"/>
              </w:rPr>
              <w:t>0</w:t>
            </w:r>
          </w:p>
        </w:tc>
        <w:tc>
          <w:tcPr>
            <w:tcW w:w="540" w:type="dxa"/>
            <w:vMerge w:val="restart"/>
            <w:tcBorders>
              <w:top w:val="outset" w:sz="6" w:space="0" w:color="auto"/>
              <w:left w:val="outset" w:sz="6" w:space="0" w:color="auto"/>
              <w:right w:val="outset" w:sz="6" w:space="0" w:color="auto"/>
            </w:tcBorders>
            <w:vAlign w:val="center"/>
          </w:tcPr>
          <w:p w14:paraId="6932A330" w14:textId="77777777" w:rsidR="00EA2635" w:rsidRPr="00FC36C0" w:rsidRDefault="00EA2635" w:rsidP="00965E07">
            <w:pPr>
              <w:jc w:val="center"/>
              <w:rPr>
                <w:rFonts w:cs="Arial"/>
                <w:color w:val="000000"/>
                <w:szCs w:val="16"/>
              </w:rPr>
            </w:pPr>
            <w:r w:rsidRPr="00FC36C0">
              <w:rPr>
                <w:rFonts w:cs="Arial"/>
                <w:color w:val="000000"/>
                <w:szCs w:val="16"/>
              </w:rPr>
              <w:t>0</w:t>
            </w:r>
          </w:p>
        </w:tc>
        <w:tc>
          <w:tcPr>
            <w:tcW w:w="720" w:type="dxa"/>
            <w:vMerge w:val="restart"/>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6AB4B0B" w14:textId="77777777" w:rsidR="00EA2635" w:rsidRPr="00FC36C0" w:rsidRDefault="00EA2635" w:rsidP="00965E07">
            <w:pPr>
              <w:jc w:val="center"/>
              <w:rPr>
                <w:rFonts w:cs="Arial"/>
                <w:color w:val="000000"/>
                <w:szCs w:val="16"/>
              </w:rPr>
            </w:pPr>
            <w:r w:rsidRPr="00FC36C0">
              <w:rPr>
                <w:rFonts w:cs="Arial"/>
                <w:color w:val="000000"/>
                <w:szCs w:val="16"/>
              </w:rPr>
              <w:t>2</w:t>
            </w:r>
          </w:p>
        </w:tc>
        <w:tc>
          <w:tcPr>
            <w:tcW w:w="1170" w:type="dxa"/>
            <w:vMerge w:val="restart"/>
            <w:tcBorders>
              <w:top w:val="outset" w:sz="6" w:space="0" w:color="auto"/>
              <w:left w:val="outset" w:sz="6" w:space="0" w:color="auto"/>
              <w:right w:val="outset" w:sz="6" w:space="0" w:color="auto"/>
            </w:tcBorders>
            <w:vAlign w:val="center"/>
          </w:tcPr>
          <w:p w14:paraId="046AC056" w14:textId="77777777" w:rsidR="00EA2635" w:rsidRPr="00FC36C0" w:rsidRDefault="00EA2635" w:rsidP="00965E07">
            <w:pPr>
              <w:jc w:val="center"/>
              <w:rPr>
                <w:rFonts w:cs="Arial"/>
                <w:color w:val="000000"/>
                <w:szCs w:val="16"/>
              </w:rPr>
            </w:pPr>
          </w:p>
        </w:tc>
        <w:tc>
          <w:tcPr>
            <w:tcW w:w="630" w:type="dxa"/>
            <w:vMerge w:val="restart"/>
            <w:tcBorders>
              <w:top w:val="outset" w:sz="6" w:space="0" w:color="auto"/>
              <w:left w:val="outset" w:sz="6" w:space="0" w:color="auto"/>
              <w:right w:val="outset" w:sz="6" w:space="0" w:color="auto"/>
            </w:tcBorders>
            <w:vAlign w:val="center"/>
          </w:tcPr>
          <w:p w14:paraId="0E6166D5" w14:textId="77777777" w:rsidR="00EA2635" w:rsidRPr="00FC36C0" w:rsidRDefault="00EA2635" w:rsidP="00965E07">
            <w:pPr>
              <w:jc w:val="center"/>
              <w:rPr>
                <w:rFonts w:cs="Arial"/>
                <w:color w:val="000000"/>
                <w:szCs w:val="16"/>
              </w:rPr>
            </w:pPr>
            <w:r w:rsidRPr="00FC36C0">
              <w:rPr>
                <w:rFonts w:cs="Arial"/>
                <w:color w:val="000000"/>
                <w:szCs w:val="16"/>
              </w:rPr>
              <w:t>2</w:t>
            </w:r>
          </w:p>
        </w:tc>
      </w:tr>
      <w:tr w:rsidR="00EA2635" w:rsidRPr="00FC36C0" w14:paraId="78DC5D40"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vMerge/>
            <w:tcBorders>
              <w:left w:val="outset" w:sz="6" w:space="0" w:color="auto"/>
              <w:bottom w:val="outset" w:sz="6" w:space="0" w:color="auto"/>
              <w:right w:val="outset" w:sz="6" w:space="0" w:color="auto"/>
            </w:tcBorders>
            <w:vAlign w:val="center"/>
          </w:tcPr>
          <w:p w14:paraId="65B269D5" w14:textId="77777777" w:rsidR="00EA2635" w:rsidRPr="00FC36C0" w:rsidRDefault="00EA2635" w:rsidP="00965E07">
            <w:pPr>
              <w:jc w:val="center"/>
              <w:rPr>
                <w:rFonts w:cs="Arial"/>
                <w:color w:val="000000"/>
                <w:szCs w:val="16"/>
                <w:highlight w:val="green"/>
              </w:rPr>
            </w:pPr>
          </w:p>
        </w:tc>
        <w:tc>
          <w:tcPr>
            <w:tcW w:w="571" w:type="dxa"/>
            <w:vMerge/>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89308CB" w14:textId="77777777" w:rsidR="00EA2635" w:rsidRPr="00FC36C0" w:rsidRDefault="00EA2635" w:rsidP="00965E07">
            <w:pPr>
              <w:jc w:val="center"/>
              <w:rPr>
                <w:rFonts w:cs="Arial"/>
                <w:color w:val="000000"/>
                <w:szCs w:val="16"/>
                <w:highlight w:val="green"/>
              </w:rPr>
            </w:pP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BC50341" w14:textId="77777777" w:rsidR="00EA2635" w:rsidRPr="00FC36C0" w:rsidRDefault="00EA2635" w:rsidP="00965E07">
            <w:pPr>
              <w:rPr>
                <w:rFonts w:cs="Arial"/>
                <w:color w:val="000000"/>
                <w:szCs w:val="16"/>
              </w:rPr>
            </w:pPr>
            <w:r w:rsidRPr="00FC36C0">
              <w:rPr>
                <w:rFonts w:cs="Arial"/>
                <w:color w:val="000000"/>
                <w:szCs w:val="16"/>
              </w:rPr>
              <w:t>HIST280</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201A8E3C" w14:textId="77777777" w:rsidR="00EA2635" w:rsidRPr="00FC36C0" w:rsidRDefault="00C671E1" w:rsidP="009F0AD9">
            <w:pPr>
              <w:rPr>
                <w:rFonts w:cs="Arial"/>
                <w:color w:val="000000"/>
                <w:szCs w:val="16"/>
              </w:rPr>
            </w:pPr>
            <w:r w:rsidRPr="00C671E1">
              <w:rPr>
                <w:rFonts w:cs="Arial"/>
                <w:color w:val="000000"/>
                <w:szCs w:val="16"/>
              </w:rPr>
              <w:t>Atatürk's Principles and History of Turkish Reforms</w:t>
            </w:r>
            <w:r w:rsidR="00686D73">
              <w:rPr>
                <w:rFonts w:cs="Arial"/>
                <w:color w:val="000000"/>
                <w:szCs w:val="16"/>
              </w:rPr>
              <w:t xml:space="preserve"> </w:t>
            </w:r>
          </w:p>
        </w:tc>
        <w:tc>
          <w:tcPr>
            <w:tcW w:w="728" w:type="dxa"/>
            <w:vMerge/>
            <w:tcBorders>
              <w:left w:val="outset" w:sz="6" w:space="0" w:color="auto"/>
              <w:bottom w:val="outset" w:sz="6" w:space="0" w:color="auto"/>
              <w:right w:val="outset" w:sz="6" w:space="0" w:color="auto"/>
            </w:tcBorders>
            <w:vAlign w:val="center"/>
          </w:tcPr>
          <w:p w14:paraId="35CF616C" w14:textId="77777777" w:rsidR="00EA2635" w:rsidRPr="00FC36C0" w:rsidRDefault="00EA2635" w:rsidP="00965E07">
            <w:pPr>
              <w:jc w:val="center"/>
              <w:rPr>
                <w:rFonts w:cs="Arial"/>
                <w:color w:val="000000"/>
                <w:szCs w:val="16"/>
              </w:rPr>
            </w:pPr>
          </w:p>
        </w:tc>
        <w:tc>
          <w:tcPr>
            <w:tcW w:w="445" w:type="dxa"/>
            <w:vMerge/>
            <w:tcBorders>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FD94CF7" w14:textId="77777777" w:rsidR="00EA2635" w:rsidRPr="00FC36C0" w:rsidRDefault="00EA2635" w:rsidP="00965E07">
            <w:pPr>
              <w:jc w:val="center"/>
              <w:rPr>
                <w:rFonts w:cs="Arial"/>
                <w:color w:val="000000"/>
                <w:szCs w:val="16"/>
              </w:rPr>
            </w:pPr>
          </w:p>
        </w:tc>
        <w:tc>
          <w:tcPr>
            <w:tcW w:w="545" w:type="dxa"/>
            <w:vMerge/>
            <w:tcBorders>
              <w:left w:val="outset" w:sz="6" w:space="0" w:color="auto"/>
              <w:bottom w:val="outset" w:sz="6" w:space="0" w:color="auto"/>
              <w:right w:val="outset" w:sz="6" w:space="0" w:color="auto"/>
            </w:tcBorders>
            <w:noWrap/>
            <w:tcMar>
              <w:top w:w="14" w:type="dxa"/>
              <w:left w:w="14" w:type="dxa"/>
              <w:bottom w:w="14" w:type="dxa"/>
              <w:right w:w="14" w:type="dxa"/>
            </w:tcMar>
            <w:vAlign w:val="center"/>
          </w:tcPr>
          <w:p w14:paraId="7E6A8CAC" w14:textId="77777777" w:rsidR="00EA2635" w:rsidRPr="00FC36C0" w:rsidRDefault="00EA2635" w:rsidP="00965E07">
            <w:pPr>
              <w:jc w:val="center"/>
              <w:rPr>
                <w:rFonts w:cs="Arial"/>
                <w:color w:val="000000"/>
                <w:szCs w:val="16"/>
              </w:rPr>
            </w:pPr>
          </w:p>
        </w:tc>
        <w:tc>
          <w:tcPr>
            <w:tcW w:w="540" w:type="dxa"/>
            <w:vMerge/>
            <w:tcBorders>
              <w:left w:val="outset" w:sz="6" w:space="0" w:color="auto"/>
              <w:bottom w:val="outset" w:sz="6" w:space="0" w:color="auto"/>
              <w:right w:val="outset" w:sz="6" w:space="0" w:color="auto"/>
            </w:tcBorders>
            <w:vAlign w:val="center"/>
          </w:tcPr>
          <w:p w14:paraId="58A3A6E2" w14:textId="77777777" w:rsidR="00EA2635" w:rsidRPr="00FC36C0" w:rsidRDefault="00EA2635" w:rsidP="00965E07">
            <w:pPr>
              <w:jc w:val="center"/>
              <w:rPr>
                <w:rFonts w:cs="Arial"/>
                <w:color w:val="000000"/>
                <w:szCs w:val="16"/>
              </w:rPr>
            </w:pPr>
          </w:p>
        </w:tc>
        <w:tc>
          <w:tcPr>
            <w:tcW w:w="720" w:type="dxa"/>
            <w:vMerge/>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9460472" w14:textId="77777777" w:rsidR="00EA2635" w:rsidRPr="00FC36C0" w:rsidRDefault="00EA2635" w:rsidP="00965E07">
            <w:pPr>
              <w:jc w:val="center"/>
              <w:rPr>
                <w:rFonts w:cs="Arial"/>
                <w:color w:val="000000"/>
                <w:szCs w:val="16"/>
                <w:highlight w:val="green"/>
              </w:rPr>
            </w:pPr>
          </w:p>
        </w:tc>
        <w:tc>
          <w:tcPr>
            <w:tcW w:w="1170" w:type="dxa"/>
            <w:vMerge/>
            <w:tcBorders>
              <w:left w:val="outset" w:sz="6" w:space="0" w:color="auto"/>
              <w:bottom w:val="outset" w:sz="6" w:space="0" w:color="auto"/>
              <w:right w:val="outset" w:sz="6" w:space="0" w:color="auto"/>
            </w:tcBorders>
            <w:vAlign w:val="center"/>
          </w:tcPr>
          <w:p w14:paraId="2E2542D0" w14:textId="77777777" w:rsidR="00EA2635" w:rsidRPr="00FC36C0" w:rsidRDefault="00EA2635" w:rsidP="00965E07">
            <w:pPr>
              <w:jc w:val="center"/>
              <w:rPr>
                <w:rFonts w:cs="Arial"/>
                <w:color w:val="000000"/>
                <w:szCs w:val="16"/>
                <w:highlight w:val="green"/>
              </w:rPr>
            </w:pPr>
          </w:p>
        </w:tc>
        <w:tc>
          <w:tcPr>
            <w:tcW w:w="630" w:type="dxa"/>
            <w:vMerge/>
            <w:tcBorders>
              <w:left w:val="outset" w:sz="6" w:space="0" w:color="auto"/>
              <w:bottom w:val="outset" w:sz="6" w:space="0" w:color="auto"/>
              <w:right w:val="outset" w:sz="6" w:space="0" w:color="auto"/>
            </w:tcBorders>
            <w:vAlign w:val="center"/>
          </w:tcPr>
          <w:p w14:paraId="6680DE48" w14:textId="77777777" w:rsidR="00EA2635" w:rsidRPr="00FC36C0" w:rsidRDefault="00EA2635" w:rsidP="00965E07">
            <w:pPr>
              <w:jc w:val="center"/>
              <w:rPr>
                <w:rFonts w:cs="Arial"/>
                <w:color w:val="000000"/>
                <w:szCs w:val="16"/>
                <w:highlight w:val="green"/>
              </w:rPr>
            </w:pPr>
          </w:p>
        </w:tc>
      </w:tr>
      <w:tr w:rsidR="007B091B" w:rsidRPr="00FC36C0" w14:paraId="561512D3"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38F24C13"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425D3710" w14:textId="77777777" w:rsidR="00965E07" w:rsidRPr="00FC36C0" w:rsidRDefault="00965E07" w:rsidP="00965E07">
            <w:pPr>
              <w:jc w:val="center"/>
              <w:rPr>
                <w:rFonts w:cs="Arial"/>
                <w:color w:val="000000"/>
                <w:szCs w:val="16"/>
              </w:rPr>
            </w:pPr>
            <w:r w:rsidRPr="00FC36C0">
              <w:rPr>
                <w:rFonts w:cs="Arial"/>
                <w:color w:val="000000"/>
                <w:szCs w:val="16"/>
              </w:rPr>
              <w:t>2H141</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0D164991" w14:textId="77777777" w:rsidR="00965E07" w:rsidRPr="00FC36C0" w:rsidRDefault="00965E07" w:rsidP="00965E07">
            <w:pPr>
              <w:rPr>
                <w:rFonts w:cs="Arial"/>
                <w:color w:val="000000"/>
                <w:szCs w:val="16"/>
              </w:rPr>
            </w:pPr>
            <w:r w:rsidRPr="00FC36C0">
              <w:rPr>
                <w:rFonts w:cs="Arial"/>
                <w:color w:val="000000"/>
                <w:szCs w:val="16"/>
              </w:rPr>
              <w:t>CMPE224</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2B10F09B" w14:textId="77777777" w:rsidR="00965E07" w:rsidRPr="00FC36C0" w:rsidRDefault="00965E07" w:rsidP="00965E07">
            <w:pPr>
              <w:rPr>
                <w:rFonts w:cs="Arial"/>
                <w:color w:val="000000"/>
                <w:szCs w:val="16"/>
              </w:rPr>
            </w:pPr>
            <w:r w:rsidRPr="00FC36C0">
              <w:rPr>
                <w:rFonts w:cs="Arial"/>
                <w:color w:val="000000"/>
                <w:szCs w:val="16"/>
              </w:rPr>
              <w:t>Digital Logic Systems</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43EB353D"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31663137"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387ACC78"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5A02E7FE"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3C8AD14B"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348BF1CE" w14:textId="77777777" w:rsidR="00965E07" w:rsidRPr="00FC36C0" w:rsidRDefault="00965E07" w:rsidP="00965E07">
            <w:pPr>
              <w:jc w:val="center"/>
              <w:rPr>
                <w:rFonts w:cs="Arial"/>
                <w:color w:val="000000"/>
                <w:szCs w:val="16"/>
              </w:rPr>
            </w:pPr>
            <w:r w:rsidRPr="00FC36C0">
              <w:rPr>
                <w:rFonts w:cs="Arial"/>
                <w:color w:val="000000"/>
                <w:szCs w:val="16"/>
              </w:rPr>
              <w:t>EENG115</w:t>
            </w: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77C83137" w14:textId="77777777" w:rsidR="00965E07" w:rsidRPr="00FC36C0" w:rsidRDefault="00965E07" w:rsidP="00965E07">
            <w:pPr>
              <w:jc w:val="center"/>
              <w:rPr>
                <w:rFonts w:cs="Arial"/>
                <w:color w:val="000000"/>
                <w:szCs w:val="16"/>
              </w:rPr>
            </w:pPr>
            <w:r>
              <w:rPr>
                <w:rFonts w:cs="Arial"/>
                <w:color w:val="000000"/>
                <w:szCs w:val="16"/>
              </w:rPr>
              <w:t>6</w:t>
            </w:r>
          </w:p>
        </w:tc>
      </w:tr>
      <w:tr w:rsidR="007B091B" w:rsidRPr="00FC36C0" w14:paraId="078DCC25"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01800EA2"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28BE187F" w14:textId="77777777" w:rsidR="00965E07" w:rsidRPr="00FC36C0" w:rsidRDefault="00965E07" w:rsidP="00965E07">
            <w:pPr>
              <w:jc w:val="center"/>
              <w:rPr>
                <w:rFonts w:cs="Arial"/>
                <w:color w:val="000000"/>
                <w:szCs w:val="16"/>
              </w:rPr>
            </w:pPr>
            <w:r w:rsidRPr="00FC36C0">
              <w:rPr>
                <w:rFonts w:cs="Arial"/>
                <w:color w:val="000000"/>
                <w:szCs w:val="16"/>
              </w:rPr>
              <w:t>2H142</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1FBE8A18" w14:textId="77777777" w:rsidR="00965E07" w:rsidRPr="00FC36C0" w:rsidRDefault="00965E07" w:rsidP="00965E07">
            <w:pPr>
              <w:rPr>
                <w:rFonts w:cs="Arial"/>
                <w:color w:val="000000"/>
                <w:szCs w:val="16"/>
              </w:rPr>
            </w:pPr>
            <w:r w:rsidRPr="00FC36C0">
              <w:rPr>
                <w:rFonts w:cs="Arial"/>
                <w:color w:val="000000"/>
                <w:szCs w:val="16"/>
              </w:rPr>
              <w:t>EENG224</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6BC48469" w14:textId="77777777" w:rsidR="00965E07" w:rsidRPr="00FC36C0" w:rsidRDefault="00965E07" w:rsidP="00965E07">
            <w:pPr>
              <w:rPr>
                <w:rFonts w:cs="Arial"/>
                <w:color w:val="000000"/>
                <w:szCs w:val="16"/>
              </w:rPr>
            </w:pPr>
            <w:r w:rsidRPr="00FC36C0">
              <w:rPr>
                <w:rFonts w:cs="Arial"/>
                <w:color w:val="000000"/>
                <w:szCs w:val="16"/>
              </w:rPr>
              <w:t>Circuit Theory</w:t>
            </w:r>
            <w:r w:rsidR="00EA2635">
              <w:rPr>
                <w:rFonts w:cs="Arial"/>
                <w:color w:val="000000"/>
                <w:szCs w:val="16"/>
              </w:rPr>
              <w:t xml:space="preserve"> </w:t>
            </w:r>
            <w:r w:rsidR="00EA2635" w:rsidRPr="00FC36C0">
              <w:rPr>
                <w:rFonts w:cs="Arial"/>
                <w:color w:val="000000"/>
                <w:szCs w:val="16"/>
              </w:rPr>
              <w:t xml:space="preserve">– </w:t>
            </w:r>
            <w:r w:rsidRPr="00FC36C0">
              <w:rPr>
                <w:rFonts w:cs="Arial"/>
                <w:color w:val="000000"/>
                <w:szCs w:val="16"/>
              </w:rPr>
              <w:t>II</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6D188F7D"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6245A0D3"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2437A694"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05FE5323"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08C81140"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7E4A8C2D" w14:textId="77777777" w:rsidR="00965E07" w:rsidRPr="00FC36C0" w:rsidRDefault="00965E07" w:rsidP="00965E07">
            <w:pPr>
              <w:jc w:val="center"/>
              <w:rPr>
                <w:rFonts w:cs="Arial"/>
                <w:color w:val="000000"/>
                <w:szCs w:val="16"/>
              </w:rPr>
            </w:pPr>
            <w:r w:rsidRPr="00FC36C0">
              <w:rPr>
                <w:rFonts w:cs="Arial"/>
                <w:color w:val="000000"/>
                <w:szCs w:val="16"/>
              </w:rPr>
              <w:t>EENG223</w:t>
            </w: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0CF0A8F1" w14:textId="77777777" w:rsidR="00965E07" w:rsidRPr="00FC36C0" w:rsidRDefault="00965E07" w:rsidP="00965E07">
            <w:pPr>
              <w:jc w:val="center"/>
              <w:rPr>
                <w:rFonts w:cs="Arial"/>
                <w:color w:val="000000"/>
                <w:szCs w:val="16"/>
              </w:rPr>
            </w:pPr>
            <w:r w:rsidRPr="00FC36C0">
              <w:rPr>
                <w:rFonts w:cs="Arial"/>
                <w:color w:val="000000"/>
                <w:szCs w:val="16"/>
              </w:rPr>
              <w:t>7</w:t>
            </w:r>
          </w:p>
        </w:tc>
      </w:tr>
      <w:tr w:rsidR="007B091B" w:rsidRPr="00FC36C0" w14:paraId="2792C599"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65DD4975" w14:textId="77777777" w:rsidR="00965E07" w:rsidRPr="00FC36C0" w:rsidRDefault="00965E07" w:rsidP="00965E07">
            <w:pPr>
              <w:jc w:val="center"/>
              <w:rPr>
                <w:rFonts w:cs="Arial"/>
                <w:color w:val="000000"/>
                <w:szCs w:val="16"/>
              </w:rPr>
            </w:pPr>
            <w:r w:rsidRPr="00FC36C0">
              <w:rPr>
                <w:rFonts w:cs="Arial"/>
                <w:color w:val="000000"/>
                <w:szCs w:val="16"/>
              </w:rPr>
              <w:lastRenderedPageBreak/>
              <w:t>4</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7557F92C" w14:textId="77777777" w:rsidR="00965E07" w:rsidRPr="00FC36C0" w:rsidRDefault="00965E07" w:rsidP="00965E07">
            <w:pPr>
              <w:jc w:val="center"/>
              <w:rPr>
                <w:rFonts w:cs="Arial"/>
                <w:color w:val="000000"/>
                <w:szCs w:val="16"/>
              </w:rPr>
            </w:pPr>
            <w:r w:rsidRPr="00FC36C0">
              <w:rPr>
                <w:rFonts w:cs="Arial"/>
                <w:color w:val="000000"/>
                <w:szCs w:val="16"/>
              </w:rPr>
              <w:t>2H143</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4AFF0DDC" w14:textId="77777777" w:rsidR="00965E07" w:rsidRPr="00FC36C0" w:rsidRDefault="00965E07" w:rsidP="00965E07">
            <w:pPr>
              <w:rPr>
                <w:rFonts w:cs="Arial"/>
                <w:color w:val="000000"/>
                <w:szCs w:val="16"/>
              </w:rPr>
            </w:pPr>
            <w:r w:rsidRPr="00FC36C0">
              <w:rPr>
                <w:rFonts w:cs="Arial"/>
                <w:color w:val="000000"/>
                <w:szCs w:val="16"/>
              </w:rPr>
              <w:t>EENG226</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35C39AF2" w14:textId="77777777" w:rsidR="00965E07" w:rsidRPr="00FC36C0" w:rsidRDefault="00965E07" w:rsidP="00965E07">
            <w:pPr>
              <w:rPr>
                <w:rFonts w:cs="Arial"/>
                <w:color w:val="000000"/>
                <w:szCs w:val="16"/>
              </w:rPr>
            </w:pPr>
            <w:r w:rsidRPr="00FC36C0">
              <w:rPr>
                <w:rFonts w:cs="Arial"/>
                <w:color w:val="000000"/>
                <w:szCs w:val="16"/>
              </w:rPr>
              <w:t>Signals and Systems</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2C1C1094"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4BB4CF5D"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7283F534"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4B62C49A"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271D1366"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217E0686" w14:textId="77777777" w:rsidR="00965E07" w:rsidRPr="00FC36C0" w:rsidRDefault="00965E07" w:rsidP="00965E07">
            <w:pPr>
              <w:jc w:val="center"/>
              <w:rPr>
                <w:rFonts w:cs="Arial"/>
                <w:color w:val="000000"/>
                <w:szCs w:val="16"/>
              </w:rPr>
            </w:pPr>
            <w:r w:rsidRPr="00FC36C0">
              <w:rPr>
                <w:rFonts w:cs="Arial"/>
                <w:color w:val="000000"/>
                <w:szCs w:val="16"/>
              </w:rPr>
              <w:t>EENG223</w:t>
            </w: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7ACD0DAE" w14:textId="77777777" w:rsidR="00965E07" w:rsidRPr="00FC36C0" w:rsidRDefault="00965E07" w:rsidP="00965E07">
            <w:pPr>
              <w:jc w:val="center"/>
              <w:rPr>
                <w:rFonts w:cs="Arial"/>
                <w:color w:val="000000"/>
                <w:szCs w:val="16"/>
              </w:rPr>
            </w:pPr>
            <w:r w:rsidRPr="00FC36C0">
              <w:rPr>
                <w:rFonts w:cs="Arial"/>
                <w:color w:val="000000"/>
                <w:szCs w:val="16"/>
              </w:rPr>
              <w:t>7</w:t>
            </w:r>
          </w:p>
        </w:tc>
      </w:tr>
      <w:tr w:rsidR="007B091B" w:rsidRPr="00FC36C0" w14:paraId="30B9F9F9"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44B33BF3"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2B0FAA0D" w14:textId="77777777" w:rsidR="00965E07" w:rsidRPr="00FC36C0" w:rsidRDefault="00965E07" w:rsidP="00965E07">
            <w:pPr>
              <w:jc w:val="center"/>
              <w:rPr>
                <w:rFonts w:cs="Arial"/>
                <w:color w:val="000000"/>
                <w:szCs w:val="16"/>
              </w:rPr>
            </w:pPr>
            <w:r w:rsidRPr="00FC36C0">
              <w:rPr>
                <w:rFonts w:cs="Arial"/>
                <w:color w:val="000000"/>
                <w:szCs w:val="16"/>
              </w:rPr>
              <w:t>2H144</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12FB8739" w14:textId="77777777" w:rsidR="00965E07" w:rsidRPr="00FC36C0" w:rsidRDefault="00965E07" w:rsidP="00965E07">
            <w:pPr>
              <w:rPr>
                <w:rFonts w:cs="Arial"/>
                <w:color w:val="000000"/>
                <w:szCs w:val="16"/>
              </w:rPr>
            </w:pPr>
            <w:r w:rsidRPr="00FC36C0">
              <w:rPr>
                <w:rFonts w:cs="Arial"/>
                <w:color w:val="000000"/>
                <w:szCs w:val="16"/>
              </w:rPr>
              <w:t>EENG245</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567F48A8" w14:textId="77777777" w:rsidR="00965E07" w:rsidRPr="00FC36C0" w:rsidRDefault="00965E07" w:rsidP="00965E07">
            <w:pPr>
              <w:rPr>
                <w:rFonts w:cs="Arial"/>
                <w:color w:val="000000"/>
                <w:szCs w:val="16"/>
              </w:rPr>
            </w:pPr>
            <w:r w:rsidRPr="00FC36C0">
              <w:rPr>
                <w:rFonts w:cs="Arial"/>
                <w:color w:val="000000"/>
                <w:szCs w:val="16"/>
              </w:rPr>
              <w:t>Physical Electronics</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6C1342A6"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39F0D08B"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667D303F"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6BB0D33A"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79A438F3"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2C29BD3C" w14:textId="77777777" w:rsidR="00965E07" w:rsidRPr="00FC36C0" w:rsidRDefault="00965E07" w:rsidP="00965E07">
            <w:pPr>
              <w:jc w:val="center"/>
              <w:rPr>
                <w:rFonts w:cs="Arial"/>
                <w:color w:val="000000"/>
                <w:szCs w:val="16"/>
              </w:rPr>
            </w:pPr>
            <w:r w:rsidRPr="00FC36C0">
              <w:rPr>
                <w:rFonts w:cs="Arial"/>
                <w:color w:val="000000"/>
                <w:szCs w:val="16"/>
              </w:rPr>
              <w:t>CHEM101</w:t>
            </w: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584D837B" w14:textId="77777777" w:rsidR="00965E07" w:rsidRPr="00FC36C0" w:rsidRDefault="00965E07" w:rsidP="00965E07">
            <w:pPr>
              <w:jc w:val="center"/>
              <w:rPr>
                <w:rFonts w:cs="Arial"/>
                <w:color w:val="000000"/>
                <w:szCs w:val="16"/>
              </w:rPr>
            </w:pPr>
            <w:r w:rsidRPr="00FC36C0">
              <w:rPr>
                <w:rFonts w:cs="Arial"/>
                <w:color w:val="000000"/>
                <w:szCs w:val="16"/>
              </w:rPr>
              <w:t>7</w:t>
            </w:r>
          </w:p>
        </w:tc>
      </w:tr>
      <w:tr w:rsidR="007B091B" w:rsidRPr="00FC36C0" w14:paraId="7D75E7FE"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69B79BB3"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43DCFE7D" w14:textId="77777777" w:rsidR="00965E07" w:rsidRPr="00FC36C0" w:rsidRDefault="00965E07" w:rsidP="00965E07">
            <w:pPr>
              <w:jc w:val="center"/>
              <w:rPr>
                <w:rFonts w:cs="Arial"/>
                <w:color w:val="000000"/>
                <w:szCs w:val="16"/>
              </w:rPr>
            </w:pPr>
            <w:r w:rsidRPr="00FC36C0">
              <w:rPr>
                <w:rFonts w:cs="Arial"/>
                <w:color w:val="000000"/>
                <w:szCs w:val="16"/>
              </w:rPr>
              <w:t>2H145</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101BE0CC" w14:textId="77777777" w:rsidR="00965E07" w:rsidRPr="00FC36C0" w:rsidRDefault="00965E07" w:rsidP="00965E07">
            <w:pPr>
              <w:rPr>
                <w:rFonts w:cs="Arial"/>
                <w:color w:val="000000"/>
                <w:szCs w:val="16"/>
              </w:rPr>
            </w:pPr>
            <w:r w:rsidRPr="00FC36C0">
              <w:rPr>
                <w:rFonts w:cs="Arial"/>
                <w:color w:val="000000"/>
                <w:szCs w:val="16"/>
              </w:rPr>
              <w:t>MATH322</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188BAE5B" w14:textId="77777777" w:rsidR="00965E07" w:rsidRPr="00FC36C0" w:rsidRDefault="00965E07" w:rsidP="00965E07">
            <w:pPr>
              <w:rPr>
                <w:rFonts w:cs="Arial"/>
                <w:color w:val="000000"/>
                <w:szCs w:val="16"/>
              </w:rPr>
            </w:pPr>
            <w:r w:rsidRPr="00FC36C0">
              <w:rPr>
                <w:rFonts w:cs="Arial"/>
                <w:color w:val="000000"/>
                <w:szCs w:val="16"/>
              </w:rPr>
              <w:t>Prob</w:t>
            </w:r>
            <w:r w:rsidR="00EA2635">
              <w:rPr>
                <w:rFonts w:cs="Arial"/>
                <w:color w:val="000000"/>
                <w:szCs w:val="16"/>
              </w:rPr>
              <w:t xml:space="preserve">ability </w:t>
            </w:r>
            <w:r w:rsidRPr="00FC36C0">
              <w:rPr>
                <w:rFonts w:cs="Arial"/>
                <w:color w:val="000000"/>
                <w:szCs w:val="16"/>
              </w:rPr>
              <w:t>and Statistical Methods</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41AC8E08" w14:textId="77777777" w:rsidR="00965E07" w:rsidRPr="00FC36C0" w:rsidRDefault="00965E07" w:rsidP="00965E07">
            <w:pPr>
              <w:jc w:val="center"/>
              <w:rPr>
                <w:rFonts w:cs="Arial"/>
                <w:color w:val="000000"/>
                <w:szCs w:val="16"/>
              </w:rPr>
            </w:pPr>
            <w:r w:rsidRPr="00FC36C0">
              <w:rPr>
                <w:rFonts w:cs="Arial"/>
                <w:color w:val="000000"/>
                <w:szCs w:val="16"/>
              </w:rPr>
              <w:t>FC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13D1B2DC"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6EC74F40"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6F384654"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5CEEFCED"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5769E60A" w14:textId="77777777" w:rsidR="00965E07" w:rsidRPr="00FC36C0" w:rsidRDefault="00965E07" w:rsidP="00965E07">
            <w:pPr>
              <w:jc w:val="center"/>
              <w:rPr>
                <w:rFonts w:cs="Arial"/>
                <w:color w:val="000000"/>
                <w:szCs w:val="16"/>
              </w:rPr>
            </w:pPr>
            <w:r>
              <w:rPr>
                <w:rFonts w:cs="Arial"/>
                <w:color w:val="000000"/>
                <w:szCs w:val="16"/>
              </w:rPr>
              <w:t>MATH151</w:t>
            </w: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14AAF496" w14:textId="77777777" w:rsidR="00965E07" w:rsidRPr="00FC36C0" w:rsidRDefault="00965E07" w:rsidP="00965E07">
            <w:pPr>
              <w:jc w:val="center"/>
              <w:rPr>
                <w:rFonts w:cs="Arial"/>
                <w:color w:val="000000"/>
                <w:szCs w:val="16"/>
              </w:rPr>
            </w:pPr>
            <w:r w:rsidRPr="00FC36C0">
              <w:rPr>
                <w:rFonts w:cs="Arial"/>
                <w:color w:val="000000"/>
                <w:szCs w:val="16"/>
              </w:rPr>
              <w:t>5</w:t>
            </w:r>
          </w:p>
        </w:tc>
      </w:tr>
      <w:tr w:rsidR="00965E07" w:rsidRPr="00FC36C0" w14:paraId="2714C58F"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20"/>
          <w:jc w:val="center"/>
        </w:trPr>
        <w:tc>
          <w:tcPr>
            <w:tcW w:w="761" w:type="dxa"/>
            <w:tcBorders>
              <w:top w:val="outset" w:sz="6" w:space="0" w:color="auto"/>
              <w:left w:val="outset" w:sz="6" w:space="0" w:color="auto"/>
              <w:bottom w:val="outset" w:sz="6" w:space="0" w:color="auto"/>
              <w:right w:val="outset" w:sz="6" w:space="0" w:color="auto"/>
            </w:tcBorders>
            <w:vAlign w:val="center"/>
          </w:tcPr>
          <w:p w14:paraId="2F5202BF" w14:textId="77777777" w:rsidR="00965E07" w:rsidRPr="00FC36C0" w:rsidRDefault="00965E07" w:rsidP="00965E07">
            <w:pPr>
              <w:jc w:val="center"/>
              <w:rPr>
                <w:rFonts w:cs="Arial"/>
                <w:color w:val="000000"/>
                <w:szCs w:val="16"/>
              </w:rPr>
            </w:pPr>
            <w:r w:rsidRPr="00FC36C0">
              <w:rPr>
                <w:rFonts w:cs="Arial"/>
                <w:color w:val="000000"/>
                <w:szCs w:val="16"/>
              </w:rPr>
              <w:t>5</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78401C72" w14:textId="77777777" w:rsidR="00965E07" w:rsidRPr="00FC36C0" w:rsidRDefault="00965E07" w:rsidP="00965E07">
            <w:pPr>
              <w:jc w:val="center"/>
              <w:rPr>
                <w:rFonts w:cs="Arial"/>
                <w:color w:val="000000"/>
                <w:szCs w:val="16"/>
              </w:rPr>
            </w:pPr>
            <w:r w:rsidRPr="00FC36C0">
              <w:rPr>
                <w:rFonts w:cs="Arial"/>
                <w:color w:val="000000"/>
                <w:szCs w:val="16"/>
              </w:rPr>
              <w:t>2H151</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4E90310F" w14:textId="77777777" w:rsidR="00965E07" w:rsidRPr="00FC36C0" w:rsidRDefault="00965E07" w:rsidP="00965E07">
            <w:pPr>
              <w:rPr>
                <w:rFonts w:cs="Arial"/>
                <w:color w:val="000000"/>
                <w:szCs w:val="16"/>
              </w:rPr>
            </w:pPr>
            <w:r w:rsidRPr="00FC36C0">
              <w:rPr>
                <w:rFonts w:cs="Arial"/>
                <w:color w:val="000000"/>
                <w:szCs w:val="16"/>
              </w:rPr>
              <w:t>EENG320</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CB6D8CE" w14:textId="77777777" w:rsidR="00965E07" w:rsidRPr="00FC36C0" w:rsidRDefault="00965E07" w:rsidP="00965E07">
            <w:pPr>
              <w:rPr>
                <w:rFonts w:cs="Arial"/>
                <w:color w:val="000000"/>
                <w:szCs w:val="16"/>
              </w:rPr>
            </w:pPr>
            <w:r w:rsidRPr="00FC36C0">
              <w:rPr>
                <w:rFonts w:cs="Arial"/>
                <w:color w:val="000000"/>
                <w:szCs w:val="16"/>
              </w:rPr>
              <w:t>Control Systems</w:t>
            </w:r>
            <w:r w:rsidR="00686D73">
              <w:rPr>
                <w:rFonts w:cs="Arial"/>
                <w:color w:val="000000"/>
                <w:szCs w:val="16"/>
              </w:rPr>
              <w:t xml:space="preserve"> -</w:t>
            </w:r>
            <w:r>
              <w:rPr>
                <w:rFonts w:cs="Arial"/>
                <w:color w:val="000000"/>
                <w:szCs w:val="16"/>
              </w:rPr>
              <w:t xml:space="preserve"> I</w:t>
            </w:r>
          </w:p>
        </w:tc>
        <w:tc>
          <w:tcPr>
            <w:tcW w:w="728" w:type="dxa"/>
            <w:tcBorders>
              <w:top w:val="outset" w:sz="6" w:space="0" w:color="auto"/>
              <w:left w:val="outset" w:sz="6" w:space="0" w:color="auto"/>
              <w:bottom w:val="outset" w:sz="6" w:space="0" w:color="auto"/>
              <w:right w:val="outset" w:sz="6" w:space="0" w:color="auto"/>
            </w:tcBorders>
            <w:vAlign w:val="center"/>
          </w:tcPr>
          <w:p w14:paraId="5DA80DD5"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3278AA9"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EFF268C"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vAlign w:val="center"/>
          </w:tcPr>
          <w:p w14:paraId="4D76A8B1"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C32746D"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16A9698B" w14:textId="77777777" w:rsidR="00965E07" w:rsidRPr="00FC36C0" w:rsidRDefault="00965E07" w:rsidP="00965E07">
            <w:pPr>
              <w:jc w:val="center"/>
              <w:rPr>
                <w:rFonts w:cs="Arial"/>
                <w:color w:val="000000"/>
                <w:szCs w:val="16"/>
              </w:rPr>
            </w:pPr>
            <w:r w:rsidRPr="00FC36C0">
              <w:rPr>
                <w:rFonts w:cs="Arial"/>
                <w:color w:val="000000"/>
                <w:szCs w:val="16"/>
              </w:rPr>
              <w:t>EENG226</w:t>
            </w:r>
          </w:p>
        </w:tc>
        <w:tc>
          <w:tcPr>
            <w:tcW w:w="630" w:type="dxa"/>
            <w:tcBorders>
              <w:top w:val="outset" w:sz="6" w:space="0" w:color="auto"/>
              <w:left w:val="outset" w:sz="6" w:space="0" w:color="auto"/>
              <w:bottom w:val="outset" w:sz="6" w:space="0" w:color="auto"/>
              <w:right w:val="outset" w:sz="6" w:space="0" w:color="auto"/>
            </w:tcBorders>
            <w:vAlign w:val="center"/>
          </w:tcPr>
          <w:p w14:paraId="7C42BB34" w14:textId="77777777" w:rsidR="00965E07" w:rsidRPr="00FC36C0" w:rsidRDefault="00965E07" w:rsidP="00965E07">
            <w:pPr>
              <w:jc w:val="center"/>
              <w:rPr>
                <w:rFonts w:cs="Arial"/>
                <w:color w:val="000000"/>
                <w:szCs w:val="16"/>
              </w:rPr>
            </w:pPr>
            <w:r w:rsidRPr="00FC36C0">
              <w:rPr>
                <w:rFonts w:cs="Arial"/>
                <w:color w:val="000000"/>
                <w:szCs w:val="16"/>
              </w:rPr>
              <w:t>5</w:t>
            </w:r>
          </w:p>
        </w:tc>
      </w:tr>
      <w:tr w:rsidR="00965E07" w:rsidRPr="00FC36C0" w14:paraId="5ACA7930"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62EBC89A" w14:textId="77777777" w:rsidR="00965E07" w:rsidRPr="00FC36C0" w:rsidRDefault="00965E07" w:rsidP="00965E07">
            <w:pPr>
              <w:jc w:val="center"/>
              <w:rPr>
                <w:rFonts w:cs="Arial"/>
                <w:color w:val="000000"/>
                <w:szCs w:val="16"/>
              </w:rPr>
            </w:pPr>
            <w:r w:rsidRPr="00FC36C0">
              <w:rPr>
                <w:rFonts w:cs="Arial"/>
                <w:color w:val="000000"/>
                <w:szCs w:val="16"/>
              </w:rPr>
              <w:t>5</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A7BAAFE" w14:textId="77777777" w:rsidR="00965E07" w:rsidRPr="00FC36C0" w:rsidRDefault="00965E07" w:rsidP="00965E07">
            <w:pPr>
              <w:jc w:val="center"/>
              <w:rPr>
                <w:rFonts w:cs="Arial"/>
                <w:color w:val="000000"/>
                <w:szCs w:val="16"/>
              </w:rPr>
            </w:pPr>
            <w:r w:rsidRPr="00FC36C0">
              <w:rPr>
                <w:rFonts w:cs="Arial"/>
                <w:color w:val="000000"/>
                <w:szCs w:val="16"/>
              </w:rPr>
              <w:t>2H152</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455B8D18" w14:textId="77777777" w:rsidR="00965E07" w:rsidRPr="00FC36C0" w:rsidRDefault="00965E07" w:rsidP="00965E07">
            <w:pPr>
              <w:rPr>
                <w:rFonts w:cs="Arial"/>
                <w:color w:val="000000"/>
                <w:szCs w:val="16"/>
              </w:rPr>
            </w:pPr>
            <w:r w:rsidRPr="00FC36C0">
              <w:rPr>
                <w:rFonts w:cs="Arial"/>
                <w:color w:val="000000"/>
                <w:szCs w:val="16"/>
              </w:rPr>
              <w:t>EENG232</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4409BBF" w14:textId="77777777" w:rsidR="00965E07" w:rsidRPr="00FC36C0" w:rsidRDefault="00965E07" w:rsidP="00965E07">
            <w:pPr>
              <w:rPr>
                <w:rFonts w:cs="Arial"/>
                <w:color w:val="000000"/>
                <w:szCs w:val="16"/>
              </w:rPr>
            </w:pPr>
            <w:r w:rsidRPr="00FC36C0">
              <w:rPr>
                <w:rFonts w:cs="Arial"/>
                <w:color w:val="000000"/>
                <w:szCs w:val="16"/>
              </w:rPr>
              <w:t>Electromagnetics</w:t>
            </w:r>
            <w:r w:rsidR="00686D73">
              <w:rPr>
                <w:rFonts w:cs="Arial"/>
                <w:color w:val="000000"/>
                <w:szCs w:val="16"/>
              </w:rPr>
              <w:t xml:space="preserve"> -</w:t>
            </w:r>
            <w:r w:rsidRPr="00FC36C0">
              <w:rPr>
                <w:rFonts w:cs="Arial"/>
                <w:color w:val="000000"/>
                <w:szCs w:val="16"/>
              </w:rPr>
              <w:t xml:space="preserve"> I</w:t>
            </w:r>
          </w:p>
        </w:tc>
        <w:tc>
          <w:tcPr>
            <w:tcW w:w="728" w:type="dxa"/>
            <w:tcBorders>
              <w:top w:val="outset" w:sz="6" w:space="0" w:color="auto"/>
              <w:left w:val="outset" w:sz="6" w:space="0" w:color="auto"/>
              <w:bottom w:val="outset" w:sz="6" w:space="0" w:color="auto"/>
              <w:right w:val="outset" w:sz="6" w:space="0" w:color="auto"/>
            </w:tcBorders>
            <w:vAlign w:val="center"/>
          </w:tcPr>
          <w:p w14:paraId="1DA3D9E9"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1EB8C39"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46F329C"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vAlign w:val="center"/>
          </w:tcPr>
          <w:p w14:paraId="28F56496"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920A721" w14:textId="77777777" w:rsidR="00965E07" w:rsidRPr="00FC36C0" w:rsidRDefault="00965E07" w:rsidP="00965E07">
            <w:pPr>
              <w:jc w:val="center"/>
              <w:rPr>
                <w:rFonts w:cs="Arial"/>
                <w:color w:val="000000"/>
                <w:szCs w:val="16"/>
              </w:rPr>
            </w:pPr>
            <w:r>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24B8989F" w14:textId="77777777" w:rsidR="00965E07" w:rsidRDefault="00C65136" w:rsidP="00965E07">
            <w:pPr>
              <w:jc w:val="center"/>
              <w:rPr>
                <w:rFonts w:cs="Arial"/>
                <w:color w:val="000000"/>
                <w:szCs w:val="16"/>
              </w:rPr>
            </w:pPr>
            <w:r>
              <w:rPr>
                <w:rFonts w:cs="Arial"/>
                <w:color w:val="000000"/>
                <w:szCs w:val="16"/>
              </w:rPr>
              <w:t>MATH152</w:t>
            </w:r>
          </w:p>
          <w:p w14:paraId="58C3DA5C" w14:textId="77777777" w:rsidR="00C65136" w:rsidRPr="00FC36C0" w:rsidRDefault="00C65136" w:rsidP="00965E07">
            <w:pPr>
              <w:jc w:val="center"/>
              <w:rPr>
                <w:rFonts w:cs="Arial"/>
                <w:color w:val="000000"/>
                <w:szCs w:val="16"/>
              </w:rPr>
            </w:pPr>
            <w:r>
              <w:rPr>
                <w:rFonts w:cs="Arial"/>
                <w:color w:val="000000"/>
                <w:szCs w:val="16"/>
              </w:rPr>
              <w:t>PHYS102</w:t>
            </w:r>
          </w:p>
        </w:tc>
        <w:tc>
          <w:tcPr>
            <w:tcW w:w="630" w:type="dxa"/>
            <w:tcBorders>
              <w:top w:val="outset" w:sz="6" w:space="0" w:color="auto"/>
              <w:left w:val="outset" w:sz="6" w:space="0" w:color="auto"/>
              <w:bottom w:val="outset" w:sz="6" w:space="0" w:color="auto"/>
              <w:right w:val="outset" w:sz="6" w:space="0" w:color="auto"/>
            </w:tcBorders>
            <w:vAlign w:val="center"/>
          </w:tcPr>
          <w:p w14:paraId="6C9CEA03" w14:textId="77777777" w:rsidR="00965E07" w:rsidRPr="00FC36C0" w:rsidRDefault="00B42EEE" w:rsidP="00965E07">
            <w:pPr>
              <w:jc w:val="center"/>
              <w:rPr>
                <w:rFonts w:cs="Arial"/>
                <w:color w:val="000000"/>
                <w:szCs w:val="16"/>
              </w:rPr>
            </w:pPr>
            <w:r>
              <w:rPr>
                <w:rFonts w:cs="Arial"/>
                <w:color w:val="000000"/>
                <w:szCs w:val="16"/>
              </w:rPr>
              <w:t>7</w:t>
            </w:r>
          </w:p>
        </w:tc>
      </w:tr>
      <w:tr w:rsidR="00965E07" w:rsidRPr="00FC36C0" w14:paraId="26725FBE"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24980945" w14:textId="77777777" w:rsidR="00965E07" w:rsidRPr="00FC36C0" w:rsidRDefault="00965E07" w:rsidP="00965E07">
            <w:pPr>
              <w:jc w:val="center"/>
              <w:rPr>
                <w:rFonts w:cs="Arial"/>
                <w:color w:val="000000"/>
                <w:szCs w:val="16"/>
              </w:rPr>
            </w:pPr>
            <w:r w:rsidRPr="00FC36C0">
              <w:rPr>
                <w:rFonts w:cs="Arial"/>
                <w:color w:val="000000"/>
                <w:szCs w:val="16"/>
              </w:rPr>
              <w:t>5</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77A865F1" w14:textId="77777777" w:rsidR="00965E07" w:rsidRPr="00FC36C0" w:rsidRDefault="00965E07" w:rsidP="00965E07">
            <w:pPr>
              <w:jc w:val="center"/>
              <w:rPr>
                <w:rFonts w:cs="Arial"/>
                <w:color w:val="000000"/>
                <w:szCs w:val="16"/>
              </w:rPr>
            </w:pPr>
            <w:r w:rsidRPr="00FC36C0">
              <w:rPr>
                <w:rFonts w:cs="Arial"/>
                <w:color w:val="000000"/>
                <w:szCs w:val="16"/>
              </w:rPr>
              <w:t>2H153</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25BD281" w14:textId="77777777" w:rsidR="00965E07" w:rsidRPr="00FC36C0" w:rsidRDefault="00965E07" w:rsidP="00965E07">
            <w:pPr>
              <w:rPr>
                <w:rFonts w:cs="Arial"/>
                <w:color w:val="000000"/>
                <w:szCs w:val="16"/>
              </w:rPr>
            </w:pPr>
            <w:r w:rsidRPr="00FC36C0">
              <w:rPr>
                <w:rFonts w:cs="Arial"/>
                <w:color w:val="000000"/>
                <w:szCs w:val="16"/>
              </w:rPr>
              <w:t>EENG341</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7A74D64" w14:textId="77777777" w:rsidR="00965E07" w:rsidRPr="00FC36C0" w:rsidRDefault="00965E07" w:rsidP="00965E07">
            <w:pPr>
              <w:rPr>
                <w:rFonts w:cs="Arial"/>
                <w:color w:val="000000"/>
                <w:szCs w:val="16"/>
              </w:rPr>
            </w:pPr>
            <w:r w:rsidRPr="00FC36C0">
              <w:rPr>
                <w:rFonts w:cs="Arial"/>
                <w:color w:val="000000"/>
                <w:szCs w:val="16"/>
              </w:rPr>
              <w:t xml:space="preserve">Electronics </w:t>
            </w:r>
            <w:r w:rsidR="00686D73">
              <w:rPr>
                <w:rFonts w:cs="Arial"/>
                <w:color w:val="000000"/>
                <w:szCs w:val="16"/>
              </w:rPr>
              <w:t>-</w:t>
            </w:r>
            <w:r w:rsidRPr="00FC36C0">
              <w:rPr>
                <w:rFonts w:cs="Arial"/>
                <w:color w:val="000000"/>
                <w:szCs w:val="16"/>
              </w:rPr>
              <w:t>I</w:t>
            </w:r>
          </w:p>
        </w:tc>
        <w:tc>
          <w:tcPr>
            <w:tcW w:w="728" w:type="dxa"/>
            <w:tcBorders>
              <w:top w:val="outset" w:sz="6" w:space="0" w:color="auto"/>
              <w:left w:val="outset" w:sz="6" w:space="0" w:color="auto"/>
              <w:bottom w:val="outset" w:sz="6" w:space="0" w:color="auto"/>
              <w:right w:val="outset" w:sz="6" w:space="0" w:color="auto"/>
            </w:tcBorders>
            <w:vAlign w:val="center"/>
          </w:tcPr>
          <w:p w14:paraId="1850EDD1"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73C02165"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2CCE21EB"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vAlign w:val="center"/>
          </w:tcPr>
          <w:p w14:paraId="7AF80285"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7859377"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7A770C7A" w14:textId="77777777" w:rsidR="00965E07" w:rsidRPr="00FC36C0" w:rsidRDefault="00965E07" w:rsidP="00965E07">
            <w:pPr>
              <w:jc w:val="center"/>
              <w:rPr>
                <w:rFonts w:cs="Arial"/>
                <w:color w:val="000000"/>
                <w:szCs w:val="16"/>
              </w:rPr>
            </w:pPr>
            <w:r w:rsidRPr="00FC36C0">
              <w:rPr>
                <w:rFonts w:cs="Arial"/>
                <w:color w:val="000000"/>
                <w:szCs w:val="16"/>
              </w:rPr>
              <w:t>EENG224</w:t>
            </w:r>
          </w:p>
          <w:p w14:paraId="442692C4" w14:textId="77777777" w:rsidR="00965E07" w:rsidRPr="00FC36C0" w:rsidRDefault="00965E07" w:rsidP="00965E07">
            <w:pPr>
              <w:jc w:val="center"/>
              <w:rPr>
                <w:rFonts w:cs="Arial"/>
                <w:color w:val="000000"/>
                <w:szCs w:val="16"/>
              </w:rPr>
            </w:pPr>
            <w:r w:rsidRPr="00FC36C0">
              <w:rPr>
                <w:rFonts w:cs="Arial"/>
                <w:color w:val="000000"/>
                <w:szCs w:val="16"/>
              </w:rPr>
              <w:t>EENG245</w:t>
            </w:r>
          </w:p>
        </w:tc>
        <w:tc>
          <w:tcPr>
            <w:tcW w:w="630" w:type="dxa"/>
            <w:tcBorders>
              <w:top w:val="outset" w:sz="6" w:space="0" w:color="auto"/>
              <w:left w:val="outset" w:sz="6" w:space="0" w:color="auto"/>
              <w:bottom w:val="outset" w:sz="6" w:space="0" w:color="auto"/>
              <w:right w:val="outset" w:sz="6" w:space="0" w:color="auto"/>
            </w:tcBorders>
            <w:vAlign w:val="center"/>
          </w:tcPr>
          <w:p w14:paraId="16D93928" w14:textId="77777777" w:rsidR="00965E07" w:rsidRPr="00FC36C0" w:rsidRDefault="00965E07" w:rsidP="00965E07">
            <w:pPr>
              <w:jc w:val="center"/>
              <w:rPr>
                <w:rFonts w:cs="Arial"/>
                <w:color w:val="000000"/>
                <w:szCs w:val="16"/>
              </w:rPr>
            </w:pPr>
            <w:r w:rsidRPr="00FC36C0">
              <w:rPr>
                <w:rFonts w:cs="Arial"/>
                <w:color w:val="000000"/>
                <w:szCs w:val="16"/>
              </w:rPr>
              <w:t>7</w:t>
            </w:r>
          </w:p>
        </w:tc>
      </w:tr>
      <w:tr w:rsidR="00965E07" w:rsidRPr="00FC36C0" w14:paraId="7045CBF8"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0CCFB5F2" w14:textId="77777777" w:rsidR="00965E07" w:rsidRPr="00FC36C0" w:rsidRDefault="00965E07" w:rsidP="00965E07">
            <w:pPr>
              <w:jc w:val="center"/>
              <w:rPr>
                <w:rFonts w:cs="Arial"/>
                <w:color w:val="000000"/>
                <w:szCs w:val="16"/>
              </w:rPr>
            </w:pPr>
            <w:r w:rsidRPr="00FC36C0">
              <w:rPr>
                <w:rFonts w:cs="Arial"/>
                <w:color w:val="000000"/>
                <w:szCs w:val="16"/>
              </w:rPr>
              <w:t>5</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783C80D" w14:textId="77777777" w:rsidR="00965E07" w:rsidRPr="00FC36C0" w:rsidRDefault="00965E07" w:rsidP="00965E07">
            <w:pPr>
              <w:jc w:val="center"/>
              <w:rPr>
                <w:rFonts w:cs="Arial"/>
                <w:color w:val="000000"/>
                <w:szCs w:val="16"/>
              </w:rPr>
            </w:pPr>
            <w:r w:rsidRPr="00FC36C0">
              <w:rPr>
                <w:rFonts w:cs="Arial"/>
                <w:color w:val="000000"/>
                <w:szCs w:val="16"/>
              </w:rPr>
              <w:t>2H154</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59E6AF9" w14:textId="77777777" w:rsidR="00965E07" w:rsidRPr="00FC36C0" w:rsidRDefault="00965E07" w:rsidP="00965E07">
            <w:pPr>
              <w:rPr>
                <w:rFonts w:cs="Arial"/>
                <w:color w:val="000000"/>
                <w:szCs w:val="16"/>
              </w:rPr>
            </w:pPr>
            <w:r w:rsidRPr="00FC36C0">
              <w:rPr>
                <w:rFonts w:cs="Arial"/>
                <w:color w:val="000000"/>
                <w:szCs w:val="16"/>
              </w:rPr>
              <w:t>EENG360</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97A9A8A" w14:textId="77777777" w:rsidR="00965E07" w:rsidRPr="00FC36C0" w:rsidRDefault="00965E07" w:rsidP="00965E07">
            <w:pPr>
              <w:rPr>
                <w:rFonts w:cs="Arial"/>
                <w:color w:val="000000"/>
                <w:szCs w:val="16"/>
              </w:rPr>
            </w:pPr>
            <w:r w:rsidRPr="00FC36C0">
              <w:rPr>
                <w:rFonts w:cs="Arial"/>
                <w:color w:val="000000"/>
                <w:szCs w:val="16"/>
              </w:rPr>
              <w:t>Communications Systems-I</w:t>
            </w:r>
          </w:p>
        </w:tc>
        <w:tc>
          <w:tcPr>
            <w:tcW w:w="728" w:type="dxa"/>
            <w:tcBorders>
              <w:top w:val="outset" w:sz="6" w:space="0" w:color="auto"/>
              <w:left w:val="outset" w:sz="6" w:space="0" w:color="auto"/>
              <w:bottom w:val="outset" w:sz="6" w:space="0" w:color="auto"/>
              <w:right w:val="outset" w:sz="6" w:space="0" w:color="auto"/>
            </w:tcBorders>
            <w:vAlign w:val="center"/>
          </w:tcPr>
          <w:p w14:paraId="0F876FEF"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59DDE875"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12BB908"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vAlign w:val="center"/>
          </w:tcPr>
          <w:p w14:paraId="75662A4A"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6B715689"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7611B722" w14:textId="77777777" w:rsidR="00965E07" w:rsidRPr="00FC36C0" w:rsidRDefault="00965E07" w:rsidP="00965E07">
            <w:pPr>
              <w:jc w:val="center"/>
              <w:rPr>
                <w:rFonts w:cs="Arial"/>
                <w:color w:val="000000"/>
                <w:szCs w:val="16"/>
              </w:rPr>
            </w:pPr>
            <w:r w:rsidRPr="00FC36C0">
              <w:rPr>
                <w:rFonts w:cs="Arial"/>
                <w:color w:val="000000"/>
                <w:szCs w:val="16"/>
              </w:rPr>
              <w:t>EENG226</w:t>
            </w:r>
          </w:p>
        </w:tc>
        <w:tc>
          <w:tcPr>
            <w:tcW w:w="630" w:type="dxa"/>
            <w:tcBorders>
              <w:top w:val="outset" w:sz="6" w:space="0" w:color="auto"/>
              <w:left w:val="outset" w:sz="6" w:space="0" w:color="auto"/>
              <w:bottom w:val="outset" w:sz="6" w:space="0" w:color="auto"/>
              <w:right w:val="outset" w:sz="6" w:space="0" w:color="auto"/>
            </w:tcBorders>
            <w:vAlign w:val="center"/>
          </w:tcPr>
          <w:p w14:paraId="20AB8CD0" w14:textId="77777777" w:rsidR="00965E07" w:rsidRPr="00FC36C0" w:rsidRDefault="00965E07" w:rsidP="00965E07">
            <w:pPr>
              <w:jc w:val="center"/>
              <w:rPr>
                <w:rFonts w:cs="Arial"/>
                <w:color w:val="000000"/>
                <w:szCs w:val="16"/>
              </w:rPr>
            </w:pPr>
            <w:r w:rsidRPr="00FC36C0">
              <w:rPr>
                <w:rFonts w:cs="Arial"/>
                <w:color w:val="000000"/>
                <w:szCs w:val="16"/>
              </w:rPr>
              <w:t>7</w:t>
            </w:r>
          </w:p>
        </w:tc>
      </w:tr>
      <w:tr w:rsidR="00965E07" w:rsidRPr="00FC36C0" w14:paraId="4BCCA234"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40AEE314" w14:textId="77777777" w:rsidR="00965E07" w:rsidRPr="00FC36C0" w:rsidRDefault="00965E07" w:rsidP="00965E07">
            <w:pPr>
              <w:jc w:val="center"/>
              <w:rPr>
                <w:rFonts w:cs="Arial"/>
                <w:color w:val="000000"/>
                <w:szCs w:val="16"/>
              </w:rPr>
            </w:pPr>
            <w:r w:rsidRPr="00FC36C0">
              <w:rPr>
                <w:rFonts w:cs="Arial"/>
                <w:color w:val="000000"/>
                <w:szCs w:val="16"/>
              </w:rPr>
              <w:t>5</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04A4505" w14:textId="77777777" w:rsidR="00965E07" w:rsidRPr="00FC36C0" w:rsidRDefault="00965E07" w:rsidP="00965E07">
            <w:pPr>
              <w:jc w:val="center"/>
              <w:rPr>
                <w:rFonts w:cs="Arial"/>
                <w:color w:val="000000"/>
                <w:szCs w:val="16"/>
              </w:rPr>
            </w:pPr>
            <w:r w:rsidRPr="00FC36C0">
              <w:rPr>
                <w:rFonts w:cs="Arial"/>
                <w:color w:val="000000"/>
                <w:szCs w:val="16"/>
              </w:rPr>
              <w:t>2H155</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C4680A0" w14:textId="77777777" w:rsidR="00965E07" w:rsidRPr="00FC36C0" w:rsidRDefault="00965E07" w:rsidP="00965E07">
            <w:pPr>
              <w:rPr>
                <w:rFonts w:cs="Arial"/>
                <w:color w:val="000000"/>
                <w:szCs w:val="16"/>
              </w:rPr>
            </w:pPr>
            <w:r w:rsidRPr="00FC36C0">
              <w:rPr>
                <w:rFonts w:cs="Arial"/>
                <w:color w:val="000000"/>
                <w:szCs w:val="16"/>
              </w:rPr>
              <w:t>UE01</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7C12942" w14:textId="77777777" w:rsidR="00965E07" w:rsidRPr="00FC36C0" w:rsidRDefault="00965E07" w:rsidP="00965E07">
            <w:pPr>
              <w:rPr>
                <w:rFonts w:cs="Arial"/>
                <w:color w:val="000000"/>
                <w:szCs w:val="16"/>
              </w:rPr>
            </w:pPr>
            <w:r w:rsidRPr="00FC36C0">
              <w:rPr>
                <w:rFonts w:cs="Arial"/>
                <w:color w:val="000000"/>
                <w:szCs w:val="16"/>
              </w:rPr>
              <w:t>University Elective – I</w:t>
            </w:r>
            <w:r w:rsidR="00B42EEE">
              <w:rPr>
                <w:rFonts w:cs="Arial"/>
                <w:color w:val="000000"/>
                <w:szCs w:val="16"/>
              </w:rPr>
              <w:t>(*)</w:t>
            </w:r>
          </w:p>
        </w:tc>
        <w:tc>
          <w:tcPr>
            <w:tcW w:w="728" w:type="dxa"/>
            <w:tcBorders>
              <w:top w:val="outset" w:sz="6" w:space="0" w:color="auto"/>
              <w:left w:val="outset" w:sz="6" w:space="0" w:color="auto"/>
              <w:bottom w:val="outset" w:sz="6" w:space="0" w:color="auto"/>
              <w:right w:val="outset" w:sz="6" w:space="0" w:color="auto"/>
            </w:tcBorders>
            <w:vAlign w:val="center"/>
          </w:tcPr>
          <w:p w14:paraId="1858861F" w14:textId="77777777" w:rsidR="00965E07" w:rsidRPr="00FC36C0" w:rsidRDefault="00965E07" w:rsidP="00965E07">
            <w:pPr>
              <w:jc w:val="center"/>
              <w:rPr>
                <w:rFonts w:cs="Arial"/>
                <w:color w:val="000000"/>
                <w:szCs w:val="16"/>
              </w:rPr>
            </w:pPr>
            <w:r w:rsidRPr="00FC36C0">
              <w:rPr>
                <w:rFonts w:cs="Arial"/>
                <w:color w:val="000000"/>
                <w:szCs w:val="16"/>
              </w:rPr>
              <w:t>UE</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71E0F22"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773743D8"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vAlign w:val="center"/>
          </w:tcPr>
          <w:p w14:paraId="1E32B406"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A311C14"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1170" w:type="dxa"/>
            <w:tcBorders>
              <w:top w:val="outset" w:sz="6" w:space="0" w:color="auto"/>
              <w:left w:val="outset" w:sz="6" w:space="0" w:color="auto"/>
              <w:bottom w:val="outset" w:sz="6" w:space="0" w:color="auto"/>
              <w:right w:val="outset" w:sz="6" w:space="0" w:color="auto"/>
            </w:tcBorders>
            <w:vAlign w:val="center"/>
          </w:tcPr>
          <w:p w14:paraId="690EF332" w14:textId="77777777" w:rsidR="00965E07" w:rsidRPr="00FC36C0" w:rsidRDefault="00965E07" w:rsidP="00965E07">
            <w:pPr>
              <w:jc w:val="center"/>
              <w:rPr>
                <w:rFonts w:cs="Arial"/>
                <w:color w:val="000000"/>
                <w:szCs w:val="16"/>
              </w:rPr>
            </w:pPr>
          </w:p>
        </w:tc>
        <w:tc>
          <w:tcPr>
            <w:tcW w:w="630" w:type="dxa"/>
            <w:tcBorders>
              <w:top w:val="outset" w:sz="6" w:space="0" w:color="auto"/>
              <w:left w:val="outset" w:sz="6" w:space="0" w:color="auto"/>
              <w:bottom w:val="outset" w:sz="6" w:space="0" w:color="auto"/>
              <w:right w:val="outset" w:sz="6" w:space="0" w:color="auto"/>
            </w:tcBorders>
            <w:vAlign w:val="center"/>
          </w:tcPr>
          <w:p w14:paraId="7D94AD63" w14:textId="77777777" w:rsidR="00965E07" w:rsidRPr="00FC36C0" w:rsidRDefault="00B42EEE" w:rsidP="00965E07">
            <w:pPr>
              <w:jc w:val="center"/>
              <w:rPr>
                <w:rFonts w:cs="Arial"/>
                <w:color w:val="000000"/>
                <w:szCs w:val="16"/>
              </w:rPr>
            </w:pPr>
            <w:r>
              <w:rPr>
                <w:rFonts w:cs="Arial"/>
                <w:color w:val="000000"/>
                <w:szCs w:val="16"/>
              </w:rPr>
              <w:t>4</w:t>
            </w:r>
          </w:p>
        </w:tc>
      </w:tr>
      <w:tr w:rsidR="007B091B" w:rsidRPr="00FC36C0" w14:paraId="48A95D4D"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04778CD2" w14:textId="77777777" w:rsidR="00965E07" w:rsidRPr="00FC36C0" w:rsidRDefault="00965E07" w:rsidP="00965E07">
            <w:pPr>
              <w:jc w:val="center"/>
              <w:rPr>
                <w:rFonts w:cs="Arial"/>
                <w:color w:val="000000"/>
                <w:szCs w:val="16"/>
              </w:rPr>
            </w:pPr>
            <w:r w:rsidRPr="00FC36C0">
              <w:rPr>
                <w:rFonts w:cs="Arial"/>
                <w:color w:val="000000"/>
                <w:szCs w:val="16"/>
              </w:rPr>
              <w:t>6</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7962054A" w14:textId="77777777" w:rsidR="00965E07" w:rsidRPr="00FC36C0" w:rsidRDefault="00965E07" w:rsidP="00965E07">
            <w:pPr>
              <w:jc w:val="center"/>
              <w:rPr>
                <w:rFonts w:cs="Arial"/>
                <w:color w:val="000000"/>
                <w:szCs w:val="16"/>
              </w:rPr>
            </w:pPr>
            <w:r w:rsidRPr="00FC36C0">
              <w:rPr>
                <w:rFonts w:cs="Arial"/>
                <w:color w:val="000000"/>
                <w:szCs w:val="16"/>
              </w:rPr>
              <w:t>2H161</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4071E025" w14:textId="77777777" w:rsidR="00965E07" w:rsidRPr="00FC36C0" w:rsidRDefault="00965E07" w:rsidP="00965E07">
            <w:pPr>
              <w:rPr>
                <w:rFonts w:cs="Arial"/>
                <w:color w:val="000000"/>
                <w:szCs w:val="16"/>
              </w:rPr>
            </w:pPr>
            <w:r w:rsidRPr="00FC36C0">
              <w:rPr>
                <w:rFonts w:cs="Arial"/>
                <w:color w:val="000000"/>
                <w:szCs w:val="16"/>
              </w:rPr>
              <w:t>EENG342</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6BB0B372" w14:textId="77777777" w:rsidR="00965E07" w:rsidRPr="00FC36C0" w:rsidRDefault="00965E07" w:rsidP="00965E07">
            <w:pPr>
              <w:rPr>
                <w:rFonts w:cs="Arial"/>
                <w:color w:val="000000"/>
                <w:szCs w:val="16"/>
              </w:rPr>
            </w:pPr>
            <w:r w:rsidRPr="00FC36C0">
              <w:rPr>
                <w:rFonts w:cs="Arial"/>
                <w:color w:val="000000"/>
                <w:szCs w:val="16"/>
              </w:rPr>
              <w:t xml:space="preserve">Electronics </w:t>
            </w:r>
            <w:r w:rsidR="00686D73">
              <w:rPr>
                <w:rFonts w:cs="Arial"/>
                <w:color w:val="000000"/>
                <w:szCs w:val="16"/>
              </w:rPr>
              <w:t>-</w:t>
            </w:r>
            <w:r w:rsidRPr="00FC36C0">
              <w:rPr>
                <w:rFonts w:cs="Arial"/>
                <w:color w:val="000000"/>
                <w:szCs w:val="16"/>
              </w:rPr>
              <w:t>II</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74E10B9B"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7887286D"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7426C5D2"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0E7FFC9B"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F0A8EC3"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3313C17B" w14:textId="77777777" w:rsidR="00965E07" w:rsidRPr="00FC36C0" w:rsidRDefault="00965E07" w:rsidP="00965E07">
            <w:pPr>
              <w:jc w:val="center"/>
              <w:rPr>
                <w:rFonts w:cs="Arial"/>
                <w:color w:val="000000"/>
                <w:szCs w:val="16"/>
              </w:rPr>
            </w:pPr>
            <w:r w:rsidRPr="00FC36C0">
              <w:rPr>
                <w:rFonts w:cs="Arial"/>
                <w:color w:val="000000"/>
                <w:szCs w:val="16"/>
              </w:rPr>
              <w:t>EENG341</w:t>
            </w: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17F26214" w14:textId="77777777" w:rsidR="00965E07" w:rsidRPr="00FC36C0" w:rsidRDefault="00965E07" w:rsidP="00965E07">
            <w:pPr>
              <w:jc w:val="center"/>
              <w:rPr>
                <w:rFonts w:cs="Arial"/>
                <w:color w:val="000000"/>
                <w:szCs w:val="16"/>
              </w:rPr>
            </w:pPr>
            <w:r w:rsidRPr="00FC36C0">
              <w:rPr>
                <w:rFonts w:cs="Arial"/>
                <w:color w:val="000000"/>
                <w:szCs w:val="16"/>
              </w:rPr>
              <w:t>7</w:t>
            </w:r>
          </w:p>
        </w:tc>
      </w:tr>
      <w:tr w:rsidR="007B091B" w:rsidRPr="00FC36C0" w14:paraId="04404DFF"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246D2A1E" w14:textId="77777777" w:rsidR="00965E07" w:rsidRPr="00FC36C0" w:rsidRDefault="00965E07" w:rsidP="00965E07">
            <w:pPr>
              <w:jc w:val="center"/>
              <w:rPr>
                <w:rFonts w:cs="Arial"/>
                <w:color w:val="000000"/>
                <w:szCs w:val="16"/>
              </w:rPr>
            </w:pPr>
            <w:r w:rsidRPr="00FC36C0">
              <w:rPr>
                <w:rFonts w:cs="Arial"/>
                <w:color w:val="000000"/>
                <w:szCs w:val="16"/>
              </w:rPr>
              <w:t>6</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0AF57DE5" w14:textId="77777777" w:rsidR="00965E07" w:rsidRPr="00FC36C0" w:rsidRDefault="00965E07" w:rsidP="00965E07">
            <w:pPr>
              <w:jc w:val="center"/>
              <w:rPr>
                <w:rFonts w:cs="Arial"/>
                <w:color w:val="000000"/>
                <w:szCs w:val="16"/>
              </w:rPr>
            </w:pPr>
            <w:r w:rsidRPr="00FC36C0">
              <w:rPr>
                <w:rFonts w:cs="Arial"/>
                <w:color w:val="000000"/>
                <w:szCs w:val="16"/>
              </w:rPr>
              <w:t>2H162</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06EB6820" w14:textId="77777777" w:rsidR="00965E07" w:rsidRPr="00FC36C0" w:rsidRDefault="00965E07" w:rsidP="00965E07">
            <w:pPr>
              <w:rPr>
                <w:rFonts w:cs="Arial"/>
                <w:color w:val="000000"/>
                <w:szCs w:val="16"/>
              </w:rPr>
            </w:pPr>
            <w:r w:rsidRPr="00FC36C0">
              <w:rPr>
                <w:rFonts w:cs="Arial"/>
                <w:color w:val="000000"/>
                <w:szCs w:val="16"/>
              </w:rPr>
              <w:t>EENG461</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1006545E" w14:textId="77777777" w:rsidR="00965E07" w:rsidRPr="00FC36C0" w:rsidRDefault="00965E07" w:rsidP="00965E07">
            <w:pPr>
              <w:rPr>
                <w:rFonts w:cs="Arial"/>
                <w:color w:val="000000"/>
                <w:szCs w:val="16"/>
              </w:rPr>
            </w:pPr>
            <w:r w:rsidRPr="00FC36C0">
              <w:rPr>
                <w:rFonts w:cs="Arial"/>
                <w:color w:val="000000"/>
                <w:szCs w:val="16"/>
              </w:rPr>
              <w:t>Communications Systems</w:t>
            </w:r>
            <w:r w:rsidR="00686D73">
              <w:rPr>
                <w:rFonts w:cs="Arial"/>
                <w:color w:val="000000"/>
                <w:szCs w:val="16"/>
              </w:rPr>
              <w:t xml:space="preserve"> -</w:t>
            </w:r>
            <w:r w:rsidRPr="00FC36C0">
              <w:rPr>
                <w:rFonts w:cs="Arial"/>
                <w:color w:val="000000"/>
                <w:szCs w:val="16"/>
              </w:rPr>
              <w:t xml:space="preserve"> II</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5DDF4B3A"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A55C8EF"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280A6300"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3184B93D"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4BC32284"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180FF520" w14:textId="77777777" w:rsidR="00965E07" w:rsidRPr="00FC36C0" w:rsidRDefault="00965E07" w:rsidP="00965E07">
            <w:pPr>
              <w:jc w:val="center"/>
              <w:rPr>
                <w:rFonts w:cs="Arial"/>
                <w:color w:val="000000"/>
                <w:szCs w:val="16"/>
              </w:rPr>
            </w:pPr>
            <w:r w:rsidRPr="00FC36C0">
              <w:rPr>
                <w:rFonts w:cs="Arial"/>
                <w:color w:val="000000"/>
                <w:szCs w:val="16"/>
              </w:rPr>
              <w:t>EENG360</w:t>
            </w:r>
            <w:r w:rsidR="00F56A87">
              <w:rPr>
                <w:rFonts w:cs="Arial"/>
                <w:color w:val="000000"/>
                <w:szCs w:val="16"/>
              </w:rPr>
              <w:t xml:space="preserve">, </w:t>
            </w:r>
            <w:r w:rsidR="00F56A87" w:rsidRPr="00F56A87">
              <w:rPr>
                <w:rFonts w:cs="Arial"/>
                <w:color w:val="000000"/>
                <w:szCs w:val="16"/>
              </w:rPr>
              <w:t>MATH322</w:t>
            </w: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373B97EE" w14:textId="77777777" w:rsidR="00965E07" w:rsidRPr="00FC36C0" w:rsidRDefault="00965E07" w:rsidP="00965E07">
            <w:pPr>
              <w:jc w:val="center"/>
              <w:rPr>
                <w:rFonts w:cs="Arial"/>
                <w:color w:val="000000"/>
                <w:szCs w:val="16"/>
              </w:rPr>
            </w:pPr>
            <w:r w:rsidRPr="00FC36C0">
              <w:rPr>
                <w:rFonts w:cs="Arial"/>
                <w:color w:val="000000"/>
                <w:szCs w:val="16"/>
              </w:rPr>
              <w:t>7</w:t>
            </w:r>
          </w:p>
        </w:tc>
      </w:tr>
      <w:tr w:rsidR="007B091B" w:rsidRPr="00FC36C0" w14:paraId="3BB109B3"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31FCDC85" w14:textId="77777777" w:rsidR="00965E07" w:rsidRPr="00FC36C0" w:rsidRDefault="00965E07" w:rsidP="00965E07">
            <w:pPr>
              <w:jc w:val="center"/>
              <w:rPr>
                <w:rFonts w:cs="Arial"/>
                <w:color w:val="000000"/>
                <w:szCs w:val="16"/>
              </w:rPr>
            </w:pPr>
            <w:r w:rsidRPr="00FC36C0">
              <w:rPr>
                <w:rFonts w:cs="Arial"/>
                <w:color w:val="000000"/>
                <w:szCs w:val="16"/>
              </w:rPr>
              <w:t>6</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4CA4AC96" w14:textId="77777777" w:rsidR="00965E07" w:rsidRPr="00FC36C0" w:rsidRDefault="00965E07" w:rsidP="00965E07">
            <w:pPr>
              <w:jc w:val="center"/>
              <w:rPr>
                <w:rFonts w:cs="Arial"/>
                <w:color w:val="000000"/>
                <w:szCs w:val="16"/>
              </w:rPr>
            </w:pPr>
            <w:r w:rsidRPr="00FC36C0">
              <w:rPr>
                <w:rFonts w:cs="Arial"/>
                <w:color w:val="000000"/>
                <w:szCs w:val="16"/>
              </w:rPr>
              <w:t>2H163</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647DE143" w14:textId="77777777" w:rsidR="00965E07" w:rsidRPr="00FC36C0" w:rsidRDefault="00965E07" w:rsidP="00965E07">
            <w:pPr>
              <w:rPr>
                <w:rFonts w:cs="Arial"/>
                <w:color w:val="000000"/>
                <w:szCs w:val="16"/>
              </w:rPr>
            </w:pPr>
            <w:r w:rsidRPr="00FC36C0">
              <w:rPr>
                <w:rFonts w:cs="Arial"/>
                <w:color w:val="000000"/>
                <w:szCs w:val="16"/>
              </w:rPr>
              <w:t>EENG420</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4C37C153" w14:textId="77777777" w:rsidR="00965E07" w:rsidRPr="00FC36C0" w:rsidRDefault="00965E07" w:rsidP="00965E07">
            <w:pPr>
              <w:rPr>
                <w:rFonts w:cs="Arial"/>
                <w:color w:val="000000"/>
                <w:szCs w:val="16"/>
              </w:rPr>
            </w:pPr>
            <w:r w:rsidRPr="00FC36C0">
              <w:rPr>
                <w:rFonts w:cs="Arial"/>
                <w:color w:val="000000"/>
                <w:szCs w:val="16"/>
              </w:rPr>
              <w:t>Digital Signal Processing</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12005BE8"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32D28316"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0FBB87C"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63E1508D"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5DC1374"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76E327FF" w14:textId="77777777" w:rsidR="00965E07" w:rsidRPr="00FC36C0" w:rsidRDefault="00965E07" w:rsidP="00965E07">
            <w:pPr>
              <w:jc w:val="center"/>
              <w:rPr>
                <w:rFonts w:cs="Arial"/>
                <w:color w:val="000000"/>
                <w:szCs w:val="16"/>
              </w:rPr>
            </w:pPr>
            <w:r w:rsidRPr="00FC36C0">
              <w:rPr>
                <w:rFonts w:cs="Arial"/>
                <w:color w:val="000000"/>
                <w:szCs w:val="16"/>
              </w:rPr>
              <w:t>EENG226</w:t>
            </w: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03826032" w14:textId="77777777" w:rsidR="00965E07" w:rsidRPr="00FC36C0" w:rsidRDefault="00965E07" w:rsidP="00965E07">
            <w:pPr>
              <w:jc w:val="center"/>
              <w:rPr>
                <w:rFonts w:cs="Arial"/>
                <w:color w:val="000000"/>
                <w:szCs w:val="16"/>
              </w:rPr>
            </w:pPr>
            <w:r w:rsidRPr="00FC36C0">
              <w:rPr>
                <w:rFonts w:cs="Arial"/>
                <w:color w:val="000000"/>
                <w:szCs w:val="16"/>
              </w:rPr>
              <w:t>6</w:t>
            </w:r>
          </w:p>
        </w:tc>
      </w:tr>
      <w:tr w:rsidR="007B091B" w:rsidRPr="00FC36C0" w14:paraId="6995B79B"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11CDDFF6" w14:textId="77777777" w:rsidR="00965E07" w:rsidRPr="00FC36C0" w:rsidRDefault="00965E07" w:rsidP="00965E07">
            <w:pPr>
              <w:jc w:val="center"/>
              <w:rPr>
                <w:rFonts w:cs="Arial"/>
                <w:color w:val="000000"/>
                <w:szCs w:val="16"/>
              </w:rPr>
            </w:pPr>
            <w:r w:rsidRPr="00FC36C0">
              <w:rPr>
                <w:rFonts w:cs="Arial"/>
                <w:color w:val="000000"/>
                <w:szCs w:val="16"/>
              </w:rPr>
              <w:t>6</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2215A23B" w14:textId="77777777" w:rsidR="00965E07" w:rsidRPr="00FC36C0" w:rsidRDefault="00965E07" w:rsidP="00965E07">
            <w:pPr>
              <w:jc w:val="center"/>
              <w:rPr>
                <w:rFonts w:cs="Arial"/>
                <w:color w:val="000000"/>
                <w:szCs w:val="16"/>
              </w:rPr>
            </w:pPr>
            <w:r w:rsidRPr="00FC36C0">
              <w:rPr>
                <w:rFonts w:cs="Arial"/>
                <w:color w:val="000000"/>
                <w:szCs w:val="16"/>
              </w:rPr>
              <w:t>2H164</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32FD7E50" w14:textId="77777777" w:rsidR="00965E07" w:rsidRPr="00FC36C0" w:rsidRDefault="00965E07" w:rsidP="00965E07">
            <w:pPr>
              <w:rPr>
                <w:rFonts w:cs="Arial"/>
                <w:color w:val="000000"/>
                <w:szCs w:val="16"/>
              </w:rPr>
            </w:pPr>
            <w:r w:rsidRPr="00FC36C0">
              <w:rPr>
                <w:rFonts w:cs="Arial"/>
                <w:color w:val="000000"/>
                <w:szCs w:val="16"/>
              </w:rPr>
              <w:t>EENG331</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41E3847A" w14:textId="77777777" w:rsidR="00965E07" w:rsidRPr="00FC36C0" w:rsidRDefault="00686D73" w:rsidP="00965E07">
            <w:pPr>
              <w:rPr>
                <w:rFonts w:cs="Arial"/>
                <w:color w:val="000000"/>
                <w:szCs w:val="16"/>
              </w:rPr>
            </w:pPr>
            <w:r>
              <w:rPr>
                <w:rFonts w:cs="Arial"/>
                <w:color w:val="000000"/>
                <w:szCs w:val="16"/>
              </w:rPr>
              <w:t>Electromagnetics -</w:t>
            </w:r>
            <w:r w:rsidR="00965E07" w:rsidRPr="00FC36C0">
              <w:rPr>
                <w:rFonts w:cs="Arial"/>
                <w:color w:val="000000"/>
                <w:szCs w:val="16"/>
              </w:rPr>
              <w:t>II</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505E05C0"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420F70E4"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656AA202"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46D615FF"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1E16A75D"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661F5873" w14:textId="77777777" w:rsidR="00965E07" w:rsidRPr="00FC36C0" w:rsidRDefault="00965E07" w:rsidP="00965E07">
            <w:pPr>
              <w:jc w:val="center"/>
              <w:rPr>
                <w:rFonts w:cs="Arial"/>
                <w:color w:val="000000"/>
                <w:szCs w:val="16"/>
              </w:rPr>
            </w:pPr>
            <w:r w:rsidRPr="00FC36C0">
              <w:rPr>
                <w:rFonts w:cs="Arial"/>
                <w:color w:val="000000"/>
                <w:szCs w:val="16"/>
              </w:rPr>
              <w:t>EENG232</w:t>
            </w: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5B91206C" w14:textId="77777777" w:rsidR="00965E07" w:rsidRPr="00FC36C0" w:rsidRDefault="00965E07" w:rsidP="00965E07">
            <w:pPr>
              <w:jc w:val="center"/>
              <w:rPr>
                <w:rFonts w:cs="Arial"/>
                <w:color w:val="000000"/>
                <w:szCs w:val="16"/>
              </w:rPr>
            </w:pPr>
            <w:r w:rsidRPr="00FC36C0">
              <w:rPr>
                <w:rFonts w:cs="Arial"/>
                <w:color w:val="000000"/>
                <w:szCs w:val="16"/>
              </w:rPr>
              <w:t>5</w:t>
            </w:r>
          </w:p>
        </w:tc>
      </w:tr>
      <w:tr w:rsidR="007B091B" w:rsidRPr="00FC36C0" w14:paraId="17A0F969"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2FB1B67C" w14:textId="77777777" w:rsidR="00965E07" w:rsidRPr="00FC36C0" w:rsidRDefault="00965E07" w:rsidP="00965E07">
            <w:pPr>
              <w:jc w:val="center"/>
              <w:rPr>
                <w:rFonts w:cs="Arial"/>
                <w:color w:val="000000"/>
                <w:szCs w:val="16"/>
              </w:rPr>
            </w:pPr>
            <w:r w:rsidRPr="00FC36C0">
              <w:rPr>
                <w:rFonts w:cs="Arial"/>
                <w:color w:val="000000"/>
                <w:szCs w:val="16"/>
              </w:rPr>
              <w:t>6</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4FB29294" w14:textId="77777777" w:rsidR="00965E07" w:rsidRPr="00FC36C0" w:rsidRDefault="00965E07" w:rsidP="00965E07">
            <w:pPr>
              <w:jc w:val="center"/>
              <w:rPr>
                <w:rFonts w:cs="Arial"/>
                <w:color w:val="000000"/>
                <w:szCs w:val="16"/>
              </w:rPr>
            </w:pPr>
            <w:r w:rsidRPr="00FC36C0">
              <w:rPr>
                <w:rFonts w:cs="Arial"/>
                <w:color w:val="000000"/>
                <w:szCs w:val="16"/>
              </w:rPr>
              <w:t>2H165</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10AE2850" w14:textId="77777777" w:rsidR="00965E07" w:rsidRPr="00FC36C0" w:rsidRDefault="00965E07" w:rsidP="00965E07">
            <w:pPr>
              <w:rPr>
                <w:rFonts w:cs="Arial"/>
                <w:color w:val="000000"/>
                <w:szCs w:val="16"/>
              </w:rPr>
            </w:pPr>
            <w:r w:rsidRPr="00FC36C0">
              <w:rPr>
                <w:rFonts w:cs="Arial"/>
                <w:color w:val="000000"/>
                <w:szCs w:val="16"/>
              </w:rPr>
              <w:t>ENGL201</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044D31CC" w14:textId="77777777" w:rsidR="00965E07" w:rsidRPr="00FC36C0" w:rsidRDefault="00965E07" w:rsidP="00965E07">
            <w:pPr>
              <w:rPr>
                <w:rFonts w:cs="Arial"/>
                <w:color w:val="000000"/>
                <w:szCs w:val="16"/>
              </w:rPr>
            </w:pPr>
            <w:r w:rsidRPr="00FC36C0">
              <w:rPr>
                <w:rFonts w:cs="Arial"/>
                <w:color w:val="000000"/>
                <w:szCs w:val="16"/>
              </w:rPr>
              <w:t>Communication Skills</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207C2372" w14:textId="77777777" w:rsidR="00965E07" w:rsidRPr="00FC36C0" w:rsidRDefault="00205D4B" w:rsidP="00965E07">
            <w:pPr>
              <w:jc w:val="center"/>
              <w:rPr>
                <w:rFonts w:cs="Arial"/>
                <w:color w:val="000000"/>
                <w:szCs w:val="16"/>
              </w:rPr>
            </w:pPr>
            <w:r>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5689911"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28C4F40C"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26D34627"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12371F30"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67B41FD2" w14:textId="77777777" w:rsidR="00965E07" w:rsidRPr="00FC36C0" w:rsidRDefault="00965E07" w:rsidP="00965E07">
            <w:pPr>
              <w:jc w:val="center"/>
              <w:rPr>
                <w:rFonts w:cs="Arial"/>
                <w:color w:val="000000"/>
                <w:szCs w:val="16"/>
              </w:rPr>
            </w:pPr>
          </w:p>
        </w:tc>
        <w:tc>
          <w:tcPr>
            <w:tcW w:w="630" w:type="dxa"/>
            <w:tcBorders>
              <w:top w:val="outset" w:sz="6" w:space="0" w:color="auto"/>
              <w:left w:val="outset" w:sz="6" w:space="0" w:color="auto"/>
              <w:bottom w:val="outset" w:sz="6" w:space="0" w:color="auto"/>
              <w:right w:val="outset" w:sz="6" w:space="0" w:color="auto"/>
            </w:tcBorders>
            <w:shd w:val="pct10" w:color="auto" w:fill="auto"/>
            <w:vAlign w:val="center"/>
          </w:tcPr>
          <w:p w14:paraId="04359BA7" w14:textId="77777777" w:rsidR="00965E07" w:rsidRPr="00FC36C0" w:rsidRDefault="00B42EEE" w:rsidP="00965E07">
            <w:pPr>
              <w:jc w:val="center"/>
              <w:rPr>
                <w:rFonts w:cs="Arial"/>
                <w:color w:val="000000"/>
                <w:szCs w:val="16"/>
              </w:rPr>
            </w:pPr>
            <w:r>
              <w:rPr>
                <w:rFonts w:cs="Arial"/>
                <w:color w:val="000000"/>
                <w:szCs w:val="16"/>
              </w:rPr>
              <w:t>5</w:t>
            </w:r>
          </w:p>
        </w:tc>
      </w:tr>
      <w:tr w:rsidR="00965E07" w:rsidRPr="00FC36C0" w14:paraId="6CD37CB6"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158CFD46" w14:textId="77777777" w:rsidR="00965E07" w:rsidRPr="00FC36C0" w:rsidRDefault="00965E07" w:rsidP="00965E07">
            <w:pPr>
              <w:jc w:val="center"/>
              <w:rPr>
                <w:rFonts w:cs="Arial"/>
                <w:color w:val="000000"/>
                <w:szCs w:val="16"/>
              </w:rPr>
            </w:pPr>
            <w:r w:rsidRPr="00FC36C0">
              <w:rPr>
                <w:rFonts w:cs="Arial"/>
                <w:color w:val="000000"/>
                <w:szCs w:val="16"/>
              </w:rPr>
              <w:t>7</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5CDD2EE2" w14:textId="77777777" w:rsidR="00965E07" w:rsidRPr="00FC36C0" w:rsidRDefault="00965E07" w:rsidP="00965E07">
            <w:pPr>
              <w:jc w:val="center"/>
              <w:rPr>
                <w:rFonts w:cs="Arial"/>
                <w:color w:val="000000"/>
                <w:szCs w:val="16"/>
              </w:rPr>
            </w:pPr>
            <w:r w:rsidRPr="00FC36C0">
              <w:rPr>
                <w:rFonts w:cs="Arial"/>
                <w:color w:val="000000"/>
                <w:szCs w:val="16"/>
              </w:rPr>
              <w:t>2H171</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2C5C86BE" w14:textId="77777777" w:rsidR="00965E07" w:rsidRPr="00FC36C0" w:rsidRDefault="00965E07" w:rsidP="00965E07">
            <w:pPr>
              <w:rPr>
                <w:rFonts w:cs="Arial"/>
                <w:color w:val="000000"/>
                <w:szCs w:val="16"/>
              </w:rPr>
            </w:pPr>
            <w:r w:rsidRPr="00FC36C0">
              <w:rPr>
                <w:rFonts w:cs="Arial"/>
                <w:color w:val="000000"/>
                <w:szCs w:val="16"/>
              </w:rPr>
              <w:t>ECOM405</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74A9FD6A" w14:textId="77777777" w:rsidR="00965E07" w:rsidRPr="00FC36C0" w:rsidRDefault="00965E07" w:rsidP="00965E07">
            <w:pPr>
              <w:rPr>
                <w:rFonts w:cs="Arial"/>
                <w:color w:val="000000"/>
                <w:szCs w:val="16"/>
              </w:rPr>
            </w:pPr>
            <w:r w:rsidRPr="00FC36C0">
              <w:rPr>
                <w:rFonts w:cs="Arial"/>
                <w:color w:val="000000"/>
                <w:szCs w:val="16"/>
              </w:rPr>
              <w:t>Grad</w:t>
            </w:r>
            <w:r w:rsidR="00EA2635">
              <w:rPr>
                <w:rFonts w:cs="Arial"/>
                <w:color w:val="000000"/>
                <w:szCs w:val="16"/>
              </w:rPr>
              <w:t xml:space="preserve">uation </w:t>
            </w:r>
            <w:r w:rsidRPr="00FC36C0">
              <w:rPr>
                <w:rFonts w:cs="Arial"/>
                <w:color w:val="000000"/>
                <w:szCs w:val="16"/>
              </w:rPr>
              <w:t>Design Project Proposal</w:t>
            </w:r>
          </w:p>
        </w:tc>
        <w:tc>
          <w:tcPr>
            <w:tcW w:w="728" w:type="dxa"/>
            <w:tcBorders>
              <w:top w:val="outset" w:sz="6" w:space="0" w:color="auto"/>
              <w:left w:val="outset" w:sz="6" w:space="0" w:color="auto"/>
              <w:bottom w:val="outset" w:sz="6" w:space="0" w:color="auto"/>
              <w:right w:val="outset" w:sz="6" w:space="0" w:color="auto"/>
            </w:tcBorders>
            <w:vAlign w:val="center"/>
          </w:tcPr>
          <w:p w14:paraId="386BB5E8" w14:textId="77777777" w:rsidR="00965E07" w:rsidRPr="00FC36C0" w:rsidRDefault="00965E07" w:rsidP="00965E07">
            <w:pPr>
              <w:jc w:val="center"/>
              <w:rPr>
                <w:rFonts w:cs="Arial"/>
                <w:color w:val="000000"/>
                <w:szCs w:val="16"/>
              </w:rPr>
            </w:pPr>
            <w:r w:rsidRPr="00FC36C0">
              <w:rPr>
                <w:rFonts w:cs="Arial"/>
                <w:color w:val="000000"/>
                <w:szCs w:val="16"/>
              </w:rPr>
              <w:t>FC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172E5C6D"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689C7E96"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vAlign w:val="center"/>
          </w:tcPr>
          <w:p w14:paraId="56B13B26"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683707E7"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1170" w:type="dxa"/>
            <w:tcBorders>
              <w:top w:val="outset" w:sz="6" w:space="0" w:color="auto"/>
              <w:left w:val="outset" w:sz="6" w:space="0" w:color="auto"/>
              <w:bottom w:val="outset" w:sz="6" w:space="0" w:color="auto"/>
              <w:right w:val="outset" w:sz="6" w:space="0" w:color="auto"/>
            </w:tcBorders>
            <w:vAlign w:val="center"/>
          </w:tcPr>
          <w:p w14:paraId="223726BA" w14:textId="77777777" w:rsidR="00965E07" w:rsidRPr="00FC36C0" w:rsidRDefault="00965E07" w:rsidP="00965E07">
            <w:pPr>
              <w:jc w:val="center"/>
              <w:rPr>
                <w:rFonts w:cs="Arial"/>
                <w:color w:val="000000"/>
                <w:szCs w:val="16"/>
              </w:rPr>
            </w:pPr>
            <w:r w:rsidRPr="00FC36C0">
              <w:rPr>
                <w:rFonts w:cs="Arial"/>
                <w:color w:val="000000"/>
                <w:szCs w:val="16"/>
              </w:rPr>
              <w:t>DC</w:t>
            </w:r>
          </w:p>
        </w:tc>
        <w:tc>
          <w:tcPr>
            <w:tcW w:w="630" w:type="dxa"/>
            <w:tcBorders>
              <w:top w:val="outset" w:sz="6" w:space="0" w:color="auto"/>
              <w:left w:val="outset" w:sz="6" w:space="0" w:color="auto"/>
              <w:bottom w:val="outset" w:sz="6" w:space="0" w:color="auto"/>
              <w:right w:val="outset" w:sz="6" w:space="0" w:color="auto"/>
            </w:tcBorders>
            <w:vAlign w:val="center"/>
          </w:tcPr>
          <w:p w14:paraId="38D56013" w14:textId="77777777" w:rsidR="00965E07" w:rsidRPr="00FC36C0" w:rsidRDefault="00965E07" w:rsidP="00965E07">
            <w:pPr>
              <w:jc w:val="center"/>
              <w:rPr>
                <w:rFonts w:cs="Arial"/>
                <w:color w:val="000000"/>
                <w:szCs w:val="16"/>
              </w:rPr>
            </w:pPr>
            <w:r>
              <w:rPr>
                <w:rFonts w:cs="Arial"/>
                <w:color w:val="000000"/>
                <w:szCs w:val="16"/>
              </w:rPr>
              <w:t>4</w:t>
            </w:r>
          </w:p>
        </w:tc>
      </w:tr>
      <w:tr w:rsidR="00965E07" w:rsidRPr="00FC36C0" w14:paraId="6096F3E8"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08643AB9" w14:textId="77777777" w:rsidR="00965E07" w:rsidRPr="00FC36C0" w:rsidRDefault="00965E07" w:rsidP="00965E07">
            <w:pPr>
              <w:jc w:val="center"/>
              <w:rPr>
                <w:rFonts w:cs="Arial"/>
                <w:color w:val="000000"/>
                <w:szCs w:val="16"/>
              </w:rPr>
            </w:pPr>
            <w:r w:rsidRPr="00FC36C0">
              <w:rPr>
                <w:rFonts w:cs="Arial"/>
                <w:color w:val="000000"/>
                <w:szCs w:val="16"/>
              </w:rPr>
              <w:t>7</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082D6E34" w14:textId="77777777" w:rsidR="00965E07" w:rsidRPr="00FC36C0" w:rsidRDefault="00965E07" w:rsidP="00965E07">
            <w:pPr>
              <w:jc w:val="center"/>
              <w:rPr>
                <w:rFonts w:cs="Arial"/>
                <w:color w:val="000000"/>
                <w:szCs w:val="16"/>
              </w:rPr>
            </w:pPr>
            <w:r w:rsidRPr="00FC36C0">
              <w:rPr>
                <w:rFonts w:cs="Arial"/>
                <w:color w:val="000000"/>
                <w:szCs w:val="16"/>
              </w:rPr>
              <w:t>2H172</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51E96DB2" w14:textId="77777777" w:rsidR="00965E07" w:rsidRPr="00FC36C0" w:rsidRDefault="00965E07" w:rsidP="00965E07">
            <w:pPr>
              <w:rPr>
                <w:rFonts w:cs="Arial"/>
                <w:color w:val="000000"/>
                <w:szCs w:val="16"/>
              </w:rPr>
            </w:pPr>
            <w:r w:rsidRPr="00FC36C0">
              <w:rPr>
                <w:rFonts w:cs="Arial"/>
                <w:color w:val="000000"/>
                <w:szCs w:val="16"/>
              </w:rPr>
              <w:t>ECOM403</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03223756" w14:textId="77777777" w:rsidR="00965E07" w:rsidRPr="00FC36C0" w:rsidRDefault="00965E07" w:rsidP="00965E07">
            <w:pPr>
              <w:rPr>
                <w:rFonts w:cs="Arial"/>
                <w:color w:val="000000"/>
                <w:szCs w:val="16"/>
              </w:rPr>
            </w:pPr>
            <w:r w:rsidRPr="00FC36C0">
              <w:rPr>
                <w:rFonts w:cs="Arial"/>
                <w:color w:val="000000"/>
                <w:szCs w:val="16"/>
              </w:rPr>
              <w:t>Summer Training</w:t>
            </w:r>
          </w:p>
        </w:tc>
        <w:tc>
          <w:tcPr>
            <w:tcW w:w="728" w:type="dxa"/>
            <w:tcBorders>
              <w:top w:val="outset" w:sz="6" w:space="0" w:color="auto"/>
              <w:left w:val="outset" w:sz="6" w:space="0" w:color="auto"/>
              <w:bottom w:val="outset" w:sz="6" w:space="0" w:color="auto"/>
              <w:right w:val="outset" w:sz="6" w:space="0" w:color="auto"/>
            </w:tcBorders>
            <w:vAlign w:val="center"/>
          </w:tcPr>
          <w:p w14:paraId="52B18069" w14:textId="77777777" w:rsidR="00965E07" w:rsidRPr="00FC36C0" w:rsidRDefault="00965E07" w:rsidP="00965E07">
            <w:pPr>
              <w:jc w:val="center"/>
              <w:rPr>
                <w:rFonts w:cs="Arial"/>
                <w:color w:val="000000"/>
                <w:szCs w:val="16"/>
              </w:rPr>
            </w:pPr>
            <w:r w:rsidRPr="00FC36C0">
              <w:rPr>
                <w:rFonts w:cs="Arial"/>
                <w:color w:val="000000"/>
                <w:szCs w:val="16"/>
              </w:rPr>
              <w:t>FC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7E980F64"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2A93589B"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vAlign w:val="center"/>
          </w:tcPr>
          <w:p w14:paraId="71BAEDB9"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2B3ED3FC"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1170" w:type="dxa"/>
            <w:tcBorders>
              <w:top w:val="outset" w:sz="6" w:space="0" w:color="auto"/>
              <w:left w:val="outset" w:sz="6" w:space="0" w:color="auto"/>
              <w:bottom w:val="outset" w:sz="6" w:space="0" w:color="auto"/>
              <w:right w:val="outset" w:sz="6" w:space="0" w:color="auto"/>
            </w:tcBorders>
            <w:vAlign w:val="center"/>
          </w:tcPr>
          <w:p w14:paraId="2457351A" w14:textId="77777777" w:rsidR="00965E07" w:rsidRPr="00FC36C0" w:rsidRDefault="00965E07" w:rsidP="00965E07">
            <w:pPr>
              <w:jc w:val="center"/>
              <w:rPr>
                <w:rFonts w:cs="Arial"/>
                <w:color w:val="000000"/>
                <w:szCs w:val="16"/>
              </w:rPr>
            </w:pPr>
            <w:r w:rsidRPr="00FC36C0">
              <w:rPr>
                <w:rFonts w:cs="Arial"/>
                <w:color w:val="000000"/>
                <w:szCs w:val="16"/>
              </w:rPr>
              <w:t>DC</w:t>
            </w:r>
          </w:p>
        </w:tc>
        <w:tc>
          <w:tcPr>
            <w:tcW w:w="630" w:type="dxa"/>
            <w:tcBorders>
              <w:top w:val="outset" w:sz="6" w:space="0" w:color="auto"/>
              <w:left w:val="outset" w:sz="6" w:space="0" w:color="auto"/>
              <w:bottom w:val="outset" w:sz="6" w:space="0" w:color="auto"/>
              <w:right w:val="outset" w:sz="6" w:space="0" w:color="auto"/>
            </w:tcBorders>
            <w:vAlign w:val="center"/>
          </w:tcPr>
          <w:p w14:paraId="409CF605" w14:textId="77777777" w:rsidR="00965E07" w:rsidRPr="00FC36C0" w:rsidRDefault="009F0AD9" w:rsidP="00965E07">
            <w:pPr>
              <w:jc w:val="center"/>
              <w:rPr>
                <w:rFonts w:cs="Arial"/>
                <w:color w:val="000000"/>
                <w:szCs w:val="16"/>
              </w:rPr>
            </w:pPr>
            <w:r>
              <w:rPr>
                <w:rFonts w:cs="Arial"/>
                <w:color w:val="000000"/>
                <w:szCs w:val="16"/>
              </w:rPr>
              <w:t>1</w:t>
            </w:r>
          </w:p>
        </w:tc>
      </w:tr>
      <w:tr w:rsidR="00965E07" w:rsidRPr="00FC36C0" w14:paraId="799D1CAC"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1A18002C" w14:textId="77777777" w:rsidR="00965E07" w:rsidRPr="00FC36C0" w:rsidRDefault="00965E07" w:rsidP="00965E07">
            <w:pPr>
              <w:jc w:val="center"/>
              <w:rPr>
                <w:rFonts w:cs="Arial"/>
                <w:color w:val="000000"/>
                <w:szCs w:val="16"/>
              </w:rPr>
            </w:pPr>
            <w:r w:rsidRPr="00FC36C0">
              <w:rPr>
                <w:rFonts w:cs="Arial"/>
                <w:color w:val="000000"/>
                <w:szCs w:val="16"/>
              </w:rPr>
              <w:t>7</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25CB5940" w14:textId="77777777" w:rsidR="00965E07" w:rsidRPr="00FC36C0" w:rsidRDefault="00965E07" w:rsidP="00965E07">
            <w:pPr>
              <w:jc w:val="center"/>
              <w:rPr>
                <w:rFonts w:cs="Arial"/>
                <w:color w:val="000000"/>
                <w:szCs w:val="16"/>
              </w:rPr>
            </w:pPr>
            <w:r w:rsidRPr="00FC36C0">
              <w:rPr>
                <w:rFonts w:cs="Arial"/>
                <w:color w:val="000000"/>
                <w:szCs w:val="16"/>
              </w:rPr>
              <w:t>2H173</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52BA7BF" w14:textId="77777777" w:rsidR="00965E07" w:rsidRPr="00FC36C0" w:rsidRDefault="00965E07" w:rsidP="00965E07">
            <w:pPr>
              <w:rPr>
                <w:rFonts w:cs="Arial"/>
                <w:color w:val="000000"/>
                <w:szCs w:val="16"/>
              </w:rPr>
            </w:pPr>
            <w:r w:rsidRPr="00FC36C0">
              <w:rPr>
                <w:rFonts w:cs="Arial"/>
                <w:color w:val="000000"/>
                <w:szCs w:val="16"/>
              </w:rPr>
              <w:t>UE02</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76CF0667" w14:textId="77777777" w:rsidR="00965E07" w:rsidRPr="00FC36C0" w:rsidRDefault="00B42EEE" w:rsidP="00965E07">
            <w:pPr>
              <w:rPr>
                <w:rFonts w:cs="Arial"/>
                <w:color w:val="000000"/>
                <w:szCs w:val="16"/>
              </w:rPr>
            </w:pPr>
            <w:r w:rsidRPr="00FC36C0">
              <w:rPr>
                <w:rFonts w:cs="Arial"/>
                <w:color w:val="000000"/>
                <w:szCs w:val="16"/>
              </w:rPr>
              <w:t>University Elective – I</w:t>
            </w:r>
            <w:r>
              <w:rPr>
                <w:rFonts w:cs="Arial"/>
                <w:color w:val="000000"/>
                <w:szCs w:val="16"/>
              </w:rPr>
              <w:t>I (*)</w:t>
            </w:r>
          </w:p>
        </w:tc>
        <w:tc>
          <w:tcPr>
            <w:tcW w:w="728" w:type="dxa"/>
            <w:tcBorders>
              <w:top w:val="outset" w:sz="6" w:space="0" w:color="auto"/>
              <w:left w:val="outset" w:sz="6" w:space="0" w:color="auto"/>
              <w:bottom w:val="outset" w:sz="6" w:space="0" w:color="auto"/>
              <w:right w:val="outset" w:sz="6" w:space="0" w:color="auto"/>
            </w:tcBorders>
            <w:vAlign w:val="center"/>
          </w:tcPr>
          <w:p w14:paraId="7F358A36" w14:textId="77777777" w:rsidR="00965E07" w:rsidRPr="00FC36C0" w:rsidRDefault="00965E07" w:rsidP="00965E07">
            <w:pPr>
              <w:jc w:val="center"/>
              <w:rPr>
                <w:rFonts w:cs="Arial"/>
                <w:color w:val="000000"/>
                <w:szCs w:val="16"/>
              </w:rPr>
            </w:pPr>
            <w:r w:rsidRPr="00FC36C0">
              <w:rPr>
                <w:rFonts w:cs="Arial"/>
                <w:color w:val="000000"/>
                <w:szCs w:val="16"/>
              </w:rPr>
              <w:t>UE</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44042FEE"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6FAF901B"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vAlign w:val="center"/>
          </w:tcPr>
          <w:p w14:paraId="3D38430F"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32717BFA"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1170" w:type="dxa"/>
            <w:tcBorders>
              <w:top w:val="outset" w:sz="6" w:space="0" w:color="auto"/>
              <w:left w:val="outset" w:sz="6" w:space="0" w:color="auto"/>
              <w:bottom w:val="outset" w:sz="6" w:space="0" w:color="auto"/>
              <w:right w:val="outset" w:sz="6" w:space="0" w:color="auto"/>
            </w:tcBorders>
            <w:vAlign w:val="center"/>
          </w:tcPr>
          <w:p w14:paraId="46AE0461" w14:textId="77777777" w:rsidR="00965E07" w:rsidRPr="00FC36C0" w:rsidRDefault="00965E07" w:rsidP="00965E07">
            <w:pPr>
              <w:jc w:val="center"/>
              <w:rPr>
                <w:rFonts w:cs="Arial"/>
                <w:color w:val="000000"/>
                <w:szCs w:val="16"/>
              </w:rPr>
            </w:pPr>
          </w:p>
        </w:tc>
        <w:tc>
          <w:tcPr>
            <w:tcW w:w="630" w:type="dxa"/>
            <w:tcBorders>
              <w:top w:val="outset" w:sz="6" w:space="0" w:color="auto"/>
              <w:left w:val="outset" w:sz="6" w:space="0" w:color="auto"/>
              <w:bottom w:val="outset" w:sz="6" w:space="0" w:color="auto"/>
              <w:right w:val="outset" w:sz="6" w:space="0" w:color="auto"/>
            </w:tcBorders>
            <w:vAlign w:val="center"/>
          </w:tcPr>
          <w:p w14:paraId="1CEADFEC" w14:textId="77777777" w:rsidR="00965E07" w:rsidRPr="00FC36C0" w:rsidRDefault="00B42EEE" w:rsidP="00965E07">
            <w:pPr>
              <w:jc w:val="center"/>
              <w:rPr>
                <w:rFonts w:cs="Arial"/>
                <w:color w:val="000000"/>
                <w:szCs w:val="16"/>
              </w:rPr>
            </w:pPr>
            <w:r>
              <w:rPr>
                <w:rFonts w:cs="Arial"/>
                <w:color w:val="000000"/>
                <w:szCs w:val="16"/>
              </w:rPr>
              <w:t>4</w:t>
            </w:r>
          </w:p>
        </w:tc>
      </w:tr>
      <w:tr w:rsidR="00965E07" w:rsidRPr="00FC36C0" w14:paraId="2DD572C3"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1B61FEAE" w14:textId="77777777" w:rsidR="00965E07" w:rsidRPr="00FC36C0" w:rsidRDefault="00965E07" w:rsidP="00965E07">
            <w:pPr>
              <w:jc w:val="center"/>
              <w:rPr>
                <w:rFonts w:cs="Arial"/>
                <w:color w:val="000000"/>
                <w:szCs w:val="16"/>
              </w:rPr>
            </w:pPr>
            <w:r w:rsidRPr="00FC36C0">
              <w:rPr>
                <w:rFonts w:cs="Arial"/>
                <w:color w:val="000000"/>
                <w:szCs w:val="16"/>
              </w:rPr>
              <w:t>7</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197406FF" w14:textId="77777777" w:rsidR="00965E07" w:rsidRPr="00FC36C0" w:rsidRDefault="00965E07" w:rsidP="00965E07">
            <w:pPr>
              <w:jc w:val="center"/>
              <w:rPr>
                <w:rFonts w:cs="Arial"/>
                <w:color w:val="000000"/>
                <w:szCs w:val="16"/>
              </w:rPr>
            </w:pPr>
            <w:r w:rsidRPr="00FC36C0">
              <w:rPr>
                <w:rFonts w:cs="Arial"/>
                <w:color w:val="000000"/>
                <w:szCs w:val="16"/>
              </w:rPr>
              <w:t>2H17</w:t>
            </w:r>
            <w:r>
              <w:rPr>
                <w:rFonts w:cs="Arial"/>
                <w:color w:val="000000"/>
                <w:szCs w:val="16"/>
              </w:rPr>
              <w:t>4</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133D1771" w14:textId="77777777" w:rsidR="00965E07" w:rsidRPr="00FC36C0" w:rsidRDefault="00965E07" w:rsidP="00965E07">
            <w:pPr>
              <w:rPr>
                <w:rFonts w:cs="Arial"/>
                <w:color w:val="000000"/>
                <w:szCs w:val="16"/>
              </w:rPr>
            </w:pPr>
            <w:r w:rsidRPr="00FC36C0">
              <w:rPr>
                <w:rFonts w:cs="Arial"/>
                <w:color w:val="000000"/>
                <w:szCs w:val="16"/>
              </w:rPr>
              <w:t>AE01</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29B9035F" w14:textId="77777777" w:rsidR="00965E07" w:rsidRPr="00FC36C0" w:rsidRDefault="00965E07" w:rsidP="00965E07">
            <w:pPr>
              <w:rPr>
                <w:rFonts w:cs="Arial"/>
                <w:color w:val="000000"/>
                <w:szCs w:val="16"/>
              </w:rPr>
            </w:pPr>
            <w:r w:rsidRPr="00FC36C0">
              <w:rPr>
                <w:rFonts w:cs="Arial"/>
                <w:color w:val="000000"/>
                <w:szCs w:val="16"/>
              </w:rPr>
              <w:t>Area Elective – I</w:t>
            </w:r>
          </w:p>
        </w:tc>
        <w:tc>
          <w:tcPr>
            <w:tcW w:w="728" w:type="dxa"/>
            <w:tcBorders>
              <w:top w:val="outset" w:sz="6" w:space="0" w:color="auto"/>
              <w:left w:val="outset" w:sz="6" w:space="0" w:color="auto"/>
              <w:bottom w:val="outset" w:sz="6" w:space="0" w:color="auto"/>
              <w:right w:val="outset" w:sz="6" w:space="0" w:color="auto"/>
            </w:tcBorders>
            <w:vAlign w:val="center"/>
          </w:tcPr>
          <w:p w14:paraId="39C32BA1" w14:textId="77777777" w:rsidR="00965E07" w:rsidRPr="00FC36C0" w:rsidRDefault="00965E07" w:rsidP="00965E07">
            <w:pPr>
              <w:jc w:val="center"/>
              <w:rPr>
                <w:rFonts w:cs="Arial"/>
                <w:color w:val="000000"/>
                <w:szCs w:val="16"/>
              </w:rPr>
            </w:pPr>
            <w:r w:rsidRPr="00FC36C0">
              <w:rPr>
                <w:rFonts w:cs="Arial"/>
                <w:color w:val="000000"/>
                <w:szCs w:val="16"/>
              </w:rPr>
              <w:t>AE</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0F6D8A58"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7861170D" w14:textId="77777777" w:rsidR="00965E07" w:rsidRPr="00FC36C0" w:rsidRDefault="00965E07" w:rsidP="00965E07">
            <w:pPr>
              <w:jc w:val="center"/>
              <w:rPr>
                <w:rFonts w:cs="Arial"/>
                <w:color w:val="000000"/>
                <w:szCs w:val="16"/>
              </w:rPr>
            </w:pPr>
            <w:r w:rsidRPr="00FC36C0">
              <w:rPr>
                <w:rFonts w:cs="Arial"/>
                <w:color w:val="000000"/>
                <w:szCs w:val="16"/>
              </w:rPr>
              <w:t>-</w:t>
            </w:r>
          </w:p>
        </w:tc>
        <w:tc>
          <w:tcPr>
            <w:tcW w:w="540" w:type="dxa"/>
            <w:tcBorders>
              <w:top w:val="outset" w:sz="6" w:space="0" w:color="auto"/>
              <w:left w:val="outset" w:sz="6" w:space="0" w:color="auto"/>
              <w:bottom w:val="outset" w:sz="6" w:space="0" w:color="auto"/>
              <w:right w:val="outset" w:sz="6" w:space="0" w:color="auto"/>
            </w:tcBorders>
            <w:vAlign w:val="center"/>
          </w:tcPr>
          <w:p w14:paraId="3FBE39B2" w14:textId="77777777" w:rsidR="00965E07" w:rsidRPr="00FC36C0" w:rsidRDefault="00965E07" w:rsidP="00965E07">
            <w:pPr>
              <w:jc w:val="center"/>
              <w:rPr>
                <w:rFonts w:cs="Arial"/>
                <w:color w:val="000000"/>
                <w:szCs w:val="16"/>
              </w:rPr>
            </w:pPr>
            <w:r w:rsidRPr="00FC36C0">
              <w:rPr>
                <w:rFonts w:cs="Arial"/>
                <w:color w:val="000000"/>
                <w:szCs w:val="16"/>
              </w:rPr>
              <w:t>-</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7FB831C2"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5859E659" w14:textId="77777777" w:rsidR="00965E07" w:rsidRPr="00FC36C0" w:rsidRDefault="00965E07" w:rsidP="00965E07">
            <w:pPr>
              <w:jc w:val="center"/>
              <w:rPr>
                <w:rFonts w:cs="Arial"/>
                <w:color w:val="000000"/>
                <w:szCs w:val="16"/>
              </w:rPr>
            </w:pPr>
          </w:p>
        </w:tc>
        <w:tc>
          <w:tcPr>
            <w:tcW w:w="630" w:type="dxa"/>
            <w:tcBorders>
              <w:top w:val="outset" w:sz="6" w:space="0" w:color="auto"/>
              <w:left w:val="outset" w:sz="6" w:space="0" w:color="auto"/>
              <w:bottom w:val="outset" w:sz="6" w:space="0" w:color="auto"/>
              <w:right w:val="outset" w:sz="6" w:space="0" w:color="auto"/>
            </w:tcBorders>
            <w:vAlign w:val="center"/>
          </w:tcPr>
          <w:p w14:paraId="0BE6BC60" w14:textId="77777777" w:rsidR="00965E07" w:rsidRPr="00FC36C0" w:rsidRDefault="00965E07" w:rsidP="00965E07">
            <w:pPr>
              <w:jc w:val="center"/>
              <w:rPr>
                <w:rFonts w:cs="Arial"/>
                <w:color w:val="000000"/>
                <w:szCs w:val="16"/>
              </w:rPr>
            </w:pPr>
            <w:r w:rsidRPr="00FC36C0">
              <w:rPr>
                <w:rFonts w:cs="Arial"/>
                <w:color w:val="000000"/>
                <w:szCs w:val="16"/>
              </w:rPr>
              <w:t>6</w:t>
            </w:r>
          </w:p>
        </w:tc>
      </w:tr>
      <w:tr w:rsidR="00965E07" w:rsidRPr="00FC36C0" w14:paraId="20127E18"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70A06C0B" w14:textId="77777777" w:rsidR="00965E07" w:rsidRPr="00FC36C0" w:rsidRDefault="00965E07" w:rsidP="00965E07">
            <w:pPr>
              <w:jc w:val="center"/>
              <w:rPr>
                <w:rFonts w:cs="Arial"/>
                <w:color w:val="000000"/>
                <w:szCs w:val="16"/>
              </w:rPr>
            </w:pPr>
            <w:r w:rsidRPr="00FC36C0">
              <w:rPr>
                <w:rFonts w:cs="Arial"/>
                <w:color w:val="000000"/>
                <w:szCs w:val="16"/>
              </w:rPr>
              <w:t>7</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555DCD98" w14:textId="77777777" w:rsidR="00965E07" w:rsidRPr="00FC36C0" w:rsidRDefault="00965E07" w:rsidP="00965E07">
            <w:pPr>
              <w:jc w:val="center"/>
              <w:rPr>
                <w:rFonts w:cs="Arial"/>
                <w:color w:val="000000"/>
                <w:szCs w:val="16"/>
              </w:rPr>
            </w:pPr>
            <w:r w:rsidRPr="00FC36C0">
              <w:rPr>
                <w:rFonts w:cs="Arial"/>
                <w:color w:val="000000"/>
                <w:szCs w:val="16"/>
              </w:rPr>
              <w:t>2H17</w:t>
            </w:r>
            <w:r>
              <w:rPr>
                <w:rFonts w:cs="Arial"/>
                <w:color w:val="000000"/>
                <w:szCs w:val="16"/>
              </w:rPr>
              <w:t>5</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0AA513C4" w14:textId="77777777" w:rsidR="00965E07" w:rsidRPr="00FC36C0" w:rsidRDefault="00965E07" w:rsidP="00965E07">
            <w:pPr>
              <w:rPr>
                <w:rFonts w:cs="Arial"/>
                <w:color w:val="000000"/>
                <w:szCs w:val="16"/>
              </w:rPr>
            </w:pPr>
            <w:r w:rsidRPr="00FC36C0">
              <w:rPr>
                <w:rFonts w:cs="Arial"/>
                <w:color w:val="000000"/>
                <w:szCs w:val="16"/>
              </w:rPr>
              <w:t>AE02</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79F40DFB" w14:textId="77777777" w:rsidR="00965E07" w:rsidRPr="00FC36C0" w:rsidRDefault="00965E07" w:rsidP="00965E07">
            <w:pPr>
              <w:rPr>
                <w:rFonts w:cs="Arial"/>
                <w:color w:val="000000"/>
                <w:szCs w:val="16"/>
              </w:rPr>
            </w:pPr>
            <w:r w:rsidRPr="00FC36C0">
              <w:rPr>
                <w:rFonts w:cs="Arial"/>
                <w:color w:val="000000"/>
                <w:szCs w:val="16"/>
              </w:rPr>
              <w:t>Area Elective – II</w:t>
            </w:r>
          </w:p>
        </w:tc>
        <w:tc>
          <w:tcPr>
            <w:tcW w:w="728" w:type="dxa"/>
            <w:tcBorders>
              <w:top w:val="outset" w:sz="6" w:space="0" w:color="auto"/>
              <w:left w:val="outset" w:sz="6" w:space="0" w:color="auto"/>
              <w:bottom w:val="outset" w:sz="6" w:space="0" w:color="auto"/>
              <w:right w:val="outset" w:sz="6" w:space="0" w:color="auto"/>
            </w:tcBorders>
            <w:vAlign w:val="center"/>
          </w:tcPr>
          <w:p w14:paraId="22C956D6" w14:textId="77777777" w:rsidR="00965E07" w:rsidRPr="00FC36C0" w:rsidRDefault="00965E07" w:rsidP="00965E07">
            <w:pPr>
              <w:jc w:val="center"/>
              <w:rPr>
                <w:rFonts w:cs="Arial"/>
                <w:color w:val="000000"/>
                <w:szCs w:val="16"/>
              </w:rPr>
            </w:pPr>
            <w:r w:rsidRPr="00FC36C0">
              <w:rPr>
                <w:rFonts w:cs="Arial"/>
                <w:color w:val="000000"/>
                <w:szCs w:val="16"/>
              </w:rPr>
              <w:t>AE</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211524F0"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4336D2D2" w14:textId="77777777" w:rsidR="00965E07" w:rsidRPr="00FC36C0" w:rsidRDefault="00965E07" w:rsidP="00965E07">
            <w:pPr>
              <w:jc w:val="center"/>
              <w:rPr>
                <w:rFonts w:cs="Arial"/>
                <w:color w:val="000000"/>
                <w:szCs w:val="16"/>
              </w:rPr>
            </w:pPr>
            <w:r w:rsidRPr="00FC36C0">
              <w:rPr>
                <w:rFonts w:cs="Arial"/>
                <w:color w:val="000000"/>
                <w:szCs w:val="16"/>
              </w:rPr>
              <w:t>-</w:t>
            </w:r>
          </w:p>
        </w:tc>
        <w:tc>
          <w:tcPr>
            <w:tcW w:w="540" w:type="dxa"/>
            <w:tcBorders>
              <w:top w:val="outset" w:sz="6" w:space="0" w:color="auto"/>
              <w:left w:val="outset" w:sz="6" w:space="0" w:color="auto"/>
              <w:bottom w:val="outset" w:sz="6" w:space="0" w:color="auto"/>
              <w:right w:val="outset" w:sz="6" w:space="0" w:color="auto"/>
            </w:tcBorders>
            <w:vAlign w:val="center"/>
          </w:tcPr>
          <w:p w14:paraId="29428EA5" w14:textId="77777777" w:rsidR="00965E07" w:rsidRPr="00FC36C0" w:rsidRDefault="00965E07" w:rsidP="00965E07">
            <w:pPr>
              <w:jc w:val="center"/>
              <w:rPr>
                <w:rFonts w:cs="Arial"/>
                <w:color w:val="000000"/>
                <w:szCs w:val="16"/>
              </w:rPr>
            </w:pPr>
            <w:r w:rsidRPr="00FC36C0">
              <w:rPr>
                <w:rFonts w:cs="Arial"/>
                <w:color w:val="000000"/>
                <w:szCs w:val="16"/>
              </w:rPr>
              <w:t>-</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hideMark/>
          </w:tcPr>
          <w:p w14:paraId="796706F0"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00820B78" w14:textId="77777777" w:rsidR="00965E07" w:rsidRPr="00FC36C0" w:rsidRDefault="00965E07" w:rsidP="00965E07">
            <w:pPr>
              <w:jc w:val="center"/>
              <w:rPr>
                <w:rFonts w:cs="Arial"/>
                <w:color w:val="000000"/>
                <w:szCs w:val="16"/>
              </w:rPr>
            </w:pPr>
          </w:p>
        </w:tc>
        <w:tc>
          <w:tcPr>
            <w:tcW w:w="630" w:type="dxa"/>
            <w:tcBorders>
              <w:top w:val="outset" w:sz="6" w:space="0" w:color="auto"/>
              <w:left w:val="outset" w:sz="6" w:space="0" w:color="auto"/>
              <w:bottom w:val="outset" w:sz="6" w:space="0" w:color="auto"/>
              <w:right w:val="outset" w:sz="6" w:space="0" w:color="auto"/>
            </w:tcBorders>
            <w:vAlign w:val="center"/>
          </w:tcPr>
          <w:p w14:paraId="17FEABD3" w14:textId="77777777" w:rsidR="00965E07" w:rsidRPr="00FC36C0" w:rsidRDefault="00965E07" w:rsidP="00965E07">
            <w:pPr>
              <w:jc w:val="center"/>
              <w:rPr>
                <w:rFonts w:cs="Arial"/>
                <w:color w:val="000000"/>
                <w:szCs w:val="16"/>
              </w:rPr>
            </w:pPr>
            <w:r w:rsidRPr="00FC36C0">
              <w:rPr>
                <w:rFonts w:cs="Arial"/>
                <w:color w:val="000000"/>
                <w:szCs w:val="16"/>
              </w:rPr>
              <w:t>6</w:t>
            </w:r>
          </w:p>
        </w:tc>
      </w:tr>
      <w:tr w:rsidR="00965E07" w:rsidRPr="00FC36C0" w14:paraId="58949E51"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vAlign w:val="center"/>
          </w:tcPr>
          <w:p w14:paraId="007C25CB" w14:textId="77777777" w:rsidR="00965E07" w:rsidRPr="00FC36C0" w:rsidRDefault="00965E07" w:rsidP="00965E07">
            <w:pPr>
              <w:jc w:val="center"/>
              <w:rPr>
                <w:rFonts w:cs="Arial"/>
                <w:color w:val="000000"/>
                <w:szCs w:val="16"/>
              </w:rPr>
            </w:pPr>
            <w:r w:rsidRPr="00FC36C0">
              <w:rPr>
                <w:rFonts w:cs="Arial"/>
                <w:color w:val="000000"/>
                <w:szCs w:val="16"/>
              </w:rPr>
              <w:t>7</w:t>
            </w:r>
          </w:p>
        </w:tc>
        <w:tc>
          <w:tcPr>
            <w:tcW w:w="571"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5C28805" w14:textId="77777777" w:rsidR="00965E07" w:rsidRPr="00FC36C0" w:rsidRDefault="00965E07" w:rsidP="00965E07">
            <w:pPr>
              <w:jc w:val="center"/>
              <w:rPr>
                <w:rFonts w:cs="Arial"/>
                <w:color w:val="000000"/>
                <w:szCs w:val="16"/>
              </w:rPr>
            </w:pPr>
            <w:r w:rsidRPr="00FC36C0">
              <w:rPr>
                <w:rFonts w:cs="Arial"/>
                <w:color w:val="000000"/>
                <w:szCs w:val="16"/>
              </w:rPr>
              <w:t>2H17</w:t>
            </w:r>
            <w:r>
              <w:rPr>
                <w:rFonts w:cs="Arial"/>
                <w:color w:val="000000"/>
                <w:szCs w:val="16"/>
              </w:rPr>
              <w:t>6</w:t>
            </w:r>
          </w:p>
        </w:tc>
        <w:tc>
          <w:tcPr>
            <w:tcW w:w="823"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2E8EA8C" w14:textId="77777777" w:rsidR="00965E07" w:rsidRPr="00FC36C0" w:rsidRDefault="00965E07" w:rsidP="00965E07">
            <w:pPr>
              <w:rPr>
                <w:rFonts w:cs="Arial"/>
                <w:color w:val="000000"/>
                <w:szCs w:val="16"/>
              </w:rPr>
            </w:pPr>
            <w:r w:rsidRPr="00FC36C0">
              <w:rPr>
                <w:rFonts w:cs="Arial"/>
                <w:color w:val="000000"/>
                <w:szCs w:val="16"/>
              </w:rPr>
              <w:t>ECOM442</w:t>
            </w:r>
          </w:p>
        </w:tc>
        <w:tc>
          <w:tcPr>
            <w:tcW w:w="3507"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3C7A9F1A" w14:textId="77777777" w:rsidR="00965E07" w:rsidRPr="00FC36C0" w:rsidRDefault="00965E07" w:rsidP="00965E07">
            <w:pPr>
              <w:rPr>
                <w:rFonts w:cs="Arial"/>
                <w:color w:val="000000"/>
                <w:szCs w:val="16"/>
              </w:rPr>
            </w:pPr>
            <w:r w:rsidRPr="00FC36C0">
              <w:rPr>
                <w:rFonts w:cs="Arial"/>
                <w:color w:val="000000"/>
                <w:szCs w:val="16"/>
              </w:rPr>
              <w:t>Communication Electronics</w:t>
            </w:r>
          </w:p>
        </w:tc>
        <w:tc>
          <w:tcPr>
            <w:tcW w:w="728" w:type="dxa"/>
            <w:tcBorders>
              <w:top w:val="outset" w:sz="6" w:space="0" w:color="auto"/>
              <w:left w:val="outset" w:sz="6" w:space="0" w:color="auto"/>
              <w:bottom w:val="outset" w:sz="6" w:space="0" w:color="auto"/>
              <w:right w:val="outset" w:sz="6" w:space="0" w:color="auto"/>
            </w:tcBorders>
            <w:vAlign w:val="center"/>
          </w:tcPr>
          <w:p w14:paraId="473682A9"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113F728D"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4A1A46F1"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0" w:type="dxa"/>
            <w:tcBorders>
              <w:top w:val="outset" w:sz="6" w:space="0" w:color="auto"/>
              <w:left w:val="outset" w:sz="6" w:space="0" w:color="auto"/>
              <w:bottom w:val="outset" w:sz="6" w:space="0" w:color="auto"/>
              <w:right w:val="outset" w:sz="6" w:space="0" w:color="auto"/>
            </w:tcBorders>
            <w:vAlign w:val="center"/>
          </w:tcPr>
          <w:p w14:paraId="6D205C79"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noWrap/>
            <w:tcMar>
              <w:top w:w="14" w:type="dxa"/>
              <w:left w:w="14" w:type="dxa"/>
              <w:bottom w:w="14" w:type="dxa"/>
              <w:right w:w="14" w:type="dxa"/>
            </w:tcMar>
            <w:vAlign w:val="center"/>
          </w:tcPr>
          <w:p w14:paraId="0D886E65"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vAlign w:val="center"/>
          </w:tcPr>
          <w:p w14:paraId="45FFC37A" w14:textId="77777777" w:rsidR="00965E07" w:rsidRPr="00FC36C0" w:rsidRDefault="00965E07" w:rsidP="00965E07">
            <w:pPr>
              <w:jc w:val="center"/>
              <w:rPr>
                <w:rFonts w:cs="Arial"/>
                <w:color w:val="000000"/>
                <w:szCs w:val="16"/>
              </w:rPr>
            </w:pPr>
            <w:r w:rsidRPr="00FC36C0">
              <w:rPr>
                <w:rFonts w:cs="Arial"/>
                <w:color w:val="000000"/>
                <w:szCs w:val="16"/>
              </w:rPr>
              <w:t>EENG360</w:t>
            </w:r>
          </w:p>
        </w:tc>
        <w:tc>
          <w:tcPr>
            <w:tcW w:w="630" w:type="dxa"/>
            <w:tcBorders>
              <w:top w:val="outset" w:sz="6" w:space="0" w:color="auto"/>
              <w:left w:val="outset" w:sz="6" w:space="0" w:color="auto"/>
              <w:bottom w:val="outset" w:sz="6" w:space="0" w:color="auto"/>
              <w:right w:val="outset" w:sz="6" w:space="0" w:color="auto"/>
            </w:tcBorders>
            <w:vAlign w:val="center"/>
          </w:tcPr>
          <w:p w14:paraId="7FFAEE4B" w14:textId="77777777" w:rsidR="00965E07" w:rsidRPr="00FC36C0" w:rsidRDefault="00965E07" w:rsidP="00965E07">
            <w:pPr>
              <w:jc w:val="center"/>
              <w:rPr>
                <w:rFonts w:cs="Arial"/>
                <w:color w:val="000000"/>
                <w:szCs w:val="16"/>
              </w:rPr>
            </w:pPr>
            <w:r>
              <w:rPr>
                <w:rFonts w:cs="Arial"/>
                <w:color w:val="000000"/>
                <w:szCs w:val="16"/>
              </w:rPr>
              <w:t>7</w:t>
            </w:r>
          </w:p>
        </w:tc>
      </w:tr>
      <w:tr w:rsidR="007B091B" w:rsidRPr="00FC36C0" w14:paraId="394CA68B"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588A78FE" w14:textId="77777777" w:rsidR="00965E07" w:rsidRPr="00FC36C0" w:rsidRDefault="00965E07" w:rsidP="00965E07">
            <w:pPr>
              <w:jc w:val="center"/>
              <w:rPr>
                <w:rFonts w:cs="Arial"/>
                <w:color w:val="000000"/>
                <w:szCs w:val="16"/>
              </w:rPr>
            </w:pPr>
            <w:r w:rsidRPr="00FC36C0">
              <w:rPr>
                <w:rFonts w:cs="Arial"/>
                <w:color w:val="000000"/>
                <w:szCs w:val="16"/>
              </w:rPr>
              <w:t>8</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35093DF" w14:textId="77777777" w:rsidR="00965E07" w:rsidRPr="00FC36C0" w:rsidRDefault="00965E07" w:rsidP="00965E07">
            <w:pPr>
              <w:jc w:val="center"/>
              <w:rPr>
                <w:rFonts w:cs="Arial"/>
                <w:color w:val="000000"/>
                <w:szCs w:val="16"/>
              </w:rPr>
            </w:pPr>
            <w:r w:rsidRPr="00FC36C0">
              <w:rPr>
                <w:rFonts w:cs="Arial"/>
                <w:color w:val="000000"/>
                <w:szCs w:val="16"/>
              </w:rPr>
              <w:t>2H181</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545A58E" w14:textId="77777777" w:rsidR="00965E07" w:rsidRPr="00FC36C0" w:rsidRDefault="00965E07" w:rsidP="00965E07">
            <w:pPr>
              <w:rPr>
                <w:rFonts w:cs="Arial"/>
                <w:color w:val="000000"/>
                <w:szCs w:val="16"/>
              </w:rPr>
            </w:pPr>
            <w:r w:rsidRPr="00FC36C0">
              <w:rPr>
                <w:rFonts w:cs="Arial"/>
                <w:color w:val="000000"/>
                <w:szCs w:val="16"/>
              </w:rPr>
              <w:t>ECOM406</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6BED26BA" w14:textId="77777777" w:rsidR="00965E07" w:rsidRPr="00FC36C0" w:rsidRDefault="00965E07" w:rsidP="00965E07">
            <w:pPr>
              <w:rPr>
                <w:rFonts w:cs="Arial"/>
                <w:color w:val="000000"/>
                <w:szCs w:val="16"/>
              </w:rPr>
            </w:pPr>
            <w:r w:rsidRPr="00FC36C0">
              <w:rPr>
                <w:rFonts w:cs="Arial"/>
                <w:color w:val="000000"/>
                <w:szCs w:val="16"/>
              </w:rPr>
              <w:t>Graduate Design Project</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03F3AE3A" w14:textId="77777777" w:rsidR="00965E07" w:rsidRPr="00FC36C0" w:rsidRDefault="00965E07" w:rsidP="00965E07">
            <w:pPr>
              <w:jc w:val="center"/>
              <w:rPr>
                <w:rFonts w:cs="Arial"/>
                <w:color w:val="000000"/>
                <w:szCs w:val="16"/>
              </w:rPr>
            </w:pPr>
            <w:r w:rsidRPr="00FC36C0">
              <w:rPr>
                <w:rFonts w:cs="Arial"/>
                <w:color w:val="000000"/>
                <w:szCs w:val="16"/>
              </w:rPr>
              <w:t>FC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366F95E7"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71D6868C"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4DF49B93"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3C0133D7" w14:textId="77777777" w:rsidR="00965E07" w:rsidRPr="00FC36C0" w:rsidRDefault="00965E07" w:rsidP="00965E07">
            <w:pPr>
              <w:jc w:val="center"/>
              <w:rPr>
                <w:rFonts w:cs="Arial"/>
                <w:color w:val="000000"/>
                <w:szCs w:val="16"/>
              </w:rPr>
            </w:pPr>
            <w:r w:rsidRPr="00FC36C0">
              <w:rPr>
                <w:rFonts w:cs="Arial"/>
                <w:color w:val="000000"/>
                <w:szCs w:val="16"/>
              </w:rPr>
              <w:t>3</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152E85FE" w14:textId="77777777" w:rsidR="00965E07" w:rsidRPr="00FC36C0" w:rsidRDefault="00965E07" w:rsidP="00965E07">
            <w:pPr>
              <w:jc w:val="center"/>
              <w:rPr>
                <w:rFonts w:cs="Arial"/>
                <w:color w:val="000000"/>
                <w:szCs w:val="16"/>
              </w:rPr>
            </w:pPr>
            <w:r>
              <w:rPr>
                <w:rFonts w:cs="Arial"/>
                <w:color w:val="000000"/>
                <w:szCs w:val="16"/>
              </w:rPr>
              <w:t>ECOM405</w:t>
            </w:r>
          </w:p>
        </w:tc>
        <w:tc>
          <w:tcPr>
            <w:tcW w:w="630" w:type="dxa"/>
            <w:tcBorders>
              <w:top w:val="outset" w:sz="6" w:space="0" w:color="auto"/>
              <w:left w:val="outset" w:sz="6" w:space="0" w:color="auto"/>
              <w:bottom w:val="nil"/>
              <w:right w:val="outset" w:sz="6" w:space="0" w:color="auto"/>
            </w:tcBorders>
            <w:shd w:val="pct10" w:color="auto" w:fill="auto"/>
            <w:vAlign w:val="center"/>
          </w:tcPr>
          <w:p w14:paraId="34D70E4E" w14:textId="77777777" w:rsidR="00965E07" w:rsidRPr="00FC36C0" w:rsidRDefault="00360963" w:rsidP="00965E07">
            <w:pPr>
              <w:jc w:val="center"/>
              <w:rPr>
                <w:rFonts w:cs="Arial"/>
                <w:color w:val="000000"/>
                <w:szCs w:val="16"/>
              </w:rPr>
            </w:pPr>
            <w:r>
              <w:rPr>
                <w:rFonts w:cs="Arial"/>
                <w:color w:val="000000"/>
                <w:szCs w:val="16"/>
              </w:rPr>
              <w:t>9</w:t>
            </w:r>
          </w:p>
        </w:tc>
      </w:tr>
      <w:tr w:rsidR="007B091B" w:rsidRPr="00FC36C0" w14:paraId="3F17FDF4"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1"/>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4C9E0507" w14:textId="77777777" w:rsidR="00965E07" w:rsidRPr="00FC36C0" w:rsidRDefault="00965E07" w:rsidP="00965E07">
            <w:pPr>
              <w:jc w:val="center"/>
              <w:rPr>
                <w:rFonts w:cs="Arial"/>
                <w:color w:val="000000"/>
                <w:szCs w:val="16"/>
              </w:rPr>
            </w:pPr>
            <w:r w:rsidRPr="00FC36C0">
              <w:rPr>
                <w:rFonts w:cs="Arial"/>
                <w:color w:val="000000"/>
                <w:szCs w:val="16"/>
              </w:rPr>
              <w:t>8</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6533B1E9" w14:textId="77777777" w:rsidR="00965E07" w:rsidRPr="00FC36C0" w:rsidRDefault="00965E07" w:rsidP="00965E07">
            <w:pPr>
              <w:jc w:val="center"/>
              <w:rPr>
                <w:rFonts w:cs="Arial"/>
                <w:color w:val="000000"/>
                <w:szCs w:val="16"/>
              </w:rPr>
            </w:pPr>
            <w:r w:rsidRPr="00FC36C0">
              <w:rPr>
                <w:rFonts w:cs="Arial"/>
                <w:color w:val="000000"/>
                <w:szCs w:val="16"/>
              </w:rPr>
              <w:t>2H182</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0B3D25B8" w14:textId="77777777" w:rsidR="00965E07" w:rsidRPr="00FC36C0" w:rsidRDefault="00965E07" w:rsidP="00965E07">
            <w:pPr>
              <w:rPr>
                <w:rFonts w:cs="Arial"/>
                <w:color w:val="000000"/>
                <w:szCs w:val="16"/>
              </w:rPr>
            </w:pPr>
            <w:r w:rsidRPr="00FC36C0">
              <w:rPr>
                <w:rFonts w:cs="Arial"/>
                <w:color w:val="000000"/>
                <w:szCs w:val="16"/>
              </w:rPr>
              <w:t>AE03</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43DCB0CD" w14:textId="77777777" w:rsidR="00965E07" w:rsidRPr="00FC36C0" w:rsidRDefault="00965E07" w:rsidP="00965E07">
            <w:pPr>
              <w:rPr>
                <w:rFonts w:cs="Arial"/>
                <w:color w:val="000000"/>
                <w:szCs w:val="16"/>
              </w:rPr>
            </w:pPr>
            <w:r w:rsidRPr="00FC36C0">
              <w:rPr>
                <w:rFonts w:cs="Arial"/>
                <w:color w:val="000000"/>
                <w:szCs w:val="16"/>
              </w:rPr>
              <w:t>Area Elective – III</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047781B7" w14:textId="77777777" w:rsidR="00965E07" w:rsidRPr="00FC36C0" w:rsidRDefault="00965E07" w:rsidP="00965E07">
            <w:pPr>
              <w:jc w:val="center"/>
              <w:rPr>
                <w:rFonts w:cs="Arial"/>
                <w:color w:val="000000"/>
                <w:szCs w:val="16"/>
              </w:rPr>
            </w:pPr>
            <w:r w:rsidRPr="00FC36C0">
              <w:rPr>
                <w:rFonts w:cs="Arial"/>
                <w:color w:val="000000"/>
                <w:szCs w:val="16"/>
              </w:rPr>
              <w:t>AE</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77B809C4"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6A5B9E8F" w14:textId="77777777" w:rsidR="00965E07" w:rsidRPr="00FC36C0" w:rsidRDefault="00965E07" w:rsidP="00965E07">
            <w:pPr>
              <w:jc w:val="center"/>
              <w:rPr>
                <w:rFonts w:cs="Arial"/>
                <w:color w:val="000000"/>
                <w:szCs w:val="16"/>
              </w:rPr>
            </w:pPr>
            <w:r w:rsidRPr="00FC36C0">
              <w:rPr>
                <w:rFonts w:cs="Arial"/>
                <w:color w:val="000000"/>
                <w:szCs w:val="16"/>
              </w:rPr>
              <w:t>-</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57DEC59D" w14:textId="77777777" w:rsidR="00965E07" w:rsidRPr="00FC36C0" w:rsidRDefault="00965E07" w:rsidP="00965E07">
            <w:pPr>
              <w:jc w:val="center"/>
              <w:rPr>
                <w:rFonts w:cs="Arial"/>
                <w:color w:val="000000"/>
                <w:szCs w:val="16"/>
              </w:rPr>
            </w:pPr>
            <w:r w:rsidRPr="00FC36C0">
              <w:rPr>
                <w:rFonts w:cs="Arial"/>
                <w:color w:val="000000"/>
                <w:szCs w:val="16"/>
              </w:rPr>
              <w:t>-</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185006EF"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5126ABB5" w14:textId="77777777" w:rsidR="00965E07" w:rsidRPr="00FC36C0" w:rsidRDefault="00965E07" w:rsidP="00965E07">
            <w:pPr>
              <w:jc w:val="center"/>
              <w:rPr>
                <w:rFonts w:cs="Arial"/>
                <w:color w:val="000000"/>
                <w:szCs w:val="16"/>
              </w:rPr>
            </w:pPr>
          </w:p>
        </w:tc>
        <w:tc>
          <w:tcPr>
            <w:tcW w:w="630" w:type="dxa"/>
            <w:tcBorders>
              <w:top w:val="outset" w:sz="6" w:space="0" w:color="auto"/>
              <w:left w:val="outset" w:sz="6" w:space="0" w:color="auto"/>
              <w:bottom w:val="nil"/>
              <w:right w:val="outset" w:sz="6" w:space="0" w:color="auto"/>
            </w:tcBorders>
            <w:shd w:val="pct10" w:color="auto" w:fill="auto"/>
            <w:vAlign w:val="center"/>
          </w:tcPr>
          <w:p w14:paraId="53961106" w14:textId="77777777" w:rsidR="00965E07" w:rsidRPr="00FC36C0" w:rsidRDefault="00965E07" w:rsidP="00965E07">
            <w:pPr>
              <w:jc w:val="center"/>
              <w:rPr>
                <w:rFonts w:cs="Arial"/>
                <w:color w:val="000000"/>
                <w:szCs w:val="16"/>
              </w:rPr>
            </w:pPr>
            <w:r w:rsidRPr="00FC36C0">
              <w:rPr>
                <w:rFonts w:cs="Arial"/>
                <w:color w:val="000000"/>
                <w:szCs w:val="16"/>
              </w:rPr>
              <w:t>6</w:t>
            </w:r>
          </w:p>
        </w:tc>
      </w:tr>
      <w:tr w:rsidR="007B091B" w:rsidRPr="00FC36C0" w14:paraId="168B8800"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jc w:val="center"/>
        </w:trPr>
        <w:tc>
          <w:tcPr>
            <w:tcW w:w="761" w:type="dxa"/>
            <w:tcBorders>
              <w:top w:val="outset" w:sz="6" w:space="0" w:color="auto"/>
              <w:left w:val="outset" w:sz="6" w:space="0" w:color="auto"/>
              <w:bottom w:val="outset" w:sz="6" w:space="0" w:color="auto"/>
              <w:right w:val="outset" w:sz="6" w:space="0" w:color="auto"/>
            </w:tcBorders>
            <w:shd w:val="pct10" w:color="auto" w:fill="auto"/>
            <w:vAlign w:val="center"/>
          </w:tcPr>
          <w:p w14:paraId="16764D43" w14:textId="77777777" w:rsidR="00965E07" w:rsidRPr="00FC36C0" w:rsidRDefault="00965E07" w:rsidP="00965E07">
            <w:pPr>
              <w:jc w:val="center"/>
              <w:rPr>
                <w:rFonts w:cs="Arial"/>
                <w:color w:val="000000"/>
                <w:szCs w:val="16"/>
              </w:rPr>
            </w:pPr>
            <w:r w:rsidRPr="00FC36C0">
              <w:rPr>
                <w:rFonts w:cs="Arial"/>
                <w:color w:val="000000"/>
                <w:szCs w:val="16"/>
              </w:rPr>
              <w:t>8</w:t>
            </w:r>
          </w:p>
        </w:tc>
        <w:tc>
          <w:tcPr>
            <w:tcW w:w="571"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537ED217" w14:textId="77777777" w:rsidR="00965E07" w:rsidRPr="00FC36C0" w:rsidRDefault="00965E07" w:rsidP="00965E07">
            <w:pPr>
              <w:jc w:val="center"/>
              <w:rPr>
                <w:rFonts w:cs="Arial"/>
                <w:color w:val="000000"/>
                <w:szCs w:val="16"/>
              </w:rPr>
            </w:pPr>
            <w:r w:rsidRPr="00FC36C0">
              <w:rPr>
                <w:rFonts w:cs="Arial"/>
                <w:color w:val="000000"/>
                <w:szCs w:val="16"/>
              </w:rPr>
              <w:t>2H183</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434E9286" w14:textId="77777777" w:rsidR="00965E07" w:rsidRPr="00FC36C0" w:rsidRDefault="00965E07" w:rsidP="00965E07">
            <w:pPr>
              <w:rPr>
                <w:rFonts w:cs="Arial"/>
                <w:color w:val="000000"/>
                <w:szCs w:val="16"/>
              </w:rPr>
            </w:pPr>
            <w:r w:rsidRPr="00FC36C0">
              <w:rPr>
                <w:rFonts w:cs="Arial"/>
                <w:color w:val="000000"/>
                <w:szCs w:val="16"/>
              </w:rPr>
              <w:t>AE04</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3857F42C" w14:textId="77777777" w:rsidR="00965E07" w:rsidRPr="00FC36C0" w:rsidRDefault="00965E07" w:rsidP="00965E07">
            <w:pPr>
              <w:rPr>
                <w:rFonts w:cs="Arial"/>
                <w:color w:val="000000"/>
                <w:szCs w:val="16"/>
              </w:rPr>
            </w:pPr>
            <w:r w:rsidRPr="00FC36C0">
              <w:rPr>
                <w:rFonts w:cs="Arial"/>
                <w:color w:val="000000"/>
                <w:szCs w:val="16"/>
              </w:rPr>
              <w:t>Area Elective – IV</w:t>
            </w:r>
          </w:p>
        </w:tc>
        <w:tc>
          <w:tcPr>
            <w:tcW w:w="728" w:type="dxa"/>
            <w:tcBorders>
              <w:top w:val="outset" w:sz="6" w:space="0" w:color="auto"/>
              <w:left w:val="outset" w:sz="6" w:space="0" w:color="auto"/>
              <w:bottom w:val="outset" w:sz="6" w:space="0" w:color="auto"/>
              <w:right w:val="outset" w:sz="6" w:space="0" w:color="auto"/>
            </w:tcBorders>
            <w:shd w:val="pct10" w:color="auto" w:fill="auto"/>
            <w:vAlign w:val="center"/>
          </w:tcPr>
          <w:p w14:paraId="213F1F7E" w14:textId="77777777" w:rsidR="00965E07" w:rsidRPr="00FC36C0" w:rsidRDefault="00965E07" w:rsidP="00965E07">
            <w:pPr>
              <w:jc w:val="center"/>
              <w:rPr>
                <w:rFonts w:cs="Arial"/>
                <w:color w:val="000000"/>
                <w:szCs w:val="16"/>
              </w:rPr>
            </w:pPr>
            <w:r w:rsidRPr="00FC36C0">
              <w:rPr>
                <w:rFonts w:cs="Arial"/>
                <w:color w:val="000000"/>
                <w:szCs w:val="16"/>
              </w:rPr>
              <w:t>AE</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0DA7E0A5"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7C61D26F" w14:textId="77777777" w:rsidR="00965E07" w:rsidRPr="00FC36C0" w:rsidRDefault="00965E07" w:rsidP="00965E07">
            <w:pPr>
              <w:jc w:val="center"/>
              <w:rPr>
                <w:rFonts w:cs="Arial"/>
                <w:color w:val="000000"/>
                <w:szCs w:val="16"/>
              </w:rPr>
            </w:pPr>
            <w:r w:rsidRPr="00FC36C0">
              <w:rPr>
                <w:rFonts w:cs="Arial"/>
                <w:color w:val="000000"/>
                <w:szCs w:val="16"/>
              </w:rPr>
              <w:t>-</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4FD2EAE1" w14:textId="77777777" w:rsidR="00965E07" w:rsidRPr="00FC36C0" w:rsidRDefault="00965E07" w:rsidP="00965E07">
            <w:pPr>
              <w:jc w:val="center"/>
              <w:rPr>
                <w:rFonts w:cs="Arial"/>
                <w:color w:val="000000"/>
                <w:szCs w:val="16"/>
              </w:rPr>
            </w:pPr>
            <w:r w:rsidRPr="00FC36C0">
              <w:rPr>
                <w:rFonts w:cs="Arial"/>
                <w:color w:val="000000"/>
                <w:szCs w:val="16"/>
              </w:rPr>
              <w:t>-</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hideMark/>
          </w:tcPr>
          <w:p w14:paraId="69898BA2"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5CBEB425" w14:textId="77777777" w:rsidR="00965E07" w:rsidRPr="00FC36C0" w:rsidRDefault="00965E07" w:rsidP="00965E07">
            <w:pPr>
              <w:jc w:val="center"/>
              <w:rPr>
                <w:rFonts w:cs="Arial"/>
                <w:color w:val="000000"/>
                <w:szCs w:val="16"/>
              </w:rPr>
            </w:pPr>
          </w:p>
        </w:tc>
        <w:tc>
          <w:tcPr>
            <w:tcW w:w="630" w:type="dxa"/>
            <w:tcBorders>
              <w:top w:val="outset" w:sz="6" w:space="0" w:color="auto"/>
              <w:left w:val="outset" w:sz="6" w:space="0" w:color="auto"/>
              <w:bottom w:val="nil"/>
              <w:right w:val="outset" w:sz="6" w:space="0" w:color="auto"/>
            </w:tcBorders>
            <w:shd w:val="pct10" w:color="auto" w:fill="auto"/>
            <w:vAlign w:val="center"/>
          </w:tcPr>
          <w:p w14:paraId="1B11D7AB" w14:textId="77777777" w:rsidR="00965E07" w:rsidRPr="00FC36C0" w:rsidRDefault="00965E07" w:rsidP="00965E07">
            <w:pPr>
              <w:jc w:val="center"/>
              <w:rPr>
                <w:rFonts w:cs="Arial"/>
                <w:color w:val="000000"/>
                <w:szCs w:val="16"/>
              </w:rPr>
            </w:pPr>
            <w:r w:rsidRPr="00FC36C0">
              <w:rPr>
                <w:rFonts w:cs="Arial"/>
                <w:color w:val="000000"/>
                <w:szCs w:val="16"/>
              </w:rPr>
              <w:t>6</w:t>
            </w:r>
          </w:p>
        </w:tc>
      </w:tr>
      <w:tr w:rsidR="00B42EEE" w:rsidRPr="00FC36C0" w14:paraId="6DB0A424"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54"/>
          <w:jc w:val="center"/>
        </w:trPr>
        <w:tc>
          <w:tcPr>
            <w:tcW w:w="761" w:type="dxa"/>
            <w:tcBorders>
              <w:top w:val="outset" w:sz="6" w:space="0" w:color="auto"/>
              <w:left w:val="outset" w:sz="6" w:space="0" w:color="auto"/>
              <w:right w:val="outset" w:sz="6" w:space="0" w:color="auto"/>
            </w:tcBorders>
            <w:shd w:val="pct10" w:color="auto" w:fill="auto"/>
            <w:vAlign w:val="center"/>
          </w:tcPr>
          <w:p w14:paraId="01ED296B" w14:textId="77777777" w:rsidR="00B42EEE" w:rsidRPr="00FC36C0" w:rsidRDefault="00B42EEE" w:rsidP="00965E07">
            <w:pPr>
              <w:jc w:val="center"/>
              <w:rPr>
                <w:rFonts w:cs="Arial"/>
                <w:color w:val="000000"/>
                <w:szCs w:val="16"/>
              </w:rPr>
            </w:pPr>
            <w:r w:rsidRPr="00FC36C0">
              <w:rPr>
                <w:rFonts w:cs="Arial"/>
                <w:color w:val="000000"/>
                <w:szCs w:val="16"/>
              </w:rPr>
              <w:t>8</w:t>
            </w:r>
          </w:p>
        </w:tc>
        <w:tc>
          <w:tcPr>
            <w:tcW w:w="571" w:type="dxa"/>
            <w:tcBorders>
              <w:top w:val="outset" w:sz="6" w:space="0" w:color="auto"/>
              <w:left w:val="outset" w:sz="6" w:space="0" w:color="auto"/>
              <w:right w:val="outset" w:sz="6" w:space="0" w:color="auto"/>
            </w:tcBorders>
            <w:shd w:val="pct10" w:color="auto" w:fill="auto"/>
            <w:noWrap/>
            <w:tcMar>
              <w:top w:w="14" w:type="dxa"/>
              <w:left w:w="14" w:type="dxa"/>
              <w:bottom w:w="14" w:type="dxa"/>
              <w:right w:w="14" w:type="dxa"/>
            </w:tcMar>
            <w:vAlign w:val="center"/>
            <w:hideMark/>
          </w:tcPr>
          <w:p w14:paraId="025A90F1" w14:textId="77777777" w:rsidR="00B42EEE" w:rsidRPr="00FC36C0" w:rsidRDefault="00B42EEE" w:rsidP="00965E07">
            <w:pPr>
              <w:jc w:val="center"/>
              <w:rPr>
                <w:rFonts w:cs="Arial"/>
                <w:color w:val="000000"/>
                <w:szCs w:val="16"/>
              </w:rPr>
            </w:pPr>
            <w:r w:rsidRPr="00FC36C0">
              <w:rPr>
                <w:rFonts w:cs="Arial"/>
                <w:color w:val="000000"/>
                <w:szCs w:val="16"/>
              </w:rPr>
              <w:t>2H184</w:t>
            </w:r>
          </w:p>
        </w:tc>
        <w:tc>
          <w:tcPr>
            <w:tcW w:w="823" w:type="dxa"/>
            <w:tcBorders>
              <w:top w:val="outset" w:sz="6" w:space="0" w:color="auto"/>
              <w:left w:val="outset" w:sz="6" w:space="0" w:color="auto"/>
              <w:right w:val="outset" w:sz="6" w:space="0" w:color="auto"/>
            </w:tcBorders>
            <w:shd w:val="pct10" w:color="auto" w:fill="auto"/>
            <w:noWrap/>
            <w:tcMar>
              <w:top w:w="14" w:type="dxa"/>
              <w:left w:w="14" w:type="dxa"/>
              <w:bottom w:w="14" w:type="dxa"/>
              <w:right w:w="14" w:type="dxa"/>
            </w:tcMar>
            <w:vAlign w:val="center"/>
          </w:tcPr>
          <w:p w14:paraId="67772154" w14:textId="77777777" w:rsidR="00B42EEE" w:rsidRPr="00FC36C0" w:rsidRDefault="00B42EEE" w:rsidP="00965E07">
            <w:pPr>
              <w:rPr>
                <w:rFonts w:cs="Arial"/>
                <w:color w:val="000000"/>
                <w:szCs w:val="16"/>
              </w:rPr>
            </w:pPr>
            <w:r w:rsidRPr="00FC36C0">
              <w:rPr>
                <w:rFonts w:cs="Arial"/>
                <w:color w:val="000000"/>
                <w:szCs w:val="16"/>
              </w:rPr>
              <w:t>UE03</w:t>
            </w:r>
          </w:p>
        </w:tc>
        <w:tc>
          <w:tcPr>
            <w:tcW w:w="3507" w:type="dxa"/>
            <w:tcBorders>
              <w:top w:val="outset" w:sz="6" w:space="0" w:color="auto"/>
              <w:left w:val="outset" w:sz="6" w:space="0" w:color="auto"/>
              <w:right w:val="outset" w:sz="6" w:space="0" w:color="auto"/>
            </w:tcBorders>
            <w:shd w:val="pct10" w:color="auto" w:fill="auto"/>
            <w:noWrap/>
            <w:tcMar>
              <w:top w:w="14" w:type="dxa"/>
              <w:left w:w="14" w:type="dxa"/>
              <w:bottom w:w="14" w:type="dxa"/>
              <w:right w:w="14" w:type="dxa"/>
            </w:tcMar>
            <w:vAlign w:val="center"/>
          </w:tcPr>
          <w:p w14:paraId="604671B2" w14:textId="77777777" w:rsidR="00B42EEE" w:rsidRPr="00FC36C0" w:rsidRDefault="00B42EEE" w:rsidP="00965E07">
            <w:pPr>
              <w:rPr>
                <w:rFonts w:cs="Arial"/>
                <w:color w:val="000000"/>
                <w:szCs w:val="16"/>
              </w:rPr>
            </w:pPr>
            <w:r w:rsidRPr="00FC36C0">
              <w:rPr>
                <w:rFonts w:cs="Arial"/>
                <w:color w:val="000000"/>
                <w:szCs w:val="16"/>
              </w:rPr>
              <w:t>University Elective – I</w:t>
            </w:r>
            <w:r>
              <w:rPr>
                <w:rFonts w:cs="Arial"/>
                <w:color w:val="000000"/>
                <w:szCs w:val="16"/>
              </w:rPr>
              <w:t>II (*)</w:t>
            </w:r>
          </w:p>
        </w:tc>
        <w:tc>
          <w:tcPr>
            <w:tcW w:w="728" w:type="dxa"/>
            <w:tcBorders>
              <w:top w:val="outset" w:sz="6" w:space="0" w:color="auto"/>
              <w:left w:val="outset" w:sz="6" w:space="0" w:color="auto"/>
              <w:right w:val="outset" w:sz="6" w:space="0" w:color="auto"/>
            </w:tcBorders>
            <w:shd w:val="pct10" w:color="auto" w:fill="auto"/>
            <w:vAlign w:val="center"/>
          </w:tcPr>
          <w:p w14:paraId="0984983A" w14:textId="77777777" w:rsidR="00B42EEE" w:rsidRPr="00FC36C0" w:rsidRDefault="00B42EEE" w:rsidP="00965E07">
            <w:pPr>
              <w:jc w:val="center"/>
              <w:rPr>
                <w:rFonts w:cs="Arial"/>
                <w:color w:val="000000"/>
                <w:szCs w:val="16"/>
              </w:rPr>
            </w:pPr>
            <w:r w:rsidRPr="00FC36C0">
              <w:rPr>
                <w:rFonts w:cs="Arial"/>
                <w:color w:val="000000"/>
                <w:szCs w:val="16"/>
              </w:rPr>
              <w:t>UE</w:t>
            </w:r>
          </w:p>
        </w:tc>
        <w:tc>
          <w:tcPr>
            <w:tcW w:w="445" w:type="dxa"/>
            <w:tcBorders>
              <w:top w:val="outset" w:sz="6" w:space="0" w:color="auto"/>
              <w:left w:val="outset" w:sz="6" w:space="0" w:color="auto"/>
              <w:right w:val="outset" w:sz="6" w:space="0" w:color="auto"/>
            </w:tcBorders>
            <w:shd w:val="pct10" w:color="auto" w:fill="auto"/>
            <w:noWrap/>
            <w:tcMar>
              <w:top w:w="14" w:type="dxa"/>
              <w:left w:w="14" w:type="dxa"/>
              <w:bottom w:w="14" w:type="dxa"/>
              <w:right w:w="14" w:type="dxa"/>
            </w:tcMar>
            <w:vAlign w:val="center"/>
          </w:tcPr>
          <w:p w14:paraId="3ED0A563" w14:textId="77777777" w:rsidR="00B42EEE" w:rsidRPr="00FC36C0" w:rsidRDefault="00B42EEE" w:rsidP="00965E07">
            <w:pPr>
              <w:jc w:val="center"/>
              <w:rPr>
                <w:rFonts w:cs="Arial"/>
                <w:color w:val="000000"/>
                <w:szCs w:val="16"/>
              </w:rPr>
            </w:pPr>
            <w:r w:rsidRPr="00FC36C0">
              <w:rPr>
                <w:rFonts w:cs="Arial"/>
                <w:color w:val="000000"/>
                <w:szCs w:val="16"/>
              </w:rPr>
              <w:t>3</w:t>
            </w:r>
          </w:p>
        </w:tc>
        <w:tc>
          <w:tcPr>
            <w:tcW w:w="545" w:type="dxa"/>
            <w:tcBorders>
              <w:top w:val="outset" w:sz="6" w:space="0" w:color="auto"/>
              <w:left w:val="outset" w:sz="6" w:space="0" w:color="auto"/>
              <w:right w:val="outset" w:sz="6" w:space="0" w:color="auto"/>
            </w:tcBorders>
            <w:shd w:val="pct10" w:color="auto" w:fill="auto"/>
            <w:noWrap/>
            <w:tcMar>
              <w:top w:w="14" w:type="dxa"/>
              <w:left w:w="14" w:type="dxa"/>
              <w:bottom w:w="14" w:type="dxa"/>
              <w:right w:w="14" w:type="dxa"/>
            </w:tcMar>
            <w:vAlign w:val="center"/>
          </w:tcPr>
          <w:p w14:paraId="6565A945" w14:textId="77777777" w:rsidR="00B42EEE" w:rsidRPr="00FC36C0" w:rsidRDefault="00B42EEE"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right w:val="outset" w:sz="6" w:space="0" w:color="auto"/>
            </w:tcBorders>
            <w:shd w:val="pct10" w:color="auto" w:fill="auto"/>
            <w:vAlign w:val="center"/>
          </w:tcPr>
          <w:p w14:paraId="081BA1E6" w14:textId="77777777" w:rsidR="00B42EEE" w:rsidRPr="00FC36C0" w:rsidRDefault="00B42EEE" w:rsidP="00965E07">
            <w:pPr>
              <w:jc w:val="center"/>
              <w:rPr>
                <w:rFonts w:cs="Arial"/>
                <w:color w:val="000000"/>
                <w:szCs w:val="16"/>
              </w:rPr>
            </w:pPr>
            <w:r w:rsidRPr="00FC36C0">
              <w:rPr>
                <w:rFonts w:cs="Arial"/>
                <w:color w:val="000000"/>
                <w:szCs w:val="16"/>
              </w:rPr>
              <w:t>0</w:t>
            </w:r>
          </w:p>
        </w:tc>
        <w:tc>
          <w:tcPr>
            <w:tcW w:w="720" w:type="dxa"/>
            <w:tcBorders>
              <w:top w:val="outset" w:sz="6" w:space="0" w:color="auto"/>
              <w:left w:val="outset" w:sz="6" w:space="0" w:color="auto"/>
              <w:right w:val="outset" w:sz="6" w:space="0" w:color="auto"/>
            </w:tcBorders>
            <w:shd w:val="pct10" w:color="auto" w:fill="auto"/>
            <w:noWrap/>
            <w:tcMar>
              <w:top w:w="14" w:type="dxa"/>
              <w:left w:w="14" w:type="dxa"/>
              <w:bottom w:w="14" w:type="dxa"/>
              <w:right w:w="14" w:type="dxa"/>
            </w:tcMar>
            <w:vAlign w:val="center"/>
          </w:tcPr>
          <w:p w14:paraId="271EA243" w14:textId="77777777" w:rsidR="00B42EEE" w:rsidRPr="00FC36C0" w:rsidRDefault="00B42EEE" w:rsidP="00965E07">
            <w:pPr>
              <w:jc w:val="center"/>
              <w:rPr>
                <w:rFonts w:cs="Arial"/>
                <w:color w:val="000000"/>
                <w:szCs w:val="16"/>
              </w:rPr>
            </w:pPr>
            <w:r w:rsidRPr="00FC36C0">
              <w:rPr>
                <w:rFonts w:cs="Arial"/>
                <w:color w:val="000000"/>
                <w:szCs w:val="16"/>
              </w:rPr>
              <w:t>3</w:t>
            </w:r>
          </w:p>
        </w:tc>
        <w:tc>
          <w:tcPr>
            <w:tcW w:w="1170" w:type="dxa"/>
            <w:tcBorders>
              <w:top w:val="outset" w:sz="6" w:space="0" w:color="auto"/>
              <w:left w:val="outset" w:sz="6" w:space="0" w:color="auto"/>
              <w:right w:val="outset" w:sz="6" w:space="0" w:color="auto"/>
            </w:tcBorders>
            <w:shd w:val="pct10" w:color="auto" w:fill="auto"/>
            <w:vAlign w:val="center"/>
          </w:tcPr>
          <w:p w14:paraId="5D43B689" w14:textId="77777777" w:rsidR="00B42EEE" w:rsidRPr="00FC36C0" w:rsidRDefault="00B42EEE" w:rsidP="00965E07">
            <w:pPr>
              <w:jc w:val="center"/>
              <w:rPr>
                <w:rFonts w:cs="Arial"/>
                <w:color w:val="000000"/>
                <w:szCs w:val="16"/>
              </w:rPr>
            </w:pPr>
          </w:p>
        </w:tc>
        <w:tc>
          <w:tcPr>
            <w:tcW w:w="630" w:type="dxa"/>
            <w:tcBorders>
              <w:top w:val="outset" w:sz="6" w:space="0" w:color="auto"/>
              <w:left w:val="outset" w:sz="6" w:space="0" w:color="auto"/>
              <w:bottom w:val="nil"/>
              <w:right w:val="outset" w:sz="6" w:space="0" w:color="auto"/>
            </w:tcBorders>
            <w:shd w:val="pct10" w:color="auto" w:fill="auto"/>
            <w:vAlign w:val="center"/>
          </w:tcPr>
          <w:p w14:paraId="09BE8994" w14:textId="77777777" w:rsidR="00B42EEE" w:rsidRPr="00FC36C0" w:rsidRDefault="00B42EEE" w:rsidP="00965E07">
            <w:pPr>
              <w:jc w:val="center"/>
              <w:rPr>
                <w:rFonts w:cs="Arial"/>
                <w:color w:val="000000"/>
                <w:szCs w:val="16"/>
              </w:rPr>
            </w:pPr>
            <w:r>
              <w:rPr>
                <w:rFonts w:cs="Arial"/>
                <w:color w:val="000000"/>
                <w:szCs w:val="16"/>
              </w:rPr>
              <w:t>4</w:t>
            </w:r>
          </w:p>
        </w:tc>
      </w:tr>
      <w:tr w:rsidR="007B091B" w:rsidRPr="00FC36C0" w14:paraId="4D84CE35"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1"/>
          <w:jc w:val="center"/>
        </w:trPr>
        <w:tc>
          <w:tcPr>
            <w:tcW w:w="761" w:type="dxa"/>
            <w:vMerge w:val="restart"/>
            <w:tcBorders>
              <w:top w:val="outset" w:sz="6" w:space="0" w:color="auto"/>
              <w:left w:val="outset" w:sz="6" w:space="0" w:color="auto"/>
              <w:right w:val="outset" w:sz="6" w:space="0" w:color="auto"/>
            </w:tcBorders>
            <w:shd w:val="pct10" w:color="auto" w:fill="auto"/>
            <w:vAlign w:val="center"/>
          </w:tcPr>
          <w:p w14:paraId="2C95EDD1" w14:textId="77777777" w:rsidR="00965E07" w:rsidRPr="00FC36C0" w:rsidRDefault="00965E07" w:rsidP="00965E07">
            <w:pPr>
              <w:jc w:val="center"/>
              <w:rPr>
                <w:rFonts w:cs="Arial"/>
                <w:color w:val="000000"/>
                <w:szCs w:val="16"/>
              </w:rPr>
            </w:pPr>
            <w:r w:rsidRPr="00FC36C0">
              <w:rPr>
                <w:rFonts w:cs="Arial"/>
                <w:color w:val="000000"/>
                <w:szCs w:val="16"/>
              </w:rPr>
              <w:t>8</w:t>
            </w:r>
          </w:p>
        </w:tc>
        <w:tc>
          <w:tcPr>
            <w:tcW w:w="571" w:type="dxa"/>
            <w:vMerge w:val="restart"/>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0ED144C5" w14:textId="77777777" w:rsidR="00965E07" w:rsidRPr="00FC36C0" w:rsidRDefault="00965E07" w:rsidP="00965E07">
            <w:pPr>
              <w:jc w:val="center"/>
              <w:rPr>
                <w:rFonts w:cs="Arial"/>
                <w:color w:val="000000"/>
                <w:szCs w:val="16"/>
              </w:rPr>
            </w:pPr>
            <w:r w:rsidRPr="00FC36C0">
              <w:rPr>
                <w:rFonts w:cs="Arial"/>
                <w:color w:val="000000"/>
                <w:szCs w:val="16"/>
              </w:rPr>
              <w:t>2H185</w:t>
            </w: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0D47E4E1" w14:textId="77777777" w:rsidR="00965E07" w:rsidRPr="00FC36C0" w:rsidRDefault="00965E07" w:rsidP="00965E07">
            <w:pPr>
              <w:rPr>
                <w:rFonts w:cs="Arial"/>
                <w:color w:val="000000"/>
                <w:szCs w:val="16"/>
              </w:rPr>
            </w:pPr>
            <w:r w:rsidRPr="00FC36C0">
              <w:rPr>
                <w:rFonts w:cs="Arial"/>
                <w:color w:val="000000"/>
                <w:szCs w:val="16"/>
              </w:rPr>
              <w:t>ECOM413</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1A243EC4" w14:textId="77777777" w:rsidR="00965E07" w:rsidRPr="00FC36C0" w:rsidRDefault="00965E07" w:rsidP="00965E07">
            <w:pPr>
              <w:rPr>
                <w:rFonts w:cs="Arial"/>
                <w:color w:val="000000"/>
                <w:szCs w:val="16"/>
              </w:rPr>
            </w:pPr>
            <w:r w:rsidRPr="00FC36C0">
              <w:rPr>
                <w:rFonts w:cs="Arial"/>
                <w:color w:val="000000"/>
                <w:szCs w:val="16"/>
              </w:rPr>
              <w:t>Fundamentals of Telecommunication Networks</w:t>
            </w:r>
          </w:p>
        </w:tc>
        <w:tc>
          <w:tcPr>
            <w:tcW w:w="728" w:type="dxa"/>
            <w:vMerge w:val="restart"/>
            <w:tcBorders>
              <w:top w:val="outset" w:sz="6" w:space="0" w:color="auto"/>
              <w:left w:val="outset" w:sz="6" w:space="0" w:color="auto"/>
              <w:bottom w:val="outset" w:sz="6" w:space="0" w:color="auto"/>
              <w:right w:val="outset" w:sz="6" w:space="0" w:color="auto"/>
            </w:tcBorders>
            <w:shd w:val="pct10" w:color="auto" w:fill="auto"/>
            <w:vAlign w:val="center"/>
          </w:tcPr>
          <w:p w14:paraId="7B88B36D" w14:textId="77777777" w:rsidR="00965E07" w:rsidRPr="00FC36C0" w:rsidRDefault="00965E07" w:rsidP="00965E07">
            <w:pPr>
              <w:jc w:val="center"/>
              <w:rPr>
                <w:rFonts w:cs="Arial"/>
                <w:color w:val="000000"/>
                <w:szCs w:val="16"/>
              </w:rPr>
            </w:pPr>
            <w:r w:rsidRPr="00FC36C0">
              <w:rPr>
                <w:rFonts w:cs="Arial"/>
                <w:color w:val="000000"/>
                <w:szCs w:val="16"/>
              </w:rPr>
              <w:t>AC</w:t>
            </w: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46584EB7"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44D08E88" w14:textId="77777777" w:rsidR="00965E07" w:rsidRPr="00FC36C0" w:rsidRDefault="00965E07" w:rsidP="00965E07">
            <w:pPr>
              <w:jc w:val="center"/>
              <w:rPr>
                <w:rFonts w:cs="Arial"/>
                <w:color w:val="000000"/>
                <w:szCs w:val="16"/>
              </w:rPr>
            </w:pPr>
            <w:r w:rsidRPr="00FC36C0">
              <w:rPr>
                <w:rFonts w:cs="Arial"/>
                <w:color w:val="000000"/>
                <w:szCs w:val="16"/>
              </w:rPr>
              <w:t>0</w:t>
            </w:r>
          </w:p>
        </w:tc>
        <w:tc>
          <w:tcPr>
            <w:tcW w:w="540" w:type="dxa"/>
            <w:tcBorders>
              <w:top w:val="outset" w:sz="6" w:space="0" w:color="auto"/>
              <w:left w:val="outset" w:sz="6" w:space="0" w:color="auto"/>
              <w:bottom w:val="outset" w:sz="6" w:space="0" w:color="auto"/>
              <w:right w:val="outset" w:sz="6" w:space="0" w:color="auto"/>
            </w:tcBorders>
            <w:shd w:val="pct10" w:color="auto" w:fill="auto"/>
            <w:vAlign w:val="center"/>
          </w:tcPr>
          <w:p w14:paraId="0FF8DF43" w14:textId="77777777" w:rsidR="00965E07" w:rsidRPr="00FC36C0" w:rsidRDefault="00965E07" w:rsidP="00965E07">
            <w:pPr>
              <w:jc w:val="center"/>
              <w:rPr>
                <w:rFonts w:cs="Arial"/>
                <w:color w:val="000000"/>
                <w:szCs w:val="16"/>
              </w:rPr>
            </w:pPr>
            <w:r w:rsidRPr="00FC36C0">
              <w:rPr>
                <w:rFonts w:cs="Arial"/>
                <w:color w:val="000000"/>
                <w:szCs w:val="16"/>
              </w:rPr>
              <w:t>1</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5999B760" w14:textId="77777777" w:rsidR="00965E07" w:rsidRPr="00FC36C0" w:rsidRDefault="00965E07" w:rsidP="00965E07">
            <w:pPr>
              <w:jc w:val="center"/>
              <w:rPr>
                <w:rFonts w:cs="Arial"/>
                <w:color w:val="000000"/>
                <w:szCs w:val="16"/>
              </w:rPr>
            </w:pPr>
            <w:r w:rsidRPr="00FC36C0">
              <w:rPr>
                <w:rFonts w:cs="Arial"/>
                <w:color w:val="000000"/>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791CB3E4" w14:textId="77777777" w:rsidR="00965E07" w:rsidRPr="00FC36C0" w:rsidRDefault="00965E07" w:rsidP="00965E07">
            <w:pPr>
              <w:jc w:val="center"/>
              <w:rPr>
                <w:rFonts w:cs="Arial"/>
                <w:color w:val="000000"/>
                <w:szCs w:val="16"/>
              </w:rPr>
            </w:pPr>
            <w:r w:rsidRPr="00FC36C0">
              <w:rPr>
                <w:rFonts w:cs="Arial"/>
                <w:color w:val="000000"/>
                <w:szCs w:val="16"/>
              </w:rPr>
              <w:t>MATH322</w:t>
            </w:r>
          </w:p>
        </w:tc>
        <w:tc>
          <w:tcPr>
            <w:tcW w:w="630" w:type="dxa"/>
            <w:vMerge w:val="restart"/>
            <w:tcBorders>
              <w:top w:val="outset" w:sz="6" w:space="0" w:color="auto"/>
              <w:left w:val="outset" w:sz="6" w:space="0" w:color="auto"/>
              <w:bottom w:val="outset" w:sz="6" w:space="0" w:color="auto"/>
              <w:right w:val="outset" w:sz="6" w:space="0" w:color="auto"/>
            </w:tcBorders>
            <w:shd w:val="pct10" w:color="auto" w:fill="auto"/>
            <w:vAlign w:val="center"/>
          </w:tcPr>
          <w:p w14:paraId="5D2E1FBF" w14:textId="77777777" w:rsidR="00965E07" w:rsidRPr="00FC36C0" w:rsidRDefault="00965E07" w:rsidP="00965E07">
            <w:pPr>
              <w:jc w:val="center"/>
              <w:rPr>
                <w:rFonts w:cs="Arial"/>
                <w:color w:val="000000"/>
                <w:szCs w:val="16"/>
              </w:rPr>
            </w:pPr>
            <w:r>
              <w:rPr>
                <w:rFonts w:cs="Arial"/>
                <w:color w:val="000000"/>
                <w:szCs w:val="16"/>
              </w:rPr>
              <w:t>7</w:t>
            </w:r>
          </w:p>
        </w:tc>
      </w:tr>
      <w:tr w:rsidR="007B091B" w:rsidRPr="00FC36C0" w14:paraId="34ED9048"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1"/>
          <w:jc w:val="center"/>
        </w:trPr>
        <w:tc>
          <w:tcPr>
            <w:tcW w:w="761" w:type="dxa"/>
            <w:vMerge/>
            <w:tcBorders>
              <w:left w:val="outset" w:sz="6" w:space="0" w:color="auto"/>
              <w:right w:val="outset" w:sz="6" w:space="0" w:color="auto"/>
            </w:tcBorders>
            <w:shd w:val="pct10" w:color="auto" w:fill="auto"/>
          </w:tcPr>
          <w:p w14:paraId="7AE7AFB3" w14:textId="77777777" w:rsidR="00965E07" w:rsidRPr="00FC36C0" w:rsidRDefault="00965E07" w:rsidP="00965E07">
            <w:pPr>
              <w:rPr>
                <w:rFonts w:cs="Arial"/>
                <w:color w:val="000000"/>
                <w:szCs w:val="16"/>
                <w:highlight w:val="green"/>
              </w:rPr>
            </w:pPr>
          </w:p>
        </w:tc>
        <w:tc>
          <w:tcPr>
            <w:tcW w:w="571" w:type="dxa"/>
            <w:vMerge/>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254C6E2D" w14:textId="77777777" w:rsidR="00965E07" w:rsidRPr="00FC36C0" w:rsidRDefault="00965E07" w:rsidP="00965E07">
            <w:pPr>
              <w:rPr>
                <w:rFonts w:cs="Arial"/>
                <w:color w:val="000000"/>
                <w:szCs w:val="16"/>
                <w:highlight w:val="green"/>
              </w:rPr>
            </w:pP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002B697A" w14:textId="77777777" w:rsidR="00965E07" w:rsidRPr="00FC36C0" w:rsidDel="00390E0C" w:rsidRDefault="00965E07" w:rsidP="00965E07">
            <w:pPr>
              <w:rPr>
                <w:rFonts w:cs="Arial"/>
                <w:szCs w:val="16"/>
              </w:rPr>
            </w:pPr>
            <w:r w:rsidRPr="00FC36C0">
              <w:rPr>
                <w:rFonts w:cs="Arial"/>
                <w:szCs w:val="16"/>
              </w:rPr>
              <w:t>EENG412</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1C7A187B" w14:textId="77777777" w:rsidR="00965E07" w:rsidRPr="00FC36C0" w:rsidRDefault="00965E07" w:rsidP="00965E07">
            <w:pPr>
              <w:rPr>
                <w:rFonts w:cs="Arial"/>
                <w:szCs w:val="16"/>
              </w:rPr>
            </w:pPr>
            <w:r w:rsidRPr="00FC36C0">
              <w:rPr>
                <w:rFonts w:cs="Arial"/>
                <w:szCs w:val="16"/>
              </w:rPr>
              <w:t>Data Communications and Computer Networks</w:t>
            </w:r>
          </w:p>
        </w:tc>
        <w:tc>
          <w:tcPr>
            <w:tcW w:w="728" w:type="dxa"/>
            <w:vMerge/>
            <w:tcBorders>
              <w:top w:val="outset" w:sz="6" w:space="0" w:color="auto"/>
              <w:left w:val="outset" w:sz="6" w:space="0" w:color="auto"/>
              <w:bottom w:val="outset" w:sz="6" w:space="0" w:color="auto"/>
              <w:right w:val="outset" w:sz="6" w:space="0" w:color="auto"/>
            </w:tcBorders>
            <w:shd w:val="pct10" w:color="auto" w:fill="auto"/>
            <w:vAlign w:val="center"/>
          </w:tcPr>
          <w:p w14:paraId="1309F224" w14:textId="77777777" w:rsidR="00965E07" w:rsidRPr="00FC36C0" w:rsidRDefault="00965E07" w:rsidP="00965E07">
            <w:pPr>
              <w:jc w:val="center"/>
              <w:rPr>
                <w:rFonts w:cs="Arial"/>
                <w:szCs w:val="16"/>
              </w:rPr>
            </w:pP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7F9B0D91" w14:textId="77777777" w:rsidR="00965E07" w:rsidRPr="00FC36C0" w:rsidRDefault="00965E07" w:rsidP="00965E07">
            <w:pPr>
              <w:jc w:val="center"/>
              <w:rPr>
                <w:rFonts w:cs="Arial"/>
                <w:szCs w:val="16"/>
              </w:rPr>
            </w:pPr>
            <w:r w:rsidRPr="00FC36C0">
              <w:rPr>
                <w:rFonts w:cs="Arial"/>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7A64603E" w14:textId="77777777" w:rsidR="00965E07" w:rsidRPr="00FC36C0" w:rsidRDefault="00965E07" w:rsidP="00965E07">
            <w:pPr>
              <w:jc w:val="center"/>
              <w:rPr>
                <w:rFonts w:cs="Arial"/>
                <w:szCs w:val="16"/>
              </w:rPr>
            </w:pPr>
            <w:r w:rsidRPr="00FC36C0">
              <w:rPr>
                <w:rFonts w:cs="Arial"/>
                <w:szCs w:val="16"/>
              </w:rPr>
              <w:t>1</w:t>
            </w:r>
          </w:p>
        </w:tc>
        <w:tc>
          <w:tcPr>
            <w:tcW w:w="540" w:type="dxa"/>
            <w:tcBorders>
              <w:top w:val="outset" w:sz="6" w:space="0" w:color="auto"/>
              <w:left w:val="outset" w:sz="6" w:space="0" w:color="auto"/>
              <w:bottom w:val="outset" w:sz="6" w:space="0" w:color="auto"/>
              <w:right w:val="outset" w:sz="6" w:space="0" w:color="auto"/>
            </w:tcBorders>
            <w:shd w:val="pct10" w:color="auto" w:fill="auto"/>
          </w:tcPr>
          <w:p w14:paraId="77CD325E" w14:textId="77777777" w:rsidR="00965E07" w:rsidRPr="00FC36C0" w:rsidRDefault="00965E07" w:rsidP="00965E07">
            <w:pPr>
              <w:jc w:val="center"/>
              <w:rPr>
                <w:rFonts w:cs="Arial"/>
                <w:szCs w:val="16"/>
              </w:rPr>
            </w:pPr>
            <w:r w:rsidRPr="00FC36C0">
              <w:rPr>
                <w:rFonts w:cs="Arial"/>
                <w:szCs w:val="16"/>
              </w:rPr>
              <w:t>0</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16122621" w14:textId="77777777" w:rsidR="00965E07" w:rsidRPr="00FC36C0" w:rsidRDefault="00965E07" w:rsidP="00965E07">
            <w:pPr>
              <w:jc w:val="center"/>
              <w:rPr>
                <w:rFonts w:cs="Arial"/>
                <w:szCs w:val="16"/>
              </w:rPr>
            </w:pPr>
            <w:r w:rsidRPr="00FC36C0">
              <w:rPr>
                <w:rFonts w:cs="Arial"/>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514D7BB5" w14:textId="77777777" w:rsidR="00965E07" w:rsidRPr="00FC36C0" w:rsidRDefault="00965E07" w:rsidP="00965E07">
            <w:pPr>
              <w:jc w:val="center"/>
              <w:rPr>
                <w:rFonts w:cs="Arial"/>
                <w:szCs w:val="16"/>
              </w:rPr>
            </w:pPr>
            <w:r w:rsidRPr="00FC36C0">
              <w:rPr>
                <w:rFonts w:cs="Arial"/>
                <w:szCs w:val="16"/>
              </w:rPr>
              <w:t>EENG212</w:t>
            </w:r>
          </w:p>
        </w:tc>
        <w:tc>
          <w:tcPr>
            <w:tcW w:w="630" w:type="dxa"/>
            <w:vMerge/>
            <w:tcBorders>
              <w:top w:val="outset" w:sz="6" w:space="0" w:color="auto"/>
              <w:left w:val="outset" w:sz="6" w:space="0" w:color="auto"/>
              <w:bottom w:val="outset" w:sz="6" w:space="0" w:color="auto"/>
              <w:right w:val="outset" w:sz="6" w:space="0" w:color="auto"/>
            </w:tcBorders>
            <w:shd w:val="pct10" w:color="auto" w:fill="auto"/>
            <w:vAlign w:val="center"/>
          </w:tcPr>
          <w:p w14:paraId="248F9FAE" w14:textId="77777777" w:rsidR="00965E07" w:rsidRPr="00FC36C0" w:rsidRDefault="00965E07" w:rsidP="00965E07">
            <w:pPr>
              <w:jc w:val="center"/>
              <w:rPr>
                <w:rFonts w:cs="Arial"/>
                <w:color w:val="000000"/>
                <w:szCs w:val="16"/>
                <w:highlight w:val="green"/>
              </w:rPr>
            </w:pPr>
          </w:p>
        </w:tc>
      </w:tr>
      <w:tr w:rsidR="007B091B" w:rsidRPr="00FC36C0" w14:paraId="01DFC45E" w14:textId="77777777" w:rsidTr="00B42EEE">
        <w:tblPrEx>
          <w:jc w:val="center"/>
          <w:tblInd w:w="0" w:type="dxa"/>
          <w:tblBorders>
            <w:top w:val="outset" w:sz="6" w:space="0" w:color="auto"/>
            <w:left w:val="outset" w:sz="6" w:space="0" w:color="auto"/>
            <w:bottom w:val="single" w:sz="6" w:space="0" w:color="D1D1D1"/>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1"/>
          <w:jc w:val="center"/>
        </w:trPr>
        <w:tc>
          <w:tcPr>
            <w:tcW w:w="761" w:type="dxa"/>
            <w:vMerge/>
            <w:tcBorders>
              <w:left w:val="outset" w:sz="6" w:space="0" w:color="auto"/>
              <w:bottom w:val="outset" w:sz="6" w:space="0" w:color="auto"/>
              <w:right w:val="outset" w:sz="6" w:space="0" w:color="auto"/>
            </w:tcBorders>
            <w:shd w:val="pct10" w:color="auto" w:fill="auto"/>
          </w:tcPr>
          <w:p w14:paraId="18C4EB3B" w14:textId="77777777" w:rsidR="00965E07" w:rsidRPr="00FC36C0" w:rsidRDefault="00965E07" w:rsidP="00965E07">
            <w:pPr>
              <w:rPr>
                <w:rFonts w:cs="Arial"/>
                <w:color w:val="000000"/>
                <w:szCs w:val="16"/>
                <w:highlight w:val="green"/>
              </w:rPr>
            </w:pPr>
          </w:p>
        </w:tc>
        <w:tc>
          <w:tcPr>
            <w:tcW w:w="571" w:type="dxa"/>
            <w:vMerge/>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5580FE70" w14:textId="77777777" w:rsidR="00965E07" w:rsidRPr="00FC36C0" w:rsidRDefault="00965E07" w:rsidP="00965E07">
            <w:pPr>
              <w:rPr>
                <w:rFonts w:cs="Arial"/>
                <w:color w:val="000000"/>
                <w:szCs w:val="16"/>
                <w:highlight w:val="green"/>
              </w:rPr>
            </w:pPr>
          </w:p>
        </w:tc>
        <w:tc>
          <w:tcPr>
            <w:tcW w:w="823"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50ADFDE1" w14:textId="77777777" w:rsidR="00965E07" w:rsidRPr="00FC36C0" w:rsidRDefault="00965E07" w:rsidP="00965E07">
            <w:pPr>
              <w:rPr>
                <w:rFonts w:cs="Arial"/>
                <w:szCs w:val="16"/>
              </w:rPr>
            </w:pPr>
            <w:r w:rsidRPr="00FC36C0">
              <w:rPr>
                <w:rFonts w:cs="Arial"/>
                <w:szCs w:val="16"/>
              </w:rPr>
              <w:t>CMPE344</w:t>
            </w:r>
          </w:p>
        </w:tc>
        <w:tc>
          <w:tcPr>
            <w:tcW w:w="3507"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3DF18FDB" w14:textId="77777777" w:rsidR="00965E07" w:rsidRPr="00FC36C0" w:rsidRDefault="00965E07" w:rsidP="00965E07">
            <w:pPr>
              <w:rPr>
                <w:rFonts w:cs="Arial"/>
                <w:szCs w:val="16"/>
              </w:rPr>
            </w:pPr>
            <w:r w:rsidRPr="00FC36C0">
              <w:rPr>
                <w:rFonts w:cs="Arial"/>
                <w:szCs w:val="16"/>
              </w:rPr>
              <w:t xml:space="preserve">Computer Networks </w:t>
            </w:r>
          </w:p>
        </w:tc>
        <w:tc>
          <w:tcPr>
            <w:tcW w:w="728" w:type="dxa"/>
            <w:vMerge/>
            <w:tcBorders>
              <w:top w:val="outset" w:sz="6" w:space="0" w:color="auto"/>
              <w:left w:val="outset" w:sz="6" w:space="0" w:color="auto"/>
              <w:bottom w:val="outset" w:sz="6" w:space="0" w:color="auto"/>
              <w:right w:val="outset" w:sz="6" w:space="0" w:color="auto"/>
            </w:tcBorders>
            <w:shd w:val="pct10" w:color="auto" w:fill="auto"/>
            <w:vAlign w:val="center"/>
          </w:tcPr>
          <w:p w14:paraId="7728ACB5" w14:textId="77777777" w:rsidR="00965E07" w:rsidRPr="00FC36C0" w:rsidRDefault="00965E07" w:rsidP="00965E07">
            <w:pPr>
              <w:jc w:val="center"/>
              <w:rPr>
                <w:rFonts w:cs="Arial"/>
                <w:szCs w:val="16"/>
              </w:rPr>
            </w:pPr>
          </w:p>
        </w:tc>
        <w:tc>
          <w:tcPr>
            <w:tcW w:w="4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6E768806" w14:textId="77777777" w:rsidR="00965E07" w:rsidRPr="00FC36C0" w:rsidRDefault="00965E07" w:rsidP="00965E07">
            <w:pPr>
              <w:jc w:val="center"/>
              <w:rPr>
                <w:rFonts w:cs="Arial"/>
                <w:szCs w:val="16"/>
              </w:rPr>
            </w:pPr>
            <w:r w:rsidRPr="00FC36C0">
              <w:rPr>
                <w:rFonts w:cs="Arial"/>
                <w:szCs w:val="16"/>
              </w:rPr>
              <w:t>4</w:t>
            </w:r>
          </w:p>
        </w:tc>
        <w:tc>
          <w:tcPr>
            <w:tcW w:w="545"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544D3A27" w14:textId="77777777" w:rsidR="00965E07" w:rsidRPr="00FC36C0" w:rsidRDefault="00965E07" w:rsidP="00965E07">
            <w:pPr>
              <w:jc w:val="center"/>
              <w:rPr>
                <w:rFonts w:cs="Arial"/>
                <w:szCs w:val="16"/>
              </w:rPr>
            </w:pPr>
            <w:r w:rsidRPr="00FC36C0">
              <w:rPr>
                <w:rFonts w:cs="Arial"/>
                <w:szCs w:val="16"/>
              </w:rPr>
              <w:t>1</w:t>
            </w:r>
          </w:p>
        </w:tc>
        <w:tc>
          <w:tcPr>
            <w:tcW w:w="540" w:type="dxa"/>
            <w:tcBorders>
              <w:top w:val="outset" w:sz="6" w:space="0" w:color="auto"/>
              <w:left w:val="outset" w:sz="6" w:space="0" w:color="auto"/>
              <w:bottom w:val="outset" w:sz="6" w:space="0" w:color="auto"/>
              <w:right w:val="outset" w:sz="6" w:space="0" w:color="auto"/>
            </w:tcBorders>
            <w:shd w:val="pct10" w:color="auto" w:fill="auto"/>
          </w:tcPr>
          <w:p w14:paraId="31BCBA44" w14:textId="77777777" w:rsidR="00965E07" w:rsidRPr="00FC36C0" w:rsidRDefault="00965E07" w:rsidP="00965E07">
            <w:pPr>
              <w:jc w:val="center"/>
              <w:rPr>
                <w:rFonts w:cs="Arial"/>
                <w:szCs w:val="16"/>
              </w:rPr>
            </w:pPr>
            <w:r w:rsidRPr="00FC36C0">
              <w:rPr>
                <w:rFonts w:cs="Arial"/>
                <w:szCs w:val="16"/>
              </w:rPr>
              <w:t>0</w:t>
            </w:r>
          </w:p>
        </w:tc>
        <w:tc>
          <w:tcPr>
            <w:tcW w:w="720" w:type="dxa"/>
            <w:tcBorders>
              <w:top w:val="outset" w:sz="6" w:space="0" w:color="auto"/>
              <w:left w:val="outset" w:sz="6" w:space="0" w:color="auto"/>
              <w:bottom w:val="outset" w:sz="6" w:space="0" w:color="auto"/>
              <w:right w:val="outset" w:sz="6" w:space="0" w:color="auto"/>
            </w:tcBorders>
            <w:shd w:val="pct10" w:color="auto" w:fill="auto"/>
            <w:noWrap/>
            <w:tcMar>
              <w:top w:w="14" w:type="dxa"/>
              <w:left w:w="14" w:type="dxa"/>
              <w:bottom w:w="14" w:type="dxa"/>
              <w:right w:w="14" w:type="dxa"/>
            </w:tcMar>
            <w:vAlign w:val="center"/>
          </w:tcPr>
          <w:p w14:paraId="3042A336" w14:textId="77777777" w:rsidR="00965E07" w:rsidRPr="00FC36C0" w:rsidRDefault="00965E07" w:rsidP="00965E07">
            <w:pPr>
              <w:jc w:val="center"/>
              <w:rPr>
                <w:rFonts w:cs="Arial"/>
                <w:szCs w:val="16"/>
              </w:rPr>
            </w:pPr>
            <w:r w:rsidRPr="00FC36C0">
              <w:rPr>
                <w:rFonts w:cs="Arial"/>
                <w:szCs w:val="16"/>
              </w:rPr>
              <w:t>4</w:t>
            </w:r>
          </w:p>
        </w:tc>
        <w:tc>
          <w:tcPr>
            <w:tcW w:w="1170" w:type="dxa"/>
            <w:tcBorders>
              <w:top w:val="outset" w:sz="6" w:space="0" w:color="auto"/>
              <w:left w:val="outset" w:sz="6" w:space="0" w:color="auto"/>
              <w:bottom w:val="outset" w:sz="6" w:space="0" w:color="auto"/>
              <w:right w:val="outset" w:sz="6" w:space="0" w:color="auto"/>
            </w:tcBorders>
            <w:shd w:val="pct10" w:color="auto" w:fill="auto"/>
            <w:vAlign w:val="center"/>
          </w:tcPr>
          <w:p w14:paraId="077C26A9" w14:textId="77777777" w:rsidR="00965E07" w:rsidRPr="00FC36C0" w:rsidRDefault="00965E07" w:rsidP="00965E07">
            <w:pPr>
              <w:jc w:val="center"/>
              <w:rPr>
                <w:rFonts w:cs="Arial"/>
                <w:szCs w:val="16"/>
              </w:rPr>
            </w:pPr>
            <w:r w:rsidRPr="00FC36C0">
              <w:rPr>
                <w:rFonts w:cs="Arial"/>
                <w:szCs w:val="16"/>
              </w:rPr>
              <w:t>MATH322</w:t>
            </w:r>
          </w:p>
        </w:tc>
        <w:tc>
          <w:tcPr>
            <w:tcW w:w="630" w:type="dxa"/>
            <w:vMerge/>
            <w:tcBorders>
              <w:top w:val="outset" w:sz="6" w:space="0" w:color="auto"/>
              <w:left w:val="outset" w:sz="6" w:space="0" w:color="auto"/>
              <w:bottom w:val="outset" w:sz="6" w:space="0" w:color="auto"/>
              <w:right w:val="outset" w:sz="6" w:space="0" w:color="auto"/>
            </w:tcBorders>
            <w:shd w:val="pct10" w:color="auto" w:fill="auto"/>
            <w:vAlign w:val="center"/>
          </w:tcPr>
          <w:p w14:paraId="40E3E548" w14:textId="77777777" w:rsidR="00965E07" w:rsidRPr="00FC36C0" w:rsidRDefault="00965E07" w:rsidP="00965E07">
            <w:pPr>
              <w:jc w:val="center"/>
              <w:rPr>
                <w:rFonts w:cs="Arial"/>
                <w:color w:val="000000"/>
                <w:szCs w:val="16"/>
                <w:highlight w:val="green"/>
              </w:rPr>
            </w:pPr>
          </w:p>
        </w:tc>
      </w:tr>
    </w:tbl>
    <w:bookmarkEnd w:id="0"/>
    <w:p w14:paraId="007CE906" w14:textId="77777777" w:rsidR="008F1411" w:rsidRDefault="00C86E3B" w:rsidP="0074285A">
      <w:pPr>
        <w:rPr>
          <w:rFonts w:cs="Arial"/>
          <w:b/>
          <w:color w:val="000000"/>
          <w:szCs w:val="16"/>
        </w:rPr>
      </w:pPr>
      <w:r w:rsidRPr="00C86E3B">
        <w:rPr>
          <w:rFonts w:cs="Arial"/>
          <w:b/>
          <w:color w:val="000000"/>
          <w:szCs w:val="16"/>
        </w:rPr>
        <w:t>DC: Departme</w:t>
      </w:r>
      <w:r w:rsidR="0074285A">
        <w:rPr>
          <w:rFonts w:cs="Arial"/>
          <w:b/>
          <w:color w:val="000000"/>
          <w:szCs w:val="16"/>
        </w:rPr>
        <w:t>n</w:t>
      </w:r>
      <w:r w:rsidRPr="00C86E3B">
        <w:rPr>
          <w:rFonts w:cs="Arial"/>
          <w:b/>
          <w:color w:val="000000"/>
          <w:szCs w:val="16"/>
        </w:rPr>
        <w:t>t</w:t>
      </w:r>
      <w:r w:rsidR="0074285A">
        <w:rPr>
          <w:rFonts w:cs="Arial"/>
          <w:b/>
          <w:color w:val="000000"/>
          <w:szCs w:val="16"/>
        </w:rPr>
        <w:t>al</w:t>
      </w:r>
      <w:r w:rsidRPr="00C86E3B">
        <w:rPr>
          <w:rFonts w:cs="Arial"/>
          <w:b/>
          <w:color w:val="000000"/>
          <w:szCs w:val="16"/>
        </w:rPr>
        <w:t xml:space="preserve"> Con</w:t>
      </w:r>
      <w:r w:rsidR="0074285A">
        <w:rPr>
          <w:rFonts w:cs="Arial"/>
          <w:b/>
          <w:color w:val="000000"/>
          <w:szCs w:val="16"/>
        </w:rPr>
        <w:t>s</w:t>
      </w:r>
      <w:r w:rsidRPr="00C86E3B">
        <w:rPr>
          <w:rFonts w:cs="Arial"/>
          <w:b/>
          <w:color w:val="000000"/>
          <w:szCs w:val="16"/>
        </w:rPr>
        <w:t>ent</w:t>
      </w:r>
    </w:p>
    <w:p w14:paraId="5304385D" w14:textId="77777777" w:rsidR="00B42EEE" w:rsidRPr="00B42EEE" w:rsidRDefault="00B42EEE" w:rsidP="00B42EEE">
      <w:pPr>
        <w:shd w:val="clear" w:color="auto" w:fill="FFFFFF"/>
        <w:ind w:left="360"/>
        <w:rPr>
          <w:rFonts w:cs="Arial"/>
          <w:bCs/>
          <w:color w:val="000000"/>
          <w:szCs w:val="16"/>
        </w:rPr>
      </w:pPr>
      <w:r w:rsidRPr="00B42EEE">
        <w:rPr>
          <w:rFonts w:cs="Arial"/>
          <w:b/>
          <w:color w:val="000000"/>
          <w:szCs w:val="16"/>
        </w:rPr>
        <w:t>(*)</w:t>
      </w:r>
      <w:r>
        <w:rPr>
          <w:rFonts w:cs="Arial"/>
          <w:b/>
          <w:color w:val="000000"/>
          <w:szCs w:val="16"/>
        </w:rPr>
        <w:t xml:space="preserve"> </w:t>
      </w:r>
      <w:r w:rsidRPr="00B42EEE">
        <w:rPr>
          <w:rFonts w:cs="Arial"/>
          <w:bCs/>
          <w:color w:val="000000"/>
          <w:szCs w:val="16"/>
        </w:rPr>
        <w:t xml:space="preserve">One of the UE courses should be chosen as IENG355 - Ethics in Engineering, the second one should be chosen among the following courses: </w:t>
      </w:r>
      <w:r w:rsidR="00E908F8">
        <w:rPr>
          <w:rFonts w:cs="Arial"/>
          <w:bCs/>
          <w:color w:val="000000"/>
          <w:szCs w:val="16"/>
        </w:rPr>
        <w:t>ECON</w:t>
      </w:r>
      <w:r w:rsidRPr="00B42EEE">
        <w:rPr>
          <w:rFonts w:cs="Arial"/>
          <w:bCs/>
          <w:color w:val="000000"/>
          <w:szCs w:val="16"/>
        </w:rPr>
        <w:t xml:space="preserve">231 </w:t>
      </w:r>
      <w:r w:rsidR="009F0AD9" w:rsidRPr="00B42EEE">
        <w:rPr>
          <w:rFonts w:cs="Arial"/>
          <w:bCs/>
          <w:color w:val="000000"/>
          <w:szCs w:val="16"/>
        </w:rPr>
        <w:t>- Fundamentals</w:t>
      </w:r>
      <w:r w:rsidRPr="00B42EEE">
        <w:rPr>
          <w:rFonts w:cs="Arial"/>
          <w:bCs/>
          <w:color w:val="000000"/>
          <w:szCs w:val="16"/>
        </w:rPr>
        <w:t xml:space="preserve"> of Economics, IENG420 - Fundamentals of Engineering Economy, IENG450: Industrial Management</w:t>
      </w:r>
    </w:p>
    <w:p w14:paraId="63F32690" w14:textId="77777777" w:rsidR="00B42EEE" w:rsidRPr="00FC36C0" w:rsidRDefault="00B42EEE" w:rsidP="0074285A">
      <w:pPr>
        <w:rPr>
          <w:rFonts w:cs="Arial"/>
          <w:b/>
          <w:color w:val="000000"/>
          <w:szCs w:val="16"/>
          <w:highlight w:val="green"/>
        </w:rPr>
      </w:pPr>
    </w:p>
    <w:p w14:paraId="021B46CC" w14:textId="77777777" w:rsidR="00C86E3B" w:rsidRPr="00C86E3B" w:rsidRDefault="00C86E3B" w:rsidP="00B51E24">
      <w:pPr>
        <w:shd w:val="clear" w:color="auto" w:fill="FFFFFF"/>
        <w:rPr>
          <w:rFonts w:cs="Arial"/>
          <w:color w:val="000000"/>
          <w:szCs w:val="16"/>
        </w:rPr>
      </w:pPr>
    </w:p>
    <w:p w14:paraId="6B77A379" w14:textId="77777777" w:rsidR="0074285A" w:rsidRPr="00C86E3B" w:rsidRDefault="0074285A" w:rsidP="0074285A">
      <w:pPr>
        <w:ind w:left="284"/>
        <w:rPr>
          <w:rFonts w:cs="Arial"/>
          <w:bCs/>
          <w:color w:val="000000"/>
          <w:szCs w:val="16"/>
        </w:rPr>
      </w:pPr>
    </w:p>
    <w:p w14:paraId="67C74EF8" w14:textId="77777777" w:rsidR="000D6B9E" w:rsidRPr="00C86E3B" w:rsidRDefault="000D6B9E" w:rsidP="002149D9">
      <w:pPr>
        <w:rPr>
          <w:b/>
          <w:color w:val="000000"/>
          <w:szCs w:val="16"/>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80"/>
        <w:gridCol w:w="3960"/>
        <w:gridCol w:w="360"/>
        <w:gridCol w:w="360"/>
        <w:gridCol w:w="360"/>
        <w:gridCol w:w="360"/>
        <w:gridCol w:w="957"/>
        <w:gridCol w:w="2620"/>
      </w:tblGrid>
      <w:tr w:rsidR="00F038C8" w:rsidRPr="00F038C8" w14:paraId="3ECE0A3B" w14:textId="77777777" w:rsidTr="00DB21AC">
        <w:tc>
          <w:tcPr>
            <w:tcW w:w="10417" w:type="dxa"/>
            <w:gridSpan w:val="9"/>
            <w:shd w:val="clear" w:color="auto" w:fill="D9D9D9"/>
          </w:tcPr>
          <w:p w14:paraId="642D7428" w14:textId="77777777" w:rsidR="005670A4" w:rsidRPr="00F038C8" w:rsidRDefault="005670A4" w:rsidP="00C422BA">
            <w:pPr>
              <w:rPr>
                <w:color w:val="000000"/>
                <w:szCs w:val="18"/>
              </w:rPr>
            </w:pPr>
            <w:r w:rsidRPr="00F038C8">
              <w:rPr>
                <w:b/>
                <w:color w:val="000000"/>
              </w:rPr>
              <w:t xml:space="preserve">Area Elective Courses </w:t>
            </w:r>
            <w:r w:rsidR="00A75C60" w:rsidRPr="00F038C8">
              <w:rPr>
                <w:b/>
                <w:color w:val="000000"/>
              </w:rPr>
              <w:t xml:space="preserve">and </w:t>
            </w:r>
            <w:r w:rsidR="00F87C9E" w:rsidRPr="00F038C8">
              <w:rPr>
                <w:b/>
                <w:color w:val="000000"/>
              </w:rPr>
              <w:t>Streams</w:t>
            </w:r>
            <w:r w:rsidRPr="00F038C8">
              <w:rPr>
                <w:b/>
                <w:color w:val="000000"/>
              </w:rPr>
              <w:br/>
            </w:r>
            <w:r w:rsidRPr="00F038C8">
              <w:rPr>
                <w:i/>
                <w:color w:val="000000"/>
                <w:sz w:val="14"/>
              </w:rPr>
              <w:t>List the area elective courses intended to be offered</w:t>
            </w:r>
            <w:r w:rsidR="00A75C60" w:rsidRPr="00F038C8">
              <w:rPr>
                <w:i/>
                <w:color w:val="000000"/>
                <w:sz w:val="14"/>
              </w:rPr>
              <w:t xml:space="preserve"> and the </w:t>
            </w:r>
            <w:r w:rsidR="00F87C9E" w:rsidRPr="00F038C8">
              <w:rPr>
                <w:i/>
                <w:color w:val="000000"/>
                <w:sz w:val="14"/>
              </w:rPr>
              <w:t>streams</w:t>
            </w:r>
            <w:r w:rsidR="00A75C60" w:rsidRPr="00F038C8">
              <w:rPr>
                <w:i/>
                <w:color w:val="000000"/>
                <w:sz w:val="14"/>
              </w:rPr>
              <w:t xml:space="preserve"> (concentrations, </w:t>
            </w:r>
            <w:r w:rsidR="00F87C9E" w:rsidRPr="00F038C8">
              <w:rPr>
                <w:i/>
                <w:color w:val="000000"/>
                <w:sz w:val="14"/>
              </w:rPr>
              <w:t xml:space="preserve">tracks </w:t>
            </w:r>
            <w:r w:rsidR="00A75C60" w:rsidRPr="00F038C8">
              <w:rPr>
                <w:i/>
                <w:color w:val="000000"/>
                <w:sz w:val="14"/>
              </w:rPr>
              <w:t>or options) in the program</w:t>
            </w:r>
            <w:r w:rsidRPr="00F038C8">
              <w:rPr>
                <w:i/>
                <w:color w:val="000000"/>
                <w:sz w:val="14"/>
              </w:rPr>
              <w:t>.</w:t>
            </w:r>
            <w:r w:rsidRPr="00F038C8">
              <w:rPr>
                <w:color w:val="000000"/>
                <w:szCs w:val="18"/>
              </w:rPr>
              <w:t xml:space="preserve"> </w:t>
            </w:r>
          </w:p>
        </w:tc>
      </w:tr>
      <w:tr w:rsidR="00F038C8" w:rsidRPr="00F038C8" w14:paraId="39AA0B27" w14:textId="77777777" w:rsidTr="00DB21AC">
        <w:tc>
          <w:tcPr>
            <w:tcW w:w="360" w:type="dxa"/>
            <w:vMerge w:val="restart"/>
            <w:shd w:val="clear" w:color="auto" w:fill="D9D9D9"/>
            <w:tcMar>
              <w:left w:w="28" w:type="dxa"/>
              <w:right w:w="28" w:type="dxa"/>
            </w:tcMar>
            <w:vAlign w:val="center"/>
          </w:tcPr>
          <w:p w14:paraId="016B6243" w14:textId="77777777" w:rsidR="00721866" w:rsidRPr="00F038C8" w:rsidRDefault="00721866" w:rsidP="00F807E4">
            <w:pPr>
              <w:jc w:val="center"/>
              <w:rPr>
                <w:color w:val="000000"/>
                <w:szCs w:val="16"/>
              </w:rPr>
            </w:pPr>
          </w:p>
        </w:tc>
        <w:tc>
          <w:tcPr>
            <w:tcW w:w="1080" w:type="dxa"/>
            <w:vMerge w:val="restart"/>
            <w:shd w:val="clear" w:color="auto" w:fill="D9D9D9"/>
            <w:vAlign w:val="center"/>
          </w:tcPr>
          <w:p w14:paraId="0FA55C3D" w14:textId="77777777" w:rsidR="00721866" w:rsidRPr="00F038C8" w:rsidRDefault="00721866" w:rsidP="00F807E4">
            <w:pPr>
              <w:jc w:val="center"/>
              <w:rPr>
                <w:color w:val="000000"/>
                <w:szCs w:val="16"/>
              </w:rPr>
            </w:pPr>
            <w:r w:rsidRPr="00F038C8">
              <w:rPr>
                <w:color w:val="000000"/>
                <w:szCs w:val="16"/>
              </w:rPr>
              <w:t xml:space="preserve">Course </w:t>
            </w:r>
            <w:r w:rsidRPr="00F038C8">
              <w:rPr>
                <w:color w:val="000000"/>
                <w:szCs w:val="16"/>
              </w:rPr>
              <w:br/>
              <w:t>Code</w:t>
            </w:r>
          </w:p>
        </w:tc>
        <w:tc>
          <w:tcPr>
            <w:tcW w:w="3960" w:type="dxa"/>
            <w:vMerge w:val="restart"/>
            <w:shd w:val="clear" w:color="auto" w:fill="D9D9D9"/>
            <w:vAlign w:val="center"/>
          </w:tcPr>
          <w:p w14:paraId="55D056F8" w14:textId="77777777" w:rsidR="00721866" w:rsidRPr="00F038C8" w:rsidRDefault="00721866" w:rsidP="00F807E4">
            <w:pPr>
              <w:jc w:val="center"/>
              <w:rPr>
                <w:color w:val="000000"/>
                <w:szCs w:val="16"/>
              </w:rPr>
            </w:pPr>
            <w:r w:rsidRPr="00F038C8">
              <w:rPr>
                <w:color w:val="000000"/>
                <w:szCs w:val="16"/>
              </w:rPr>
              <w:t>Course Title</w:t>
            </w:r>
          </w:p>
        </w:tc>
        <w:tc>
          <w:tcPr>
            <w:tcW w:w="1440" w:type="dxa"/>
            <w:gridSpan w:val="4"/>
            <w:shd w:val="clear" w:color="auto" w:fill="D9D9D9"/>
            <w:vAlign w:val="center"/>
          </w:tcPr>
          <w:p w14:paraId="34A54006" w14:textId="77777777" w:rsidR="00721866" w:rsidRPr="00F038C8" w:rsidRDefault="00721866" w:rsidP="00F807E4">
            <w:pPr>
              <w:jc w:val="center"/>
              <w:rPr>
                <w:color w:val="000000"/>
                <w:szCs w:val="16"/>
              </w:rPr>
            </w:pPr>
            <w:r w:rsidRPr="00F038C8">
              <w:rPr>
                <w:color w:val="000000"/>
                <w:szCs w:val="16"/>
              </w:rPr>
              <w:t>Credit</w:t>
            </w:r>
          </w:p>
        </w:tc>
        <w:tc>
          <w:tcPr>
            <w:tcW w:w="957" w:type="dxa"/>
            <w:vMerge w:val="restart"/>
            <w:shd w:val="clear" w:color="auto" w:fill="D9D9D9"/>
            <w:vAlign w:val="center"/>
          </w:tcPr>
          <w:p w14:paraId="4295F2C2" w14:textId="77777777" w:rsidR="00721866" w:rsidRPr="00F038C8" w:rsidRDefault="00721866" w:rsidP="00823FB8">
            <w:pPr>
              <w:ind w:right="-43"/>
              <w:jc w:val="center"/>
              <w:rPr>
                <w:color w:val="000000"/>
                <w:szCs w:val="16"/>
              </w:rPr>
            </w:pPr>
            <w:r w:rsidRPr="00F038C8">
              <w:rPr>
                <w:color w:val="000000"/>
                <w:szCs w:val="16"/>
              </w:rPr>
              <w:t xml:space="preserve">ECTS </w:t>
            </w:r>
          </w:p>
        </w:tc>
        <w:tc>
          <w:tcPr>
            <w:tcW w:w="2620" w:type="dxa"/>
            <w:vMerge w:val="restart"/>
            <w:shd w:val="clear" w:color="auto" w:fill="D9D9D9"/>
            <w:vAlign w:val="center"/>
          </w:tcPr>
          <w:p w14:paraId="0D8EC862" w14:textId="77777777" w:rsidR="00721866" w:rsidRPr="00F038C8" w:rsidRDefault="00721866" w:rsidP="00F807E4">
            <w:pPr>
              <w:jc w:val="center"/>
              <w:rPr>
                <w:color w:val="000000"/>
                <w:szCs w:val="16"/>
              </w:rPr>
            </w:pPr>
            <w:r w:rsidRPr="00F038C8">
              <w:rPr>
                <w:color w:val="000000"/>
                <w:szCs w:val="16"/>
              </w:rPr>
              <w:t>Stream Title (Leave blank if no stream is intended)</w:t>
            </w:r>
          </w:p>
        </w:tc>
      </w:tr>
      <w:tr w:rsidR="00F038C8" w:rsidRPr="00F038C8" w14:paraId="799A0269" w14:textId="77777777" w:rsidTr="00DB21AC">
        <w:tc>
          <w:tcPr>
            <w:tcW w:w="360" w:type="dxa"/>
            <w:vMerge/>
            <w:tcMar>
              <w:left w:w="28" w:type="dxa"/>
              <w:right w:w="28" w:type="dxa"/>
            </w:tcMar>
            <w:vAlign w:val="center"/>
          </w:tcPr>
          <w:p w14:paraId="4B7AAFCF" w14:textId="77777777" w:rsidR="00721866" w:rsidRPr="00F038C8" w:rsidRDefault="00721866" w:rsidP="00F807E4">
            <w:pPr>
              <w:jc w:val="center"/>
              <w:rPr>
                <w:color w:val="000000"/>
                <w:szCs w:val="16"/>
              </w:rPr>
            </w:pPr>
          </w:p>
        </w:tc>
        <w:tc>
          <w:tcPr>
            <w:tcW w:w="1080" w:type="dxa"/>
            <w:vMerge/>
            <w:vAlign w:val="center"/>
          </w:tcPr>
          <w:p w14:paraId="3CB76D78" w14:textId="77777777" w:rsidR="00721866" w:rsidRPr="00F038C8" w:rsidRDefault="00721866" w:rsidP="00A75C60">
            <w:pPr>
              <w:rPr>
                <w:color w:val="000000"/>
                <w:szCs w:val="16"/>
              </w:rPr>
            </w:pPr>
          </w:p>
        </w:tc>
        <w:tc>
          <w:tcPr>
            <w:tcW w:w="3960" w:type="dxa"/>
            <w:vMerge/>
            <w:vAlign w:val="center"/>
          </w:tcPr>
          <w:p w14:paraId="63EF6331" w14:textId="77777777" w:rsidR="00721866" w:rsidRPr="00F038C8" w:rsidRDefault="00721866" w:rsidP="00F807E4">
            <w:pPr>
              <w:jc w:val="center"/>
              <w:rPr>
                <w:color w:val="000000"/>
                <w:szCs w:val="16"/>
              </w:rPr>
            </w:pPr>
          </w:p>
        </w:tc>
        <w:tc>
          <w:tcPr>
            <w:tcW w:w="360" w:type="dxa"/>
            <w:shd w:val="clear" w:color="auto" w:fill="D9D9D9"/>
            <w:tcMar>
              <w:left w:w="28" w:type="dxa"/>
              <w:right w:w="28" w:type="dxa"/>
            </w:tcMar>
            <w:vAlign w:val="center"/>
          </w:tcPr>
          <w:p w14:paraId="71BD3D64" w14:textId="77777777" w:rsidR="00721866" w:rsidRPr="00F038C8" w:rsidRDefault="00721866" w:rsidP="00F807E4">
            <w:pPr>
              <w:jc w:val="center"/>
              <w:rPr>
                <w:color w:val="000000"/>
                <w:szCs w:val="16"/>
              </w:rPr>
            </w:pPr>
            <w:r w:rsidRPr="00F038C8">
              <w:rPr>
                <w:color w:val="000000"/>
                <w:szCs w:val="16"/>
              </w:rPr>
              <w:t>Lec</w:t>
            </w:r>
          </w:p>
        </w:tc>
        <w:tc>
          <w:tcPr>
            <w:tcW w:w="360" w:type="dxa"/>
            <w:shd w:val="clear" w:color="auto" w:fill="D9D9D9"/>
            <w:tcMar>
              <w:left w:w="28" w:type="dxa"/>
              <w:right w:w="28" w:type="dxa"/>
            </w:tcMar>
            <w:vAlign w:val="center"/>
          </w:tcPr>
          <w:p w14:paraId="03E9296E" w14:textId="77777777" w:rsidR="00721866" w:rsidRPr="00F038C8" w:rsidRDefault="00721866" w:rsidP="00F807E4">
            <w:pPr>
              <w:jc w:val="center"/>
              <w:rPr>
                <w:color w:val="000000"/>
                <w:szCs w:val="16"/>
              </w:rPr>
            </w:pPr>
            <w:r w:rsidRPr="00F038C8">
              <w:rPr>
                <w:color w:val="000000"/>
                <w:szCs w:val="16"/>
              </w:rPr>
              <w:t>Lab</w:t>
            </w:r>
          </w:p>
        </w:tc>
        <w:tc>
          <w:tcPr>
            <w:tcW w:w="360" w:type="dxa"/>
            <w:shd w:val="clear" w:color="auto" w:fill="D9D9D9"/>
            <w:tcMar>
              <w:left w:w="28" w:type="dxa"/>
              <w:right w:w="28" w:type="dxa"/>
            </w:tcMar>
            <w:vAlign w:val="center"/>
          </w:tcPr>
          <w:p w14:paraId="22E71D6E" w14:textId="77777777" w:rsidR="00721866" w:rsidRPr="00F038C8" w:rsidRDefault="00721866" w:rsidP="00F807E4">
            <w:pPr>
              <w:jc w:val="center"/>
              <w:rPr>
                <w:color w:val="000000"/>
                <w:szCs w:val="16"/>
              </w:rPr>
            </w:pPr>
            <w:r w:rsidRPr="00F038C8">
              <w:rPr>
                <w:color w:val="000000"/>
                <w:szCs w:val="16"/>
              </w:rPr>
              <w:t>Tut</w:t>
            </w:r>
          </w:p>
        </w:tc>
        <w:tc>
          <w:tcPr>
            <w:tcW w:w="360" w:type="dxa"/>
            <w:shd w:val="clear" w:color="auto" w:fill="D9D9D9"/>
            <w:tcMar>
              <w:left w:w="28" w:type="dxa"/>
              <w:right w:w="28" w:type="dxa"/>
            </w:tcMar>
            <w:vAlign w:val="center"/>
          </w:tcPr>
          <w:p w14:paraId="1760CED8" w14:textId="77777777" w:rsidR="00721866" w:rsidRPr="00F038C8" w:rsidRDefault="00721866" w:rsidP="00F807E4">
            <w:pPr>
              <w:jc w:val="center"/>
              <w:rPr>
                <w:color w:val="000000"/>
                <w:szCs w:val="16"/>
              </w:rPr>
            </w:pPr>
            <w:r w:rsidRPr="00F038C8">
              <w:rPr>
                <w:color w:val="000000"/>
                <w:szCs w:val="16"/>
              </w:rPr>
              <w:t>Tot</w:t>
            </w:r>
          </w:p>
        </w:tc>
        <w:tc>
          <w:tcPr>
            <w:tcW w:w="957" w:type="dxa"/>
            <w:vMerge/>
            <w:vAlign w:val="center"/>
          </w:tcPr>
          <w:p w14:paraId="77EBEBB0" w14:textId="77777777" w:rsidR="00721866" w:rsidRPr="00F038C8" w:rsidRDefault="00721866" w:rsidP="00F807E4">
            <w:pPr>
              <w:jc w:val="center"/>
              <w:rPr>
                <w:color w:val="000000"/>
                <w:szCs w:val="16"/>
              </w:rPr>
            </w:pPr>
          </w:p>
        </w:tc>
        <w:tc>
          <w:tcPr>
            <w:tcW w:w="2620" w:type="dxa"/>
            <w:vMerge/>
            <w:vAlign w:val="center"/>
          </w:tcPr>
          <w:p w14:paraId="30BDBA1F" w14:textId="77777777" w:rsidR="00721866" w:rsidRPr="00F038C8" w:rsidRDefault="00721866" w:rsidP="00F807E4">
            <w:pPr>
              <w:jc w:val="center"/>
              <w:rPr>
                <w:color w:val="000000"/>
                <w:szCs w:val="16"/>
              </w:rPr>
            </w:pPr>
          </w:p>
        </w:tc>
      </w:tr>
      <w:tr w:rsidR="00F038C8" w:rsidRPr="00F038C8" w14:paraId="65E9A2E4" w14:textId="77777777" w:rsidTr="00DB21AC">
        <w:tc>
          <w:tcPr>
            <w:tcW w:w="360" w:type="dxa"/>
            <w:tcMar>
              <w:left w:w="28" w:type="dxa"/>
              <w:right w:w="28" w:type="dxa"/>
            </w:tcMar>
            <w:vAlign w:val="center"/>
          </w:tcPr>
          <w:p w14:paraId="245B7D78" w14:textId="77777777" w:rsidR="005532AA" w:rsidRPr="00F038C8" w:rsidRDefault="005532AA" w:rsidP="005532AA">
            <w:pPr>
              <w:jc w:val="center"/>
              <w:rPr>
                <w:color w:val="000000"/>
                <w:szCs w:val="16"/>
              </w:rPr>
            </w:pPr>
            <w:bookmarkStart w:id="1" w:name="_Hlk501444124"/>
            <w:r w:rsidRPr="00F038C8">
              <w:rPr>
                <w:color w:val="000000"/>
                <w:szCs w:val="16"/>
              </w:rPr>
              <w:t>1.</w:t>
            </w:r>
          </w:p>
        </w:tc>
        <w:tc>
          <w:tcPr>
            <w:tcW w:w="1080" w:type="dxa"/>
            <w:vAlign w:val="center"/>
          </w:tcPr>
          <w:p w14:paraId="64E919DE" w14:textId="77777777" w:rsidR="005532AA" w:rsidRPr="00F038C8" w:rsidRDefault="005532AA" w:rsidP="005532AA">
            <w:pPr>
              <w:rPr>
                <w:color w:val="000000"/>
                <w:szCs w:val="16"/>
              </w:rPr>
            </w:pPr>
            <w:r w:rsidRPr="00F038C8">
              <w:rPr>
                <w:rStyle w:val="Strong"/>
                <w:rFonts w:cs="Arial"/>
                <w:b w:val="0"/>
                <w:color w:val="000000"/>
              </w:rPr>
              <w:t>ECOM465</w:t>
            </w:r>
          </w:p>
        </w:tc>
        <w:tc>
          <w:tcPr>
            <w:tcW w:w="3960" w:type="dxa"/>
            <w:vAlign w:val="center"/>
          </w:tcPr>
          <w:p w14:paraId="5D92391B" w14:textId="77777777" w:rsidR="005532AA" w:rsidRPr="00F038C8" w:rsidRDefault="00837B9A" w:rsidP="005532AA">
            <w:pPr>
              <w:rPr>
                <w:color w:val="000000"/>
                <w:szCs w:val="16"/>
              </w:rPr>
            </w:pPr>
            <w:r w:rsidRPr="00F038C8">
              <w:rPr>
                <w:rStyle w:val="Strong"/>
                <w:rFonts w:cs="Arial"/>
                <w:b w:val="0"/>
                <w:color w:val="000000"/>
              </w:rPr>
              <w:t xml:space="preserve">Fundamentals of </w:t>
            </w:r>
            <w:r w:rsidR="005532AA" w:rsidRPr="00F038C8">
              <w:rPr>
                <w:rStyle w:val="Strong"/>
                <w:rFonts w:cs="Arial"/>
                <w:b w:val="0"/>
                <w:color w:val="000000"/>
              </w:rPr>
              <w:t>Satellite Communication Systems</w:t>
            </w:r>
          </w:p>
        </w:tc>
        <w:tc>
          <w:tcPr>
            <w:tcW w:w="360" w:type="dxa"/>
            <w:vAlign w:val="center"/>
          </w:tcPr>
          <w:p w14:paraId="4DA5AA62" w14:textId="77777777" w:rsidR="005532AA" w:rsidRPr="00F038C8" w:rsidRDefault="005532AA" w:rsidP="005532AA">
            <w:pPr>
              <w:jc w:val="center"/>
              <w:rPr>
                <w:color w:val="000000"/>
                <w:szCs w:val="16"/>
              </w:rPr>
            </w:pPr>
            <w:r w:rsidRPr="00F038C8">
              <w:rPr>
                <w:color w:val="000000"/>
                <w:szCs w:val="16"/>
              </w:rPr>
              <w:t>4</w:t>
            </w:r>
          </w:p>
        </w:tc>
        <w:tc>
          <w:tcPr>
            <w:tcW w:w="360" w:type="dxa"/>
            <w:vAlign w:val="center"/>
          </w:tcPr>
          <w:p w14:paraId="678648D1" w14:textId="77777777" w:rsidR="005532AA" w:rsidRPr="00F038C8" w:rsidRDefault="005532AA" w:rsidP="005532AA">
            <w:pPr>
              <w:jc w:val="center"/>
              <w:rPr>
                <w:color w:val="000000"/>
                <w:szCs w:val="16"/>
              </w:rPr>
            </w:pPr>
            <w:r w:rsidRPr="00F038C8">
              <w:rPr>
                <w:color w:val="000000"/>
                <w:szCs w:val="16"/>
              </w:rPr>
              <w:t>0</w:t>
            </w:r>
          </w:p>
        </w:tc>
        <w:tc>
          <w:tcPr>
            <w:tcW w:w="360" w:type="dxa"/>
            <w:vAlign w:val="center"/>
          </w:tcPr>
          <w:p w14:paraId="25A46440" w14:textId="77777777" w:rsidR="005532AA" w:rsidRPr="00F038C8" w:rsidRDefault="005532AA" w:rsidP="005532AA">
            <w:pPr>
              <w:jc w:val="center"/>
              <w:rPr>
                <w:color w:val="000000"/>
                <w:szCs w:val="16"/>
              </w:rPr>
            </w:pPr>
            <w:r w:rsidRPr="00F038C8">
              <w:rPr>
                <w:color w:val="000000"/>
                <w:szCs w:val="16"/>
              </w:rPr>
              <w:t>1</w:t>
            </w:r>
          </w:p>
        </w:tc>
        <w:tc>
          <w:tcPr>
            <w:tcW w:w="360" w:type="dxa"/>
            <w:vAlign w:val="center"/>
          </w:tcPr>
          <w:p w14:paraId="2EA6BB6D" w14:textId="77777777" w:rsidR="005532AA" w:rsidRPr="00F038C8" w:rsidRDefault="005532AA" w:rsidP="005532AA">
            <w:pPr>
              <w:jc w:val="center"/>
              <w:rPr>
                <w:color w:val="000000"/>
                <w:szCs w:val="16"/>
              </w:rPr>
            </w:pPr>
            <w:r w:rsidRPr="00F038C8">
              <w:rPr>
                <w:color w:val="000000"/>
                <w:szCs w:val="16"/>
              </w:rPr>
              <w:t>4</w:t>
            </w:r>
          </w:p>
        </w:tc>
        <w:tc>
          <w:tcPr>
            <w:tcW w:w="957" w:type="dxa"/>
            <w:vAlign w:val="center"/>
          </w:tcPr>
          <w:p w14:paraId="4D7105B6" w14:textId="77777777" w:rsidR="005532AA" w:rsidRPr="00F038C8" w:rsidRDefault="00A536BD" w:rsidP="005532AA">
            <w:pPr>
              <w:jc w:val="center"/>
              <w:rPr>
                <w:color w:val="000000"/>
                <w:szCs w:val="16"/>
              </w:rPr>
            </w:pPr>
            <w:r>
              <w:rPr>
                <w:color w:val="000000"/>
                <w:szCs w:val="16"/>
              </w:rPr>
              <w:t>6</w:t>
            </w:r>
          </w:p>
        </w:tc>
        <w:tc>
          <w:tcPr>
            <w:tcW w:w="2620" w:type="dxa"/>
            <w:vAlign w:val="center"/>
          </w:tcPr>
          <w:p w14:paraId="03F4EB0A" w14:textId="77777777" w:rsidR="005532AA" w:rsidRPr="00F038C8" w:rsidRDefault="002C0CC4" w:rsidP="005532AA">
            <w:pPr>
              <w:jc w:val="center"/>
              <w:rPr>
                <w:color w:val="000000"/>
                <w:szCs w:val="16"/>
              </w:rPr>
            </w:pPr>
            <w:r w:rsidRPr="00F038C8">
              <w:rPr>
                <w:color w:val="000000"/>
                <w:szCs w:val="16"/>
              </w:rPr>
              <w:t>Communications</w:t>
            </w:r>
          </w:p>
        </w:tc>
      </w:tr>
      <w:tr w:rsidR="00F038C8" w:rsidRPr="00F038C8" w14:paraId="7788CCE7" w14:textId="77777777" w:rsidTr="00DB21AC">
        <w:tc>
          <w:tcPr>
            <w:tcW w:w="360" w:type="dxa"/>
            <w:tcMar>
              <w:left w:w="28" w:type="dxa"/>
              <w:right w:w="28" w:type="dxa"/>
            </w:tcMar>
            <w:vAlign w:val="center"/>
          </w:tcPr>
          <w:p w14:paraId="4F1AF0E0" w14:textId="77777777" w:rsidR="00A67920" w:rsidRPr="00F038C8" w:rsidRDefault="00A67920" w:rsidP="00A67920">
            <w:pPr>
              <w:jc w:val="center"/>
              <w:rPr>
                <w:color w:val="000000"/>
                <w:szCs w:val="16"/>
              </w:rPr>
            </w:pPr>
            <w:r w:rsidRPr="00F038C8">
              <w:rPr>
                <w:color w:val="000000"/>
                <w:szCs w:val="16"/>
              </w:rPr>
              <w:t>2.</w:t>
            </w:r>
          </w:p>
        </w:tc>
        <w:tc>
          <w:tcPr>
            <w:tcW w:w="1080" w:type="dxa"/>
            <w:vAlign w:val="center"/>
          </w:tcPr>
          <w:p w14:paraId="5797985E" w14:textId="77777777" w:rsidR="00A67920" w:rsidRPr="00F038C8" w:rsidRDefault="00A67920" w:rsidP="00A67920">
            <w:pPr>
              <w:rPr>
                <w:color w:val="000000"/>
                <w:szCs w:val="16"/>
              </w:rPr>
            </w:pPr>
            <w:r w:rsidRPr="00F038C8">
              <w:rPr>
                <w:rStyle w:val="Strong"/>
                <w:rFonts w:cs="Arial"/>
                <w:b w:val="0"/>
                <w:color w:val="000000"/>
              </w:rPr>
              <w:t>EENG469</w:t>
            </w:r>
          </w:p>
        </w:tc>
        <w:tc>
          <w:tcPr>
            <w:tcW w:w="3960" w:type="dxa"/>
            <w:vAlign w:val="center"/>
          </w:tcPr>
          <w:p w14:paraId="6DBD2390" w14:textId="77777777" w:rsidR="00A67920" w:rsidRPr="00F038C8" w:rsidRDefault="00A67920" w:rsidP="00A67920">
            <w:pPr>
              <w:rPr>
                <w:color w:val="000000"/>
                <w:szCs w:val="16"/>
              </w:rPr>
            </w:pPr>
            <w:r w:rsidRPr="00F038C8">
              <w:rPr>
                <w:rStyle w:val="Strong"/>
                <w:rFonts w:cs="Arial"/>
                <w:b w:val="0"/>
                <w:color w:val="000000"/>
              </w:rPr>
              <w:t>Introduction to Image Processing</w:t>
            </w:r>
          </w:p>
        </w:tc>
        <w:tc>
          <w:tcPr>
            <w:tcW w:w="360" w:type="dxa"/>
            <w:vAlign w:val="center"/>
          </w:tcPr>
          <w:p w14:paraId="0C0A4E37" w14:textId="77777777" w:rsidR="00A67920" w:rsidRPr="00F038C8" w:rsidRDefault="00A67920" w:rsidP="00A67920">
            <w:pPr>
              <w:jc w:val="center"/>
              <w:rPr>
                <w:color w:val="000000"/>
                <w:szCs w:val="16"/>
              </w:rPr>
            </w:pPr>
            <w:r w:rsidRPr="00F038C8">
              <w:rPr>
                <w:color w:val="000000"/>
                <w:szCs w:val="16"/>
              </w:rPr>
              <w:t>4</w:t>
            </w:r>
          </w:p>
        </w:tc>
        <w:tc>
          <w:tcPr>
            <w:tcW w:w="360" w:type="dxa"/>
            <w:vAlign w:val="center"/>
          </w:tcPr>
          <w:p w14:paraId="0267540C" w14:textId="77777777" w:rsidR="00A67920" w:rsidRPr="00F038C8" w:rsidRDefault="00A67920" w:rsidP="00A67920">
            <w:pPr>
              <w:jc w:val="center"/>
              <w:rPr>
                <w:color w:val="000000"/>
                <w:szCs w:val="16"/>
              </w:rPr>
            </w:pPr>
            <w:r w:rsidRPr="00F038C8">
              <w:rPr>
                <w:color w:val="000000"/>
                <w:szCs w:val="16"/>
              </w:rPr>
              <w:t>1</w:t>
            </w:r>
          </w:p>
        </w:tc>
        <w:tc>
          <w:tcPr>
            <w:tcW w:w="360" w:type="dxa"/>
            <w:vAlign w:val="center"/>
          </w:tcPr>
          <w:p w14:paraId="51100F73" w14:textId="77777777" w:rsidR="00A67920" w:rsidRPr="00F038C8" w:rsidRDefault="00A67920" w:rsidP="00A67920">
            <w:pPr>
              <w:jc w:val="center"/>
              <w:rPr>
                <w:color w:val="000000"/>
                <w:szCs w:val="16"/>
              </w:rPr>
            </w:pPr>
            <w:r w:rsidRPr="00F038C8">
              <w:rPr>
                <w:color w:val="000000"/>
                <w:szCs w:val="16"/>
              </w:rPr>
              <w:t>0</w:t>
            </w:r>
          </w:p>
        </w:tc>
        <w:tc>
          <w:tcPr>
            <w:tcW w:w="360" w:type="dxa"/>
            <w:vAlign w:val="center"/>
          </w:tcPr>
          <w:p w14:paraId="702D865E" w14:textId="77777777" w:rsidR="00A67920" w:rsidRPr="00F038C8" w:rsidRDefault="00A67920" w:rsidP="00A67920">
            <w:pPr>
              <w:jc w:val="center"/>
              <w:rPr>
                <w:color w:val="000000"/>
                <w:szCs w:val="16"/>
              </w:rPr>
            </w:pPr>
            <w:r w:rsidRPr="00F038C8">
              <w:rPr>
                <w:color w:val="000000"/>
                <w:szCs w:val="16"/>
              </w:rPr>
              <w:t>4</w:t>
            </w:r>
          </w:p>
        </w:tc>
        <w:tc>
          <w:tcPr>
            <w:tcW w:w="957" w:type="dxa"/>
            <w:shd w:val="clear" w:color="auto" w:fill="auto"/>
            <w:vAlign w:val="center"/>
          </w:tcPr>
          <w:p w14:paraId="1D88C1F5" w14:textId="77777777" w:rsidR="00A67920" w:rsidRPr="00F038C8" w:rsidRDefault="00A536BD" w:rsidP="00A67920">
            <w:pPr>
              <w:jc w:val="center"/>
              <w:rPr>
                <w:color w:val="000000"/>
                <w:szCs w:val="16"/>
              </w:rPr>
            </w:pPr>
            <w:r>
              <w:rPr>
                <w:color w:val="000000"/>
                <w:szCs w:val="16"/>
              </w:rPr>
              <w:t>6</w:t>
            </w:r>
          </w:p>
        </w:tc>
        <w:tc>
          <w:tcPr>
            <w:tcW w:w="2620" w:type="dxa"/>
            <w:vAlign w:val="center"/>
          </w:tcPr>
          <w:p w14:paraId="22858695" w14:textId="77777777" w:rsidR="00A67920" w:rsidRPr="00F038C8" w:rsidRDefault="00A67920" w:rsidP="00A67920">
            <w:pPr>
              <w:jc w:val="center"/>
              <w:rPr>
                <w:color w:val="000000"/>
                <w:szCs w:val="16"/>
              </w:rPr>
            </w:pPr>
            <w:r w:rsidRPr="00F038C8">
              <w:rPr>
                <w:color w:val="000000"/>
                <w:szCs w:val="16"/>
              </w:rPr>
              <w:t>Communications</w:t>
            </w:r>
          </w:p>
        </w:tc>
      </w:tr>
      <w:tr w:rsidR="00F038C8" w:rsidRPr="00F038C8" w14:paraId="4944321A" w14:textId="77777777" w:rsidTr="00DB21AC">
        <w:tc>
          <w:tcPr>
            <w:tcW w:w="360" w:type="dxa"/>
            <w:tcMar>
              <w:left w:w="28" w:type="dxa"/>
              <w:right w:w="28" w:type="dxa"/>
            </w:tcMar>
            <w:vAlign w:val="center"/>
          </w:tcPr>
          <w:p w14:paraId="5629C4C2" w14:textId="77777777" w:rsidR="00097850" w:rsidRPr="00F038C8" w:rsidRDefault="00097850" w:rsidP="00097850">
            <w:pPr>
              <w:jc w:val="center"/>
              <w:rPr>
                <w:color w:val="000000"/>
                <w:szCs w:val="16"/>
              </w:rPr>
            </w:pPr>
            <w:r w:rsidRPr="00F038C8">
              <w:rPr>
                <w:color w:val="000000"/>
                <w:szCs w:val="16"/>
              </w:rPr>
              <w:t>3.</w:t>
            </w:r>
          </w:p>
        </w:tc>
        <w:tc>
          <w:tcPr>
            <w:tcW w:w="1080" w:type="dxa"/>
            <w:vAlign w:val="center"/>
          </w:tcPr>
          <w:p w14:paraId="1B6E36A6" w14:textId="77777777" w:rsidR="00097850" w:rsidRPr="00F038C8" w:rsidRDefault="00097850" w:rsidP="00097850">
            <w:pPr>
              <w:rPr>
                <w:color w:val="000000"/>
                <w:szCs w:val="16"/>
              </w:rPr>
            </w:pPr>
            <w:r w:rsidRPr="00F038C8">
              <w:rPr>
                <w:rStyle w:val="Strong"/>
                <w:rFonts w:cs="Arial"/>
                <w:b w:val="0"/>
                <w:color w:val="000000"/>
              </w:rPr>
              <w:t>EENG468</w:t>
            </w:r>
          </w:p>
        </w:tc>
        <w:tc>
          <w:tcPr>
            <w:tcW w:w="3960" w:type="dxa"/>
            <w:vAlign w:val="center"/>
          </w:tcPr>
          <w:p w14:paraId="6E332E8E" w14:textId="77777777" w:rsidR="00097850" w:rsidRPr="00F038C8" w:rsidRDefault="00097850" w:rsidP="00097850">
            <w:pPr>
              <w:rPr>
                <w:color w:val="000000"/>
                <w:szCs w:val="16"/>
              </w:rPr>
            </w:pPr>
            <w:r w:rsidRPr="00F038C8">
              <w:rPr>
                <w:rStyle w:val="Strong"/>
                <w:rFonts w:cs="Arial"/>
                <w:b w:val="0"/>
                <w:color w:val="000000"/>
              </w:rPr>
              <w:t>Signal Compression for Mobile Communications</w:t>
            </w:r>
          </w:p>
        </w:tc>
        <w:tc>
          <w:tcPr>
            <w:tcW w:w="360" w:type="dxa"/>
            <w:vAlign w:val="center"/>
          </w:tcPr>
          <w:p w14:paraId="3C8DFCE4" w14:textId="77777777" w:rsidR="00097850" w:rsidRPr="00F038C8" w:rsidRDefault="00097850" w:rsidP="00097850">
            <w:pPr>
              <w:jc w:val="center"/>
              <w:rPr>
                <w:color w:val="000000"/>
                <w:szCs w:val="16"/>
              </w:rPr>
            </w:pPr>
            <w:r w:rsidRPr="00F038C8">
              <w:rPr>
                <w:color w:val="000000"/>
                <w:szCs w:val="16"/>
              </w:rPr>
              <w:t>4</w:t>
            </w:r>
          </w:p>
        </w:tc>
        <w:tc>
          <w:tcPr>
            <w:tcW w:w="360" w:type="dxa"/>
            <w:vAlign w:val="center"/>
          </w:tcPr>
          <w:p w14:paraId="2E2B81AF" w14:textId="77777777" w:rsidR="00097850" w:rsidRPr="00F038C8" w:rsidRDefault="00097850" w:rsidP="00097850">
            <w:pPr>
              <w:jc w:val="center"/>
              <w:rPr>
                <w:color w:val="000000"/>
                <w:szCs w:val="16"/>
              </w:rPr>
            </w:pPr>
            <w:r w:rsidRPr="00F038C8">
              <w:rPr>
                <w:color w:val="000000"/>
                <w:szCs w:val="16"/>
              </w:rPr>
              <w:t>0</w:t>
            </w:r>
          </w:p>
        </w:tc>
        <w:tc>
          <w:tcPr>
            <w:tcW w:w="360" w:type="dxa"/>
            <w:vAlign w:val="center"/>
          </w:tcPr>
          <w:p w14:paraId="561ADBA8" w14:textId="77777777" w:rsidR="00097850" w:rsidRPr="00F038C8" w:rsidRDefault="00097850" w:rsidP="00097850">
            <w:pPr>
              <w:jc w:val="center"/>
              <w:rPr>
                <w:color w:val="000000"/>
                <w:szCs w:val="16"/>
              </w:rPr>
            </w:pPr>
            <w:r w:rsidRPr="00F038C8">
              <w:rPr>
                <w:color w:val="000000"/>
                <w:szCs w:val="16"/>
              </w:rPr>
              <w:t>1</w:t>
            </w:r>
          </w:p>
        </w:tc>
        <w:tc>
          <w:tcPr>
            <w:tcW w:w="360" w:type="dxa"/>
            <w:vAlign w:val="center"/>
          </w:tcPr>
          <w:p w14:paraId="5F69A800" w14:textId="77777777" w:rsidR="00097850" w:rsidRPr="00F038C8" w:rsidRDefault="00097850" w:rsidP="00097850">
            <w:pPr>
              <w:jc w:val="center"/>
              <w:rPr>
                <w:color w:val="000000"/>
                <w:szCs w:val="16"/>
              </w:rPr>
            </w:pPr>
            <w:r w:rsidRPr="00F038C8">
              <w:rPr>
                <w:color w:val="000000"/>
                <w:szCs w:val="16"/>
              </w:rPr>
              <w:t>4</w:t>
            </w:r>
          </w:p>
        </w:tc>
        <w:tc>
          <w:tcPr>
            <w:tcW w:w="957" w:type="dxa"/>
            <w:shd w:val="clear" w:color="auto" w:fill="auto"/>
            <w:vAlign w:val="center"/>
          </w:tcPr>
          <w:p w14:paraId="735EFE62" w14:textId="77777777" w:rsidR="00097850" w:rsidRPr="00F038C8" w:rsidRDefault="00A536BD" w:rsidP="00097850">
            <w:pPr>
              <w:jc w:val="center"/>
              <w:rPr>
                <w:color w:val="000000"/>
                <w:szCs w:val="16"/>
              </w:rPr>
            </w:pPr>
            <w:r>
              <w:rPr>
                <w:color w:val="000000"/>
                <w:szCs w:val="16"/>
              </w:rPr>
              <w:t>6</w:t>
            </w:r>
          </w:p>
        </w:tc>
        <w:tc>
          <w:tcPr>
            <w:tcW w:w="2620" w:type="dxa"/>
            <w:vAlign w:val="center"/>
          </w:tcPr>
          <w:p w14:paraId="1E51F582" w14:textId="77777777" w:rsidR="00097850" w:rsidRPr="00F038C8" w:rsidRDefault="002C0CC4" w:rsidP="00097850">
            <w:pPr>
              <w:jc w:val="center"/>
              <w:rPr>
                <w:color w:val="000000"/>
                <w:szCs w:val="16"/>
              </w:rPr>
            </w:pPr>
            <w:r w:rsidRPr="00F038C8">
              <w:rPr>
                <w:color w:val="000000"/>
                <w:szCs w:val="16"/>
              </w:rPr>
              <w:t>Communications</w:t>
            </w:r>
          </w:p>
        </w:tc>
      </w:tr>
      <w:tr w:rsidR="00F038C8" w:rsidRPr="00F038C8" w14:paraId="0B7A2824" w14:textId="77777777" w:rsidTr="00DB21AC">
        <w:tc>
          <w:tcPr>
            <w:tcW w:w="360" w:type="dxa"/>
            <w:tcMar>
              <w:left w:w="28" w:type="dxa"/>
              <w:right w:w="28" w:type="dxa"/>
            </w:tcMar>
            <w:vAlign w:val="center"/>
          </w:tcPr>
          <w:p w14:paraId="5842D9EC" w14:textId="77777777" w:rsidR="002C0CC4" w:rsidRPr="00F038C8" w:rsidRDefault="002C0CC4" w:rsidP="002C0CC4">
            <w:pPr>
              <w:jc w:val="center"/>
              <w:rPr>
                <w:color w:val="000000"/>
                <w:szCs w:val="16"/>
              </w:rPr>
            </w:pPr>
            <w:r w:rsidRPr="00F038C8">
              <w:rPr>
                <w:color w:val="000000"/>
                <w:szCs w:val="16"/>
              </w:rPr>
              <w:t>4.</w:t>
            </w:r>
          </w:p>
        </w:tc>
        <w:tc>
          <w:tcPr>
            <w:tcW w:w="1080" w:type="dxa"/>
            <w:vAlign w:val="center"/>
          </w:tcPr>
          <w:p w14:paraId="17AF21B5" w14:textId="77777777" w:rsidR="002C0CC4" w:rsidRPr="00F038C8" w:rsidRDefault="002C0CC4" w:rsidP="002C0CC4">
            <w:pPr>
              <w:rPr>
                <w:color w:val="000000"/>
                <w:szCs w:val="16"/>
              </w:rPr>
            </w:pPr>
            <w:r w:rsidRPr="00F038C8">
              <w:rPr>
                <w:rStyle w:val="Strong"/>
                <w:rFonts w:cs="Arial"/>
                <w:b w:val="0"/>
                <w:color w:val="000000"/>
              </w:rPr>
              <w:t>EENG467</w:t>
            </w:r>
          </w:p>
        </w:tc>
        <w:tc>
          <w:tcPr>
            <w:tcW w:w="3960" w:type="dxa"/>
            <w:vAlign w:val="center"/>
          </w:tcPr>
          <w:p w14:paraId="34ACD09B" w14:textId="77777777" w:rsidR="002C0CC4" w:rsidRPr="00F038C8" w:rsidRDefault="002C0CC4" w:rsidP="002C0CC4">
            <w:pPr>
              <w:rPr>
                <w:color w:val="000000"/>
                <w:szCs w:val="16"/>
              </w:rPr>
            </w:pPr>
            <w:r w:rsidRPr="00F038C8">
              <w:rPr>
                <w:rStyle w:val="Strong"/>
                <w:rFonts w:cs="Arial"/>
                <w:b w:val="0"/>
                <w:color w:val="000000"/>
              </w:rPr>
              <w:t>Information Theory</w:t>
            </w:r>
          </w:p>
        </w:tc>
        <w:tc>
          <w:tcPr>
            <w:tcW w:w="360" w:type="dxa"/>
            <w:vAlign w:val="center"/>
          </w:tcPr>
          <w:p w14:paraId="64CB9875" w14:textId="77777777" w:rsidR="002C0CC4" w:rsidRPr="00F038C8" w:rsidRDefault="002C0CC4" w:rsidP="002C0CC4">
            <w:pPr>
              <w:jc w:val="center"/>
              <w:rPr>
                <w:color w:val="000000"/>
                <w:szCs w:val="16"/>
              </w:rPr>
            </w:pPr>
            <w:r w:rsidRPr="00F038C8">
              <w:rPr>
                <w:color w:val="000000"/>
                <w:szCs w:val="16"/>
              </w:rPr>
              <w:t>4</w:t>
            </w:r>
          </w:p>
        </w:tc>
        <w:tc>
          <w:tcPr>
            <w:tcW w:w="360" w:type="dxa"/>
            <w:vAlign w:val="center"/>
          </w:tcPr>
          <w:p w14:paraId="71A4ABA6" w14:textId="77777777" w:rsidR="002C0CC4" w:rsidRPr="00F038C8" w:rsidRDefault="002C0CC4" w:rsidP="002C0CC4">
            <w:pPr>
              <w:jc w:val="center"/>
              <w:rPr>
                <w:color w:val="000000"/>
                <w:szCs w:val="16"/>
              </w:rPr>
            </w:pPr>
            <w:r w:rsidRPr="00F038C8">
              <w:rPr>
                <w:color w:val="000000"/>
                <w:szCs w:val="16"/>
              </w:rPr>
              <w:t>0</w:t>
            </w:r>
          </w:p>
        </w:tc>
        <w:tc>
          <w:tcPr>
            <w:tcW w:w="360" w:type="dxa"/>
            <w:vAlign w:val="center"/>
          </w:tcPr>
          <w:p w14:paraId="5559F5C4" w14:textId="77777777" w:rsidR="002C0CC4" w:rsidRPr="00F038C8" w:rsidRDefault="002C0CC4" w:rsidP="002C0CC4">
            <w:pPr>
              <w:jc w:val="center"/>
              <w:rPr>
                <w:color w:val="000000"/>
                <w:szCs w:val="16"/>
              </w:rPr>
            </w:pPr>
            <w:r w:rsidRPr="00F038C8">
              <w:rPr>
                <w:color w:val="000000"/>
                <w:szCs w:val="16"/>
              </w:rPr>
              <w:t>1</w:t>
            </w:r>
          </w:p>
        </w:tc>
        <w:tc>
          <w:tcPr>
            <w:tcW w:w="360" w:type="dxa"/>
            <w:vAlign w:val="center"/>
          </w:tcPr>
          <w:p w14:paraId="773640C8" w14:textId="77777777" w:rsidR="002C0CC4" w:rsidRPr="00F038C8" w:rsidRDefault="002C0CC4" w:rsidP="002C0CC4">
            <w:pPr>
              <w:jc w:val="center"/>
              <w:rPr>
                <w:color w:val="000000"/>
                <w:szCs w:val="16"/>
              </w:rPr>
            </w:pPr>
            <w:r w:rsidRPr="00F038C8">
              <w:rPr>
                <w:color w:val="000000"/>
                <w:szCs w:val="16"/>
              </w:rPr>
              <w:t>4</w:t>
            </w:r>
          </w:p>
        </w:tc>
        <w:tc>
          <w:tcPr>
            <w:tcW w:w="957" w:type="dxa"/>
            <w:shd w:val="clear" w:color="auto" w:fill="auto"/>
            <w:vAlign w:val="center"/>
          </w:tcPr>
          <w:p w14:paraId="77603E07" w14:textId="77777777" w:rsidR="002C0CC4" w:rsidRPr="00F038C8" w:rsidRDefault="00A536BD" w:rsidP="002C0CC4">
            <w:pPr>
              <w:jc w:val="center"/>
              <w:rPr>
                <w:color w:val="000000"/>
                <w:szCs w:val="16"/>
              </w:rPr>
            </w:pPr>
            <w:r>
              <w:rPr>
                <w:color w:val="000000"/>
                <w:szCs w:val="16"/>
              </w:rPr>
              <w:t>6</w:t>
            </w:r>
          </w:p>
        </w:tc>
        <w:tc>
          <w:tcPr>
            <w:tcW w:w="2620" w:type="dxa"/>
            <w:vAlign w:val="center"/>
          </w:tcPr>
          <w:p w14:paraId="423878AC" w14:textId="77777777" w:rsidR="002C0CC4" w:rsidRPr="00F038C8" w:rsidRDefault="002C0CC4" w:rsidP="002C0CC4">
            <w:pPr>
              <w:jc w:val="center"/>
              <w:rPr>
                <w:color w:val="000000"/>
                <w:szCs w:val="16"/>
              </w:rPr>
            </w:pPr>
            <w:r w:rsidRPr="00F038C8">
              <w:rPr>
                <w:color w:val="000000"/>
                <w:szCs w:val="16"/>
              </w:rPr>
              <w:t>Communications</w:t>
            </w:r>
          </w:p>
        </w:tc>
      </w:tr>
      <w:tr w:rsidR="00F038C8" w:rsidRPr="00F038C8" w14:paraId="4830148D" w14:textId="77777777" w:rsidTr="00DB21AC">
        <w:tc>
          <w:tcPr>
            <w:tcW w:w="360" w:type="dxa"/>
            <w:tcMar>
              <w:left w:w="28" w:type="dxa"/>
              <w:right w:w="28" w:type="dxa"/>
            </w:tcMar>
            <w:vAlign w:val="center"/>
          </w:tcPr>
          <w:p w14:paraId="6862B5C2" w14:textId="77777777" w:rsidR="00DC56AD" w:rsidRPr="00F038C8" w:rsidRDefault="00DC56AD" w:rsidP="00DC56AD">
            <w:pPr>
              <w:jc w:val="center"/>
              <w:rPr>
                <w:color w:val="000000"/>
                <w:szCs w:val="16"/>
              </w:rPr>
            </w:pPr>
            <w:r w:rsidRPr="00F038C8">
              <w:rPr>
                <w:color w:val="000000"/>
                <w:szCs w:val="16"/>
              </w:rPr>
              <w:t>5.</w:t>
            </w:r>
          </w:p>
        </w:tc>
        <w:tc>
          <w:tcPr>
            <w:tcW w:w="1080" w:type="dxa"/>
            <w:vAlign w:val="center"/>
          </w:tcPr>
          <w:p w14:paraId="2DE3B4A9" w14:textId="77777777" w:rsidR="00DC56AD" w:rsidRPr="00F038C8" w:rsidRDefault="00DC56AD" w:rsidP="00DC56AD">
            <w:pPr>
              <w:rPr>
                <w:color w:val="000000"/>
                <w:szCs w:val="16"/>
              </w:rPr>
            </w:pPr>
            <w:r w:rsidRPr="00F038C8">
              <w:rPr>
                <w:rStyle w:val="Strong"/>
                <w:rFonts w:cs="Arial"/>
                <w:b w:val="0"/>
                <w:color w:val="000000"/>
              </w:rPr>
              <w:t>EENG466</w:t>
            </w:r>
          </w:p>
        </w:tc>
        <w:tc>
          <w:tcPr>
            <w:tcW w:w="3960" w:type="dxa"/>
            <w:vAlign w:val="center"/>
          </w:tcPr>
          <w:p w14:paraId="1396816D" w14:textId="77777777" w:rsidR="00DC56AD" w:rsidRPr="00F038C8" w:rsidRDefault="00DC56AD" w:rsidP="00DC56AD">
            <w:pPr>
              <w:rPr>
                <w:color w:val="000000"/>
                <w:szCs w:val="16"/>
              </w:rPr>
            </w:pPr>
            <w:r w:rsidRPr="00F038C8">
              <w:rPr>
                <w:rStyle w:val="Strong"/>
                <w:rFonts w:cs="Arial"/>
                <w:b w:val="0"/>
                <w:color w:val="000000"/>
              </w:rPr>
              <w:t>Fiberoptic Communications</w:t>
            </w:r>
          </w:p>
        </w:tc>
        <w:tc>
          <w:tcPr>
            <w:tcW w:w="360" w:type="dxa"/>
            <w:vAlign w:val="center"/>
          </w:tcPr>
          <w:p w14:paraId="0FEFF7C2" w14:textId="77777777" w:rsidR="00DC56AD" w:rsidRPr="00F038C8" w:rsidRDefault="00DC56AD" w:rsidP="00DC56AD">
            <w:pPr>
              <w:jc w:val="center"/>
              <w:rPr>
                <w:color w:val="000000"/>
                <w:szCs w:val="16"/>
              </w:rPr>
            </w:pPr>
            <w:r w:rsidRPr="00F038C8">
              <w:rPr>
                <w:color w:val="000000"/>
                <w:szCs w:val="16"/>
              </w:rPr>
              <w:t>4</w:t>
            </w:r>
          </w:p>
        </w:tc>
        <w:tc>
          <w:tcPr>
            <w:tcW w:w="360" w:type="dxa"/>
            <w:vAlign w:val="center"/>
          </w:tcPr>
          <w:p w14:paraId="04009A0F" w14:textId="77777777" w:rsidR="00DC56AD" w:rsidRPr="00F038C8" w:rsidRDefault="00DC56AD" w:rsidP="00DC56AD">
            <w:pPr>
              <w:jc w:val="center"/>
              <w:rPr>
                <w:color w:val="000000"/>
                <w:szCs w:val="16"/>
              </w:rPr>
            </w:pPr>
            <w:r w:rsidRPr="00F038C8">
              <w:rPr>
                <w:color w:val="000000"/>
                <w:szCs w:val="16"/>
              </w:rPr>
              <w:t>0</w:t>
            </w:r>
          </w:p>
        </w:tc>
        <w:tc>
          <w:tcPr>
            <w:tcW w:w="360" w:type="dxa"/>
            <w:vAlign w:val="center"/>
          </w:tcPr>
          <w:p w14:paraId="2622D6FD" w14:textId="77777777" w:rsidR="00DC56AD" w:rsidRPr="00F038C8" w:rsidRDefault="00DC56AD" w:rsidP="00DC56AD">
            <w:pPr>
              <w:jc w:val="center"/>
              <w:rPr>
                <w:color w:val="000000"/>
                <w:szCs w:val="16"/>
              </w:rPr>
            </w:pPr>
            <w:r w:rsidRPr="00F038C8">
              <w:rPr>
                <w:color w:val="000000"/>
                <w:szCs w:val="16"/>
              </w:rPr>
              <w:t>1</w:t>
            </w:r>
          </w:p>
        </w:tc>
        <w:tc>
          <w:tcPr>
            <w:tcW w:w="360" w:type="dxa"/>
            <w:vAlign w:val="center"/>
          </w:tcPr>
          <w:p w14:paraId="219E81D4" w14:textId="77777777" w:rsidR="00DC56AD" w:rsidRPr="00F038C8" w:rsidRDefault="00DC56AD" w:rsidP="00DC56AD">
            <w:pPr>
              <w:jc w:val="center"/>
              <w:rPr>
                <w:color w:val="000000"/>
                <w:szCs w:val="16"/>
              </w:rPr>
            </w:pPr>
            <w:r w:rsidRPr="00F038C8">
              <w:rPr>
                <w:color w:val="000000"/>
                <w:szCs w:val="16"/>
              </w:rPr>
              <w:t>4</w:t>
            </w:r>
          </w:p>
        </w:tc>
        <w:tc>
          <w:tcPr>
            <w:tcW w:w="957" w:type="dxa"/>
            <w:shd w:val="clear" w:color="auto" w:fill="auto"/>
            <w:vAlign w:val="center"/>
          </w:tcPr>
          <w:p w14:paraId="58E7544B" w14:textId="77777777" w:rsidR="00DC56AD" w:rsidRPr="00F038C8" w:rsidRDefault="00A536BD" w:rsidP="00DC56AD">
            <w:pPr>
              <w:jc w:val="center"/>
              <w:rPr>
                <w:color w:val="000000"/>
                <w:szCs w:val="16"/>
              </w:rPr>
            </w:pPr>
            <w:r>
              <w:rPr>
                <w:color w:val="000000"/>
                <w:szCs w:val="16"/>
              </w:rPr>
              <w:t>6</w:t>
            </w:r>
          </w:p>
        </w:tc>
        <w:tc>
          <w:tcPr>
            <w:tcW w:w="2620" w:type="dxa"/>
            <w:vAlign w:val="center"/>
          </w:tcPr>
          <w:p w14:paraId="3D999684" w14:textId="77777777" w:rsidR="00DC56AD" w:rsidRPr="00F038C8" w:rsidRDefault="00DC56AD" w:rsidP="00DC56AD">
            <w:pPr>
              <w:jc w:val="center"/>
              <w:rPr>
                <w:color w:val="000000"/>
                <w:szCs w:val="16"/>
              </w:rPr>
            </w:pPr>
            <w:r w:rsidRPr="00F038C8">
              <w:rPr>
                <w:color w:val="000000"/>
                <w:szCs w:val="16"/>
              </w:rPr>
              <w:t>Communications</w:t>
            </w:r>
          </w:p>
        </w:tc>
      </w:tr>
      <w:tr w:rsidR="00F038C8" w:rsidRPr="00F038C8" w14:paraId="7DB06378" w14:textId="77777777" w:rsidTr="00DB21AC">
        <w:tc>
          <w:tcPr>
            <w:tcW w:w="360" w:type="dxa"/>
            <w:tcMar>
              <w:left w:w="28" w:type="dxa"/>
              <w:right w:w="28" w:type="dxa"/>
            </w:tcMar>
            <w:vAlign w:val="center"/>
          </w:tcPr>
          <w:p w14:paraId="779153D0" w14:textId="77777777" w:rsidR="00DC56AD" w:rsidRPr="00F038C8" w:rsidRDefault="00DC56AD" w:rsidP="00DC56AD">
            <w:pPr>
              <w:jc w:val="center"/>
              <w:rPr>
                <w:color w:val="000000"/>
                <w:szCs w:val="16"/>
              </w:rPr>
            </w:pPr>
            <w:r w:rsidRPr="00F038C8">
              <w:rPr>
                <w:color w:val="000000"/>
                <w:szCs w:val="16"/>
              </w:rPr>
              <w:t>6.</w:t>
            </w:r>
          </w:p>
        </w:tc>
        <w:tc>
          <w:tcPr>
            <w:tcW w:w="1080" w:type="dxa"/>
            <w:vAlign w:val="center"/>
          </w:tcPr>
          <w:p w14:paraId="1D4956AA" w14:textId="77777777" w:rsidR="00DC56AD" w:rsidRPr="00F038C8" w:rsidRDefault="00DC56AD" w:rsidP="00DC56AD">
            <w:pPr>
              <w:rPr>
                <w:color w:val="000000"/>
                <w:szCs w:val="16"/>
              </w:rPr>
            </w:pPr>
            <w:r w:rsidRPr="00F038C8">
              <w:rPr>
                <w:rStyle w:val="Strong"/>
                <w:rFonts w:cs="Arial"/>
                <w:b w:val="0"/>
                <w:color w:val="000000"/>
              </w:rPr>
              <w:t>EENG464</w:t>
            </w:r>
          </w:p>
        </w:tc>
        <w:tc>
          <w:tcPr>
            <w:tcW w:w="3960" w:type="dxa"/>
            <w:vAlign w:val="center"/>
          </w:tcPr>
          <w:p w14:paraId="218E743A" w14:textId="77777777" w:rsidR="00DC56AD" w:rsidRPr="00F038C8" w:rsidRDefault="00DC56AD" w:rsidP="00DC56AD">
            <w:pPr>
              <w:rPr>
                <w:color w:val="000000"/>
                <w:szCs w:val="16"/>
              </w:rPr>
            </w:pPr>
            <w:r w:rsidRPr="00F038C8">
              <w:rPr>
                <w:rStyle w:val="Strong"/>
                <w:rFonts w:cs="Arial"/>
                <w:b w:val="0"/>
                <w:color w:val="000000"/>
              </w:rPr>
              <w:t>Wireless Communications</w:t>
            </w:r>
          </w:p>
        </w:tc>
        <w:tc>
          <w:tcPr>
            <w:tcW w:w="360" w:type="dxa"/>
            <w:vAlign w:val="center"/>
          </w:tcPr>
          <w:p w14:paraId="710D9EF2" w14:textId="77777777" w:rsidR="00DC56AD" w:rsidRPr="00F038C8" w:rsidRDefault="00DC56AD" w:rsidP="00DC56AD">
            <w:pPr>
              <w:jc w:val="center"/>
              <w:rPr>
                <w:color w:val="000000"/>
                <w:szCs w:val="16"/>
              </w:rPr>
            </w:pPr>
            <w:r w:rsidRPr="00F038C8">
              <w:rPr>
                <w:color w:val="000000"/>
                <w:szCs w:val="16"/>
              </w:rPr>
              <w:t>4</w:t>
            </w:r>
          </w:p>
        </w:tc>
        <w:tc>
          <w:tcPr>
            <w:tcW w:w="360" w:type="dxa"/>
            <w:vAlign w:val="center"/>
          </w:tcPr>
          <w:p w14:paraId="3297ADDD" w14:textId="77777777" w:rsidR="00DC56AD" w:rsidRPr="00F038C8" w:rsidRDefault="00DC56AD" w:rsidP="00DC56AD">
            <w:pPr>
              <w:jc w:val="center"/>
              <w:rPr>
                <w:color w:val="000000"/>
                <w:szCs w:val="16"/>
              </w:rPr>
            </w:pPr>
            <w:r w:rsidRPr="00F038C8">
              <w:rPr>
                <w:color w:val="000000"/>
                <w:szCs w:val="16"/>
              </w:rPr>
              <w:t>0</w:t>
            </w:r>
          </w:p>
        </w:tc>
        <w:tc>
          <w:tcPr>
            <w:tcW w:w="360" w:type="dxa"/>
            <w:vAlign w:val="center"/>
          </w:tcPr>
          <w:p w14:paraId="7FF5CC2D" w14:textId="77777777" w:rsidR="00DC56AD" w:rsidRPr="00F038C8" w:rsidRDefault="00DC56AD" w:rsidP="00DC56AD">
            <w:pPr>
              <w:jc w:val="center"/>
              <w:rPr>
                <w:color w:val="000000"/>
                <w:szCs w:val="16"/>
              </w:rPr>
            </w:pPr>
            <w:r w:rsidRPr="00F038C8">
              <w:rPr>
                <w:color w:val="000000"/>
                <w:szCs w:val="16"/>
              </w:rPr>
              <w:t>1</w:t>
            </w:r>
          </w:p>
        </w:tc>
        <w:tc>
          <w:tcPr>
            <w:tcW w:w="360" w:type="dxa"/>
            <w:vAlign w:val="center"/>
          </w:tcPr>
          <w:p w14:paraId="13A6D2D6" w14:textId="77777777" w:rsidR="00DC56AD" w:rsidRPr="00F038C8" w:rsidRDefault="00DC56AD" w:rsidP="00DC56AD">
            <w:pPr>
              <w:jc w:val="center"/>
              <w:rPr>
                <w:color w:val="000000"/>
                <w:szCs w:val="16"/>
              </w:rPr>
            </w:pPr>
            <w:r w:rsidRPr="00F038C8">
              <w:rPr>
                <w:color w:val="000000"/>
                <w:szCs w:val="16"/>
              </w:rPr>
              <w:t>4</w:t>
            </w:r>
          </w:p>
        </w:tc>
        <w:tc>
          <w:tcPr>
            <w:tcW w:w="957" w:type="dxa"/>
            <w:shd w:val="clear" w:color="auto" w:fill="auto"/>
            <w:vAlign w:val="center"/>
          </w:tcPr>
          <w:p w14:paraId="01F31238" w14:textId="77777777" w:rsidR="00DC56AD" w:rsidRPr="00F038C8" w:rsidRDefault="00A536BD" w:rsidP="00DC56AD">
            <w:pPr>
              <w:jc w:val="center"/>
              <w:rPr>
                <w:color w:val="000000"/>
                <w:szCs w:val="16"/>
              </w:rPr>
            </w:pPr>
            <w:r>
              <w:rPr>
                <w:color w:val="000000"/>
                <w:szCs w:val="16"/>
              </w:rPr>
              <w:t>6</w:t>
            </w:r>
          </w:p>
        </w:tc>
        <w:tc>
          <w:tcPr>
            <w:tcW w:w="2620" w:type="dxa"/>
            <w:vAlign w:val="center"/>
          </w:tcPr>
          <w:p w14:paraId="650EA3D7" w14:textId="77777777" w:rsidR="00DC56AD" w:rsidRPr="00F038C8" w:rsidRDefault="00DC56AD" w:rsidP="00DC56AD">
            <w:pPr>
              <w:jc w:val="center"/>
              <w:rPr>
                <w:color w:val="000000"/>
                <w:szCs w:val="16"/>
              </w:rPr>
            </w:pPr>
            <w:r w:rsidRPr="00F038C8">
              <w:rPr>
                <w:color w:val="000000"/>
                <w:szCs w:val="16"/>
              </w:rPr>
              <w:t>Communications</w:t>
            </w:r>
          </w:p>
        </w:tc>
      </w:tr>
      <w:tr w:rsidR="00F038C8" w:rsidRPr="00F038C8" w14:paraId="2C86802E" w14:textId="77777777" w:rsidTr="00DB21AC">
        <w:tc>
          <w:tcPr>
            <w:tcW w:w="360" w:type="dxa"/>
            <w:tcMar>
              <w:left w:w="28" w:type="dxa"/>
              <w:right w:w="28" w:type="dxa"/>
            </w:tcMar>
            <w:vAlign w:val="center"/>
          </w:tcPr>
          <w:p w14:paraId="72E4E6CE" w14:textId="77777777" w:rsidR="00C84174" w:rsidRPr="00F038C8" w:rsidRDefault="00C84174" w:rsidP="00C84174">
            <w:pPr>
              <w:jc w:val="center"/>
              <w:rPr>
                <w:color w:val="000000"/>
                <w:szCs w:val="16"/>
              </w:rPr>
            </w:pPr>
            <w:r w:rsidRPr="00F038C8">
              <w:rPr>
                <w:color w:val="000000"/>
                <w:szCs w:val="16"/>
              </w:rPr>
              <w:t>7.</w:t>
            </w:r>
          </w:p>
        </w:tc>
        <w:tc>
          <w:tcPr>
            <w:tcW w:w="1080" w:type="dxa"/>
            <w:vAlign w:val="center"/>
          </w:tcPr>
          <w:p w14:paraId="5277628C" w14:textId="77777777" w:rsidR="00C84174" w:rsidRPr="00F038C8" w:rsidRDefault="00C84174" w:rsidP="00C84174">
            <w:pPr>
              <w:rPr>
                <w:color w:val="000000"/>
                <w:szCs w:val="16"/>
              </w:rPr>
            </w:pPr>
            <w:r w:rsidRPr="00F038C8">
              <w:rPr>
                <w:rStyle w:val="Strong"/>
                <w:rFonts w:cs="Arial"/>
                <w:b w:val="0"/>
                <w:color w:val="000000"/>
              </w:rPr>
              <w:t>EENG463</w:t>
            </w:r>
          </w:p>
        </w:tc>
        <w:tc>
          <w:tcPr>
            <w:tcW w:w="3960" w:type="dxa"/>
            <w:vAlign w:val="center"/>
          </w:tcPr>
          <w:p w14:paraId="490C7C7C" w14:textId="77777777" w:rsidR="00C84174" w:rsidRPr="00060469" w:rsidRDefault="00C84174" w:rsidP="00C84174">
            <w:pPr>
              <w:rPr>
                <w:color w:val="000000"/>
                <w:szCs w:val="16"/>
              </w:rPr>
            </w:pPr>
            <w:r w:rsidRPr="00060469">
              <w:rPr>
                <w:rStyle w:val="Strong"/>
                <w:rFonts w:cs="Arial"/>
                <w:b w:val="0"/>
                <w:color w:val="000000"/>
              </w:rPr>
              <w:t xml:space="preserve">Antenna Theory </w:t>
            </w:r>
          </w:p>
        </w:tc>
        <w:tc>
          <w:tcPr>
            <w:tcW w:w="360" w:type="dxa"/>
            <w:vAlign w:val="center"/>
          </w:tcPr>
          <w:p w14:paraId="7F1082E6" w14:textId="77777777" w:rsidR="00C84174" w:rsidRPr="00F038C8" w:rsidRDefault="00C84174" w:rsidP="00C84174">
            <w:pPr>
              <w:jc w:val="center"/>
              <w:rPr>
                <w:color w:val="000000"/>
                <w:szCs w:val="16"/>
              </w:rPr>
            </w:pPr>
            <w:r w:rsidRPr="00F038C8">
              <w:rPr>
                <w:color w:val="000000"/>
                <w:szCs w:val="16"/>
              </w:rPr>
              <w:t>4</w:t>
            </w:r>
          </w:p>
        </w:tc>
        <w:tc>
          <w:tcPr>
            <w:tcW w:w="360" w:type="dxa"/>
            <w:vAlign w:val="center"/>
          </w:tcPr>
          <w:p w14:paraId="377ABA4D" w14:textId="77777777" w:rsidR="00C84174" w:rsidRPr="00F038C8" w:rsidRDefault="00C84174" w:rsidP="00C84174">
            <w:pPr>
              <w:jc w:val="center"/>
              <w:rPr>
                <w:color w:val="000000"/>
                <w:szCs w:val="16"/>
              </w:rPr>
            </w:pPr>
            <w:r w:rsidRPr="00F038C8">
              <w:rPr>
                <w:color w:val="000000"/>
                <w:szCs w:val="16"/>
              </w:rPr>
              <w:t>1</w:t>
            </w:r>
          </w:p>
        </w:tc>
        <w:tc>
          <w:tcPr>
            <w:tcW w:w="360" w:type="dxa"/>
            <w:vAlign w:val="center"/>
          </w:tcPr>
          <w:p w14:paraId="7A49E27A" w14:textId="77777777" w:rsidR="00C84174" w:rsidRPr="00F038C8" w:rsidRDefault="00C84174" w:rsidP="00C84174">
            <w:pPr>
              <w:jc w:val="center"/>
              <w:rPr>
                <w:color w:val="000000"/>
                <w:szCs w:val="16"/>
              </w:rPr>
            </w:pPr>
            <w:r w:rsidRPr="00F038C8">
              <w:rPr>
                <w:color w:val="000000"/>
                <w:szCs w:val="16"/>
              </w:rPr>
              <w:t>0</w:t>
            </w:r>
          </w:p>
        </w:tc>
        <w:tc>
          <w:tcPr>
            <w:tcW w:w="360" w:type="dxa"/>
            <w:vAlign w:val="center"/>
          </w:tcPr>
          <w:p w14:paraId="7F825F99" w14:textId="77777777" w:rsidR="00C84174" w:rsidRPr="00F038C8" w:rsidRDefault="00C84174" w:rsidP="00C84174">
            <w:pPr>
              <w:jc w:val="center"/>
              <w:rPr>
                <w:color w:val="000000"/>
                <w:szCs w:val="16"/>
              </w:rPr>
            </w:pPr>
            <w:r w:rsidRPr="00F038C8">
              <w:rPr>
                <w:color w:val="000000"/>
                <w:szCs w:val="16"/>
              </w:rPr>
              <w:t>4</w:t>
            </w:r>
          </w:p>
        </w:tc>
        <w:tc>
          <w:tcPr>
            <w:tcW w:w="957" w:type="dxa"/>
            <w:shd w:val="clear" w:color="auto" w:fill="auto"/>
            <w:vAlign w:val="center"/>
          </w:tcPr>
          <w:p w14:paraId="479A6565" w14:textId="77777777" w:rsidR="00C84174" w:rsidRPr="00F038C8" w:rsidRDefault="00A536BD" w:rsidP="00C84174">
            <w:pPr>
              <w:jc w:val="center"/>
              <w:rPr>
                <w:color w:val="000000"/>
                <w:szCs w:val="16"/>
              </w:rPr>
            </w:pPr>
            <w:r>
              <w:rPr>
                <w:color w:val="000000"/>
                <w:szCs w:val="16"/>
              </w:rPr>
              <w:t>6</w:t>
            </w:r>
          </w:p>
        </w:tc>
        <w:tc>
          <w:tcPr>
            <w:tcW w:w="2620" w:type="dxa"/>
            <w:vAlign w:val="center"/>
          </w:tcPr>
          <w:p w14:paraId="0930B46D" w14:textId="77777777" w:rsidR="00C84174" w:rsidRPr="00F038C8" w:rsidRDefault="00C84174" w:rsidP="00C84174">
            <w:pPr>
              <w:jc w:val="center"/>
              <w:rPr>
                <w:color w:val="000000"/>
                <w:szCs w:val="16"/>
              </w:rPr>
            </w:pPr>
            <w:r w:rsidRPr="00F038C8">
              <w:rPr>
                <w:color w:val="000000"/>
                <w:szCs w:val="16"/>
              </w:rPr>
              <w:t>Communications</w:t>
            </w:r>
          </w:p>
        </w:tc>
      </w:tr>
      <w:tr w:rsidR="008E680A" w:rsidRPr="00F038C8" w14:paraId="1DBCB933" w14:textId="77777777" w:rsidTr="00DB21AC">
        <w:tc>
          <w:tcPr>
            <w:tcW w:w="360" w:type="dxa"/>
            <w:tcMar>
              <w:left w:w="28" w:type="dxa"/>
              <w:right w:w="28" w:type="dxa"/>
            </w:tcMar>
            <w:vAlign w:val="center"/>
          </w:tcPr>
          <w:p w14:paraId="3EF04299" w14:textId="77777777" w:rsidR="008E680A" w:rsidRPr="00F038C8" w:rsidRDefault="00060469" w:rsidP="00DC56AD">
            <w:pPr>
              <w:jc w:val="center"/>
              <w:rPr>
                <w:color w:val="000000"/>
                <w:szCs w:val="16"/>
              </w:rPr>
            </w:pPr>
            <w:r>
              <w:rPr>
                <w:color w:val="000000"/>
                <w:szCs w:val="16"/>
              </w:rPr>
              <w:t>8.</w:t>
            </w:r>
          </w:p>
        </w:tc>
        <w:tc>
          <w:tcPr>
            <w:tcW w:w="1080" w:type="dxa"/>
            <w:vAlign w:val="center"/>
          </w:tcPr>
          <w:p w14:paraId="2237B1EA" w14:textId="77777777" w:rsidR="008E680A" w:rsidRPr="00F038C8" w:rsidRDefault="008E680A" w:rsidP="00DC56AD">
            <w:pPr>
              <w:rPr>
                <w:rStyle w:val="Strong"/>
                <w:rFonts w:cs="Arial"/>
                <w:b w:val="0"/>
                <w:color w:val="000000"/>
              </w:rPr>
            </w:pPr>
            <w:r>
              <w:rPr>
                <w:rStyle w:val="Strong"/>
                <w:rFonts w:cs="Arial"/>
                <w:b w:val="0"/>
                <w:color w:val="000000"/>
              </w:rPr>
              <w:t>EENG432</w:t>
            </w:r>
          </w:p>
        </w:tc>
        <w:tc>
          <w:tcPr>
            <w:tcW w:w="3960" w:type="dxa"/>
            <w:vAlign w:val="center"/>
          </w:tcPr>
          <w:p w14:paraId="4DB118AD" w14:textId="77777777" w:rsidR="008E680A" w:rsidRPr="00060469" w:rsidRDefault="0052216D" w:rsidP="00DC56AD">
            <w:pPr>
              <w:rPr>
                <w:rStyle w:val="Strong"/>
                <w:rFonts w:cs="Arial"/>
                <w:b w:val="0"/>
                <w:color w:val="000000"/>
              </w:rPr>
            </w:pPr>
            <w:hyperlink r:id="rId9" w:history="1">
              <w:r w:rsidR="008E680A" w:rsidRPr="003174D3">
                <w:rPr>
                  <w:rStyle w:val="Strong"/>
                  <w:b w:val="0"/>
                  <w:color w:val="000000"/>
                </w:rPr>
                <w:t>Microwave Theory and Design</w:t>
              </w:r>
            </w:hyperlink>
          </w:p>
        </w:tc>
        <w:tc>
          <w:tcPr>
            <w:tcW w:w="360" w:type="dxa"/>
            <w:vAlign w:val="center"/>
          </w:tcPr>
          <w:p w14:paraId="1E0C874E" w14:textId="77777777" w:rsidR="008E680A" w:rsidRPr="00F038C8" w:rsidRDefault="008E680A" w:rsidP="00DC56AD">
            <w:pPr>
              <w:jc w:val="center"/>
              <w:rPr>
                <w:color w:val="000000"/>
                <w:szCs w:val="16"/>
              </w:rPr>
            </w:pPr>
            <w:r>
              <w:rPr>
                <w:color w:val="000000"/>
                <w:szCs w:val="16"/>
              </w:rPr>
              <w:t>4</w:t>
            </w:r>
          </w:p>
        </w:tc>
        <w:tc>
          <w:tcPr>
            <w:tcW w:w="360" w:type="dxa"/>
            <w:vAlign w:val="center"/>
          </w:tcPr>
          <w:p w14:paraId="61AF88BC" w14:textId="77777777" w:rsidR="008E680A" w:rsidRPr="00F038C8" w:rsidRDefault="008E680A" w:rsidP="00DC56AD">
            <w:pPr>
              <w:jc w:val="center"/>
              <w:rPr>
                <w:color w:val="000000"/>
                <w:szCs w:val="16"/>
              </w:rPr>
            </w:pPr>
            <w:r>
              <w:rPr>
                <w:color w:val="000000"/>
                <w:szCs w:val="16"/>
              </w:rPr>
              <w:t>1</w:t>
            </w:r>
          </w:p>
        </w:tc>
        <w:tc>
          <w:tcPr>
            <w:tcW w:w="360" w:type="dxa"/>
            <w:vAlign w:val="center"/>
          </w:tcPr>
          <w:p w14:paraId="261D867D" w14:textId="77777777" w:rsidR="008E680A" w:rsidRPr="00F038C8" w:rsidRDefault="008E680A" w:rsidP="00DC56AD">
            <w:pPr>
              <w:jc w:val="center"/>
              <w:rPr>
                <w:color w:val="000000"/>
                <w:szCs w:val="16"/>
              </w:rPr>
            </w:pPr>
            <w:r>
              <w:rPr>
                <w:color w:val="000000"/>
                <w:szCs w:val="16"/>
              </w:rPr>
              <w:t>0</w:t>
            </w:r>
          </w:p>
        </w:tc>
        <w:tc>
          <w:tcPr>
            <w:tcW w:w="360" w:type="dxa"/>
            <w:vAlign w:val="center"/>
          </w:tcPr>
          <w:p w14:paraId="55BD3C5B" w14:textId="77777777" w:rsidR="008E680A" w:rsidRPr="00F038C8" w:rsidRDefault="008E680A" w:rsidP="00DC56AD">
            <w:pPr>
              <w:jc w:val="center"/>
              <w:rPr>
                <w:color w:val="000000"/>
                <w:szCs w:val="16"/>
              </w:rPr>
            </w:pPr>
            <w:r>
              <w:rPr>
                <w:color w:val="000000"/>
                <w:szCs w:val="16"/>
              </w:rPr>
              <w:t>4</w:t>
            </w:r>
          </w:p>
        </w:tc>
        <w:tc>
          <w:tcPr>
            <w:tcW w:w="957" w:type="dxa"/>
            <w:shd w:val="clear" w:color="auto" w:fill="auto"/>
            <w:vAlign w:val="center"/>
          </w:tcPr>
          <w:p w14:paraId="57C14BD2" w14:textId="77777777" w:rsidR="008E680A" w:rsidRDefault="008E680A" w:rsidP="00DC56AD">
            <w:pPr>
              <w:jc w:val="center"/>
              <w:rPr>
                <w:color w:val="000000"/>
                <w:szCs w:val="16"/>
              </w:rPr>
            </w:pPr>
            <w:r>
              <w:rPr>
                <w:color w:val="000000"/>
                <w:szCs w:val="16"/>
              </w:rPr>
              <w:t>6</w:t>
            </w:r>
          </w:p>
        </w:tc>
        <w:tc>
          <w:tcPr>
            <w:tcW w:w="2620" w:type="dxa"/>
            <w:vAlign w:val="center"/>
          </w:tcPr>
          <w:p w14:paraId="2D868C2F" w14:textId="77777777" w:rsidR="008E680A" w:rsidRPr="00F038C8" w:rsidRDefault="008E680A" w:rsidP="00DC56AD">
            <w:pPr>
              <w:jc w:val="center"/>
              <w:rPr>
                <w:color w:val="000000"/>
                <w:szCs w:val="16"/>
              </w:rPr>
            </w:pPr>
            <w:r w:rsidRPr="00F038C8">
              <w:rPr>
                <w:color w:val="000000"/>
                <w:szCs w:val="16"/>
              </w:rPr>
              <w:t>Communications</w:t>
            </w:r>
          </w:p>
        </w:tc>
      </w:tr>
      <w:tr w:rsidR="00F038C8" w:rsidRPr="00F038C8" w14:paraId="5B931306" w14:textId="77777777" w:rsidTr="00DB21AC">
        <w:tc>
          <w:tcPr>
            <w:tcW w:w="360" w:type="dxa"/>
            <w:tcMar>
              <w:left w:w="28" w:type="dxa"/>
              <w:right w:w="28" w:type="dxa"/>
            </w:tcMar>
            <w:vAlign w:val="center"/>
          </w:tcPr>
          <w:p w14:paraId="6C198FFF" w14:textId="77777777" w:rsidR="00DC56AD" w:rsidRPr="00F038C8" w:rsidRDefault="00060469" w:rsidP="00DC56AD">
            <w:pPr>
              <w:jc w:val="center"/>
              <w:rPr>
                <w:color w:val="000000"/>
                <w:szCs w:val="16"/>
              </w:rPr>
            </w:pPr>
            <w:r>
              <w:rPr>
                <w:color w:val="000000"/>
                <w:szCs w:val="16"/>
              </w:rPr>
              <w:t>9</w:t>
            </w:r>
            <w:r w:rsidR="00DC56AD" w:rsidRPr="00F038C8">
              <w:rPr>
                <w:color w:val="000000"/>
                <w:szCs w:val="16"/>
              </w:rPr>
              <w:t>.</w:t>
            </w:r>
          </w:p>
        </w:tc>
        <w:tc>
          <w:tcPr>
            <w:tcW w:w="1080" w:type="dxa"/>
            <w:vAlign w:val="center"/>
          </w:tcPr>
          <w:p w14:paraId="2BB62BDD" w14:textId="77777777" w:rsidR="00DC56AD" w:rsidRPr="00F038C8" w:rsidRDefault="00DC56AD" w:rsidP="00DC56AD">
            <w:pPr>
              <w:rPr>
                <w:color w:val="000000"/>
                <w:szCs w:val="16"/>
              </w:rPr>
            </w:pPr>
            <w:r w:rsidRPr="00F038C8">
              <w:rPr>
                <w:rStyle w:val="Strong"/>
                <w:rFonts w:cs="Arial"/>
                <w:b w:val="0"/>
                <w:color w:val="000000"/>
              </w:rPr>
              <w:t>EENG434</w:t>
            </w:r>
          </w:p>
        </w:tc>
        <w:tc>
          <w:tcPr>
            <w:tcW w:w="3960" w:type="dxa"/>
            <w:vAlign w:val="center"/>
          </w:tcPr>
          <w:p w14:paraId="06BD8B70" w14:textId="77777777" w:rsidR="00DC56AD" w:rsidRPr="00060469" w:rsidRDefault="00DC56AD" w:rsidP="00DC56AD">
            <w:pPr>
              <w:rPr>
                <w:color w:val="000000"/>
                <w:szCs w:val="16"/>
              </w:rPr>
            </w:pPr>
            <w:r w:rsidRPr="00060469">
              <w:rPr>
                <w:rStyle w:val="Strong"/>
                <w:rFonts w:cs="Arial"/>
                <w:b w:val="0"/>
                <w:color w:val="000000"/>
              </w:rPr>
              <w:t>Biomedical Imaging</w:t>
            </w:r>
          </w:p>
        </w:tc>
        <w:tc>
          <w:tcPr>
            <w:tcW w:w="360" w:type="dxa"/>
            <w:vAlign w:val="center"/>
          </w:tcPr>
          <w:p w14:paraId="309B0C79" w14:textId="77777777" w:rsidR="00DC56AD" w:rsidRPr="00F038C8" w:rsidRDefault="00DC56AD" w:rsidP="00DC56AD">
            <w:pPr>
              <w:jc w:val="center"/>
              <w:rPr>
                <w:color w:val="000000"/>
                <w:szCs w:val="16"/>
              </w:rPr>
            </w:pPr>
            <w:r w:rsidRPr="00F038C8">
              <w:rPr>
                <w:color w:val="000000"/>
                <w:szCs w:val="16"/>
              </w:rPr>
              <w:t>4</w:t>
            </w:r>
          </w:p>
        </w:tc>
        <w:tc>
          <w:tcPr>
            <w:tcW w:w="360" w:type="dxa"/>
            <w:vAlign w:val="center"/>
          </w:tcPr>
          <w:p w14:paraId="473A4E0E" w14:textId="77777777" w:rsidR="00DC56AD" w:rsidRPr="00F038C8" w:rsidRDefault="00DC56AD" w:rsidP="00DC56AD">
            <w:pPr>
              <w:jc w:val="center"/>
              <w:rPr>
                <w:color w:val="000000"/>
                <w:szCs w:val="16"/>
              </w:rPr>
            </w:pPr>
            <w:r w:rsidRPr="00F038C8">
              <w:rPr>
                <w:color w:val="000000"/>
                <w:szCs w:val="16"/>
              </w:rPr>
              <w:t>0</w:t>
            </w:r>
          </w:p>
        </w:tc>
        <w:tc>
          <w:tcPr>
            <w:tcW w:w="360" w:type="dxa"/>
            <w:vAlign w:val="center"/>
          </w:tcPr>
          <w:p w14:paraId="22D14F98" w14:textId="77777777" w:rsidR="00DC56AD" w:rsidRPr="00F038C8" w:rsidRDefault="00DC56AD" w:rsidP="00DC56AD">
            <w:pPr>
              <w:jc w:val="center"/>
              <w:rPr>
                <w:color w:val="000000"/>
                <w:szCs w:val="16"/>
              </w:rPr>
            </w:pPr>
            <w:r w:rsidRPr="00F038C8">
              <w:rPr>
                <w:color w:val="000000"/>
                <w:szCs w:val="16"/>
              </w:rPr>
              <w:t>1</w:t>
            </w:r>
          </w:p>
        </w:tc>
        <w:tc>
          <w:tcPr>
            <w:tcW w:w="360" w:type="dxa"/>
            <w:vAlign w:val="center"/>
          </w:tcPr>
          <w:p w14:paraId="52E75242" w14:textId="77777777" w:rsidR="00DC56AD" w:rsidRPr="00F038C8" w:rsidRDefault="00DC56AD" w:rsidP="00DC56AD">
            <w:pPr>
              <w:jc w:val="center"/>
              <w:rPr>
                <w:color w:val="000000"/>
                <w:szCs w:val="16"/>
              </w:rPr>
            </w:pPr>
            <w:r w:rsidRPr="00F038C8">
              <w:rPr>
                <w:color w:val="000000"/>
                <w:szCs w:val="16"/>
              </w:rPr>
              <w:t>4</w:t>
            </w:r>
          </w:p>
        </w:tc>
        <w:tc>
          <w:tcPr>
            <w:tcW w:w="957" w:type="dxa"/>
            <w:shd w:val="clear" w:color="auto" w:fill="auto"/>
            <w:vAlign w:val="center"/>
          </w:tcPr>
          <w:p w14:paraId="0F4B983A" w14:textId="77777777" w:rsidR="00DC56AD" w:rsidRPr="00F038C8" w:rsidRDefault="00A536BD" w:rsidP="00DC56AD">
            <w:pPr>
              <w:jc w:val="center"/>
              <w:rPr>
                <w:color w:val="000000"/>
                <w:szCs w:val="16"/>
              </w:rPr>
            </w:pPr>
            <w:r>
              <w:rPr>
                <w:color w:val="000000"/>
                <w:szCs w:val="16"/>
              </w:rPr>
              <w:t>6</w:t>
            </w:r>
          </w:p>
        </w:tc>
        <w:tc>
          <w:tcPr>
            <w:tcW w:w="2620" w:type="dxa"/>
            <w:vAlign w:val="center"/>
          </w:tcPr>
          <w:p w14:paraId="621BB246" w14:textId="77777777" w:rsidR="00DC56AD" w:rsidRPr="00F038C8" w:rsidRDefault="00DC56AD" w:rsidP="00DC56AD">
            <w:pPr>
              <w:jc w:val="center"/>
              <w:rPr>
                <w:color w:val="000000"/>
                <w:szCs w:val="16"/>
              </w:rPr>
            </w:pPr>
            <w:r w:rsidRPr="00F038C8">
              <w:rPr>
                <w:color w:val="000000"/>
                <w:szCs w:val="16"/>
              </w:rPr>
              <w:t>Communications</w:t>
            </w:r>
          </w:p>
        </w:tc>
      </w:tr>
      <w:tr w:rsidR="00F038C8" w:rsidRPr="00F038C8" w14:paraId="19B68966" w14:textId="77777777" w:rsidTr="00DB21AC">
        <w:tc>
          <w:tcPr>
            <w:tcW w:w="360" w:type="dxa"/>
            <w:tcMar>
              <w:left w:w="28" w:type="dxa"/>
              <w:right w:w="28" w:type="dxa"/>
            </w:tcMar>
            <w:vAlign w:val="center"/>
          </w:tcPr>
          <w:p w14:paraId="344DC717" w14:textId="77777777" w:rsidR="00C84174" w:rsidRPr="00F038C8" w:rsidRDefault="00060469" w:rsidP="00C84174">
            <w:pPr>
              <w:jc w:val="center"/>
              <w:rPr>
                <w:color w:val="000000"/>
                <w:szCs w:val="16"/>
              </w:rPr>
            </w:pPr>
            <w:r>
              <w:rPr>
                <w:color w:val="000000"/>
                <w:szCs w:val="16"/>
              </w:rPr>
              <w:t>10</w:t>
            </w:r>
            <w:r w:rsidR="00C84174" w:rsidRPr="00F038C8">
              <w:rPr>
                <w:color w:val="000000"/>
                <w:szCs w:val="16"/>
              </w:rPr>
              <w:t>.</w:t>
            </w:r>
          </w:p>
        </w:tc>
        <w:tc>
          <w:tcPr>
            <w:tcW w:w="1080" w:type="dxa"/>
            <w:vAlign w:val="center"/>
          </w:tcPr>
          <w:p w14:paraId="26DB8523" w14:textId="77777777" w:rsidR="00C84174" w:rsidRPr="00F038C8" w:rsidRDefault="00C84174" w:rsidP="00C84174">
            <w:pPr>
              <w:rPr>
                <w:color w:val="000000"/>
                <w:szCs w:val="16"/>
              </w:rPr>
            </w:pPr>
            <w:r w:rsidRPr="00F038C8">
              <w:rPr>
                <w:rStyle w:val="Strong"/>
                <w:rFonts w:cs="Arial"/>
                <w:b w:val="0"/>
                <w:color w:val="000000"/>
              </w:rPr>
              <w:t>EENG433</w:t>
            </w:r>
          </w:p>
        </w:tc>
        <w:tc>
          <w:tcPr>
            <w:tcW w:w="3960" w:type="dxa"/>
            <w:vAlign w:val="center"/>
          </w:tcPr>
          <w:p w14:paraId="4E8F6A01" w14:textId="77777777" w:rsidR="00C84174" w:rsidRPr="00060469" w:rsidRDefault="00C84174" w:rsidP="00C84174">
            <w:pPr>
              <w:rPr>
                <w:color w:val="000000"/>
                <w:szCs w:val="16"/>
              </w:rPr>
            </w:pPr>
            <w:r w:rsidRPr="00060469">
              <w:rPr>
                <w:rStyle w:val="Strong"/>
                <w:rFonts w:cs="Arial"/>
                <w:b w:val="0"/>
                <w:color w:val="000000"/>
              </w:rPr>
              <w:t>Microwave Applications</w:t>
            </w:r>
          </w:p>
        </w:tc>
        <w:tc>
          <w:tcPr>
            <w:tcW w:w="360" w:type="dxa"/>
            <w:vAlign w:val="center"/>
          </w:tcPr>
          <w:p w14:paraId="6EE27D7B" w14:textId="77777777" w:rsidR="00C84174" w:rsidRPr="00F038C8" w:rsidRDefault="00C84174" w:rsidP="00C84174">
            <w:pPr>
              <w:jc w:val="center"/>
              <w:rPr>
                <w:color w:val="000000"/>
                <w:szCs w:val="16"/>
              </w:rPr>
            </w:pPr>
            <w:r w:rsidRPr="00F038C8">
              <w:rPr>
                <w:color w:val="000000"/>
                <w:szCs w:val="16"/>
              </w:rPr>
              <w:t>4</w:t>
            </w:r>
          </w:p>
        </w:tc>
        <w:tc>
          <w:tcPr>
            <w:tcW w:w="360" w:type="dxa"/>
            <w:vAlign w:val="center"/>
          </w:tcPr>
          <w:p w14:paraId="01F4BEB7" w14:textId="77777777" w:rsidR="00C84174" w:rsidRPr="00F038C8" w:rsidRDefault="00C84174" w:rsidP="00C84174">
            <w:pPr>
              <w:jc w:val="center"/>
              <w:rPr>
                <w:color w:val="000000"/>
                <w:szCs w:val="16"/>
              </w:rPr>
            </w:pPr>
            <w:r w:rsidRPr="00F038C8">
              <w:rPr>
                <w:color w:val="000000"/>
                <w:szCs w:val="16"/>
              </w:rPr>
              <w:t>1</w:t>
            </w:r>
          </w:p>
        </w:tc>
        <w:tc>
          <w:tcPr>
            <w:tcW w:w="360" w:type="dxa"/>
            <w:vAlign w:val="center"/>
          </w:tcPr>
          <w:p w14:paraId="25451CAB" w14:textId="77777777" w:rsidR="00C84174" w:rsidRPr="00F038C8" w:rsidRDefault="00C84174" w:rsidP="00C84174">
            <w:pPr>
              <w:jc w:val="center"/>
              <w:rPr>
                <w:color w:val="000000"/>
                <w:szCs w:val="16"/>
              </w:rPr>
            </w:pPr>
            <w:r w:rsidRPr="00F038C8">
              <w:rPr>
                <w:color w:val="000000"/>
                <w:szCs w:val="16"/>
              </w:rPr>
              <w:t>0</w:t>
            </w:r>
          </w:p>
        </w:tc>
        <w:tc>
          <w:tcPr>
            <w:tcW w:w="360" w:type="dxa"/>
            <w:vAlign w:val="center"/>
          </w:tcPr>
          <w:p w14:paraId="676989B6" w14:textId="77777777" w:rsidR="00C84174" w:rsidRPr="00F038C8" w:rsidRDefault="00C84174" w:rsidP="00C84174">
            <w:pPr>
              <w:jc w:val="center"/>
              <w:rPr>
                <w:color w:val="000000"/>
                <w:szCs w:val="16"/>
              </w:rPr>
            </w:pPr>
            <w:r w:rsidRPr="00F038C8">
              <w:rPr>
                <w:color w:val="000000"/>
                <w:szCs w:val="16"/>
              </w:rPr>
              <w:t>4</w:t>
            </w:r>
          </w:p>
        </w:tc>
        <w:tc>
          <w:tcPr>
            <w:tcW w:w="957" w:type="dxa"/>
            <w:shd w:val="clear" w:color="auto" w:fill="auto"/>
            <w:vAlign w:val="center"/>
          </w:tcPr>
          <w:p w14:paraId="56D507CC" w14:textId="77777777" w:rsidR="00C84174" w:rsidRPr="00F038C8" w:rsidRDefault="00A536BD" w:rsidP="00C84174">
            <w:pPr>
              <w:jc w:val="center"/>
              <w:rPr>
                <w:color w:val="000000"/>
                <w:szCs w:val="16"/>
              </w:rPr>
            </w:pPr>
            <w:r>
              <w:rPr>
                <w:color w:val="000000"/>
                <w:szCs w:val="16"/>
              </w:rPr>
              <w:t>6</w:t>
            </w:r>
          </w:p>
        </w:tc>
        <w:tc>
          <w:tcPr>
            <w:tcW w:w="2620" w:type="dxa"/>
            <w:vAlign w:val="center"/>
          </w:tcPr>
          <w:p w14:paraId="4599008A" w14:textId="77777777" w:rsidR="00C84174" w:rsidRPr="00F038C8" w:rsidRDefault="00C84174" w:rsidP="00C84174">
            <w:pPr>
              <w:jc w:val="center"/>
              <w:rPr>
                <w:color w:val="000000"/>
                <w:szCs w:val="16"/>
              </w:rPr>
            </w:pPr>
            <w:r w:rsidRPr="00F038C8">
              <w:rPr>
                <w:color w:val="000000"/>
                <w:szCs w:val="16"/>
              </w:rPr>
              <w:t>Communications</w:t>
            </w:r>
          </w:p>
        </w:tc>
      </w:tr>
      <w:tr w:rsidR="00F038C8" w:rsidRPr="00F038C8" w14:paraId="60068BE5" w14:textId="77777777" w:rsidTr="00DB21AC">
        <w:tc>
          <w:tcPr>
            <w:tcW w:w="360" w:type="dxa"/>
            <w:shd w:val="clear" w:color="auto" w:fill="D9D9D9"/>
            <w:tcMar>
              <w:left w:w="28" w:type="dxa"/>
              <w:right w:w="28" w:type="dxa"/>
            </w:tcMar>
            <w:vAlign w:val="center"/>
          </w:tcPr>
          <w:p w14:paraId="0AC1CAAD" w14:textId="77777777" w:rsidR="00B73813" w:rsidRPr="00F038C8" w:rsidRDefault="00B73813" w:rsidP="00B73813">
            <w:pPr>
              <w:jc w:val="center"/>
              <w:rPr>
                <w:color w:val="000000"/>
                <w:szCs w:val="16"/>
              </w:rPr>
            </w:pPr>
            <w:r w:rsidRPr="00F038C8">
              <w:rPr>
                <w:color w:val="000000"/>
                <w:szCs w:val="16"/>
              </w:rPr>
              <w:t>1</w:t>
            </w:r>
            <w:r w:rsidR="00060469">
              <w:rPr>
                <w:color w:val="000000"/>
                <w:szCs w:val="16"/>
              </w:rPr>
              <w:t>1</w:t>
            </w:r>
            <w:r w:rsidRPr="00F038C8">
              <w:rPr>
                <w:color w:val="000000"/>
                <w:szCs w:val="16"/>
              </w:rPr>
              <w:t>.</w:t>
            </w:r>
          </w:p>
        </w:tc>
        <w:tc>
          <w:tcPr>
            <w:tcW w:w="1080" w:type="dxa"/>
            <w:shd w:val="clear" w:color="auto" w:fill="D9D9D9"/>
            <w:vAlign w:val="center"/>
          </w:tcPr>
          <w:p w14:paraId="4789004D" w14:textId="77777777" w:rsidR="00B73813" w:rsidRPr="00F038C8" w:rsidRDefault="00B73813" w:rsidP="00B73813">
            <w:pPr>
              <w:rPr>
                <w:rStyle w:val="Strong"/>
                <w:rFonts w:cs="Arial"/>
                <w:b w:val="0"/>
                <w:color w:val="000000"/>
              </w:rPr>
            </w:pPr>
            <w:r w:rsidRPr="00F038C8">
              <w:rPr>
                <w:rStyle w:val="Strong"/>
                <w:rFonts w:cs="Arial"/>
                <w:b w:val="0"/>
                <w:color w:val="000000"/>
              </w:rPr>
              <w:t>EENG410</w:t>
            </w:r>
          </w:p>
        </w:tc>
        <w:tc>
          <w:tcPr>
            <w:tcW w:w="3960" w:type="dxa"/>
            <w:shd w:val="clear" w:color="auto" w:fill="D9D9D9"/>
            <w:vAlign w:val="center"/>
          </w:tcPr>
          <w:p w14:paraId="6DDD5F50" w14:textId="77777777" w:rsidR="00B73813" w:rsidRPr="00F038C8" w:rsidRDefault="00B73813" w:rsidP="00B73813">
            <w:pPr>
              <w:rPr>
                <w:rStyle w:val="Strong"/>
                <w:rFonts w:cs="Arial"/>
                <w:b w:val="0"/>
                <w:color w:val="000000"/>
              </w:rPr>
            </w:pPr>
            <w:r w:rsidRPr="00F038C8">
              <w:rPr>
                <w:rStyle w:val="Strong"/>
                <w:rFonts w:cs="Arial"/>
                <w:b w:val="0"/>
                <w:color w:val="000000"/>
              </w:rPr>
              <w:t>Microprocessors I</w:t>
            </w:r>
          </w:p>
        </w:tc>
        <w:tc>
          <w:tcPr>
            <w:tcW w:w="360" w:type="dxa"/>
            <w:shd w:val="clear" w:color="auto" w:fill="D9D9D9"/>
            <w:vAlign w:val="center"/>
          </w:tcPr>
          <w:p w14:paraId="609E7BFE" w14:textId="77777777" w:rsidR="00B73813" w:rsidRPr="00F038C8" w:rsidRDefault="00B73813" w:rsidP="00B73813">
            <w:pPr>
              <w:jc w:val="center"/>
              <w:rPr>
                <w:color w:val="000000"/>
                <w:szCs w:val="16"/>
              </w:rPr>
            </w:pPr>
            <w:r w:rsidRPr="00F038C8">
              <w:rPr>
                <w:color w:val="000000"/>
                <w:szCs w:val="16"/>
              </w:rPr>
              <w:t>4</w:t>
            </w:r>
          </w:p>
        </w:tc>
        <w:tc>
          <w:tcPr>
            <w:tcW w:w="360" w:type="dxa"/>
            <w:shd w:val="clear" w:color="auto" w:fill="D9D9D9"/>
            <w:vAlign w:val="center"/>
          </w:tcPr>
          <w:p w14:paraId="3B07A9E6" w14:textId="77777777" w:rsidR="00B73813" w:rsidRPr="00F038C8" w:rsidRDefault="00C84174" w:rsidP="00B73813">
            <w:pPr>
              <w:jc w:val="center"/>
              <w:rPr>
                <w:color w:val="000000"/>
                <w:szCs w:val="16"/>
              </w:rPr>
            </w:pPr>
            <w:r w:rsidRPr="00F038C8">
              <w:rPr>
                <w:color w:val="000000"/>
                <w:szCs w:val="16"/>
              </w:rPr>
              <w:t>1</w:t>
            </w:r>
          </w:p>
        </w:tc>
        <w:tc>
          <w:tcPr>
            <w:tcW w:w="360" w:type="dxa"/>
            <w:shd w:val="clear" w:color="auto" w:fill="D9D9D9"/>
            <w:vAlign w:val="center"/>
          </w:tcPr>
          <w:p w14:paraId="300DA23D" w14:textId="77777777" w:rsidR="00B73813" w:rsidRPr="00F038C8" w:rsidRDefault="00C84174" w:rsidP="00B73813">
            <w:pPr>
              <w:jc w:val="center"/>
              <w:rPr>
                <w:color w:val="000000"/>
                <w:szCs w:val="16"/>
              </w:rPr>
            </w:pPr>
            <w:r w:rsidRPr="00F038C8">
              <w:rPr>
                <w:color w:val="000000"/>
                <w:szCs w:val="16"/>
              </w:rPr>
              <w:t>0</w:t>
            </w:r>
          </w:p>
        </w:tc>
        <w:tc>
          <w:tcPr>
            <w:tcW w:w="360" w:type="dxa"/>
            <w:shd w:val="clear" w:color="auto" w:fill="D9D9D9"/>
            <w:vAlign w:val="center"/>
          </w:tcPr>
          <w:p w14:paraId="1615D528" w14:textId="77777777" w:rsidR="00B73813" w:rsidRPr="00F038C8" w:rsidRDefault="00B73813" w:rsidP="00B73813">
            <w:pPr>
              <w:jc w:val="center"/>
              <w:rPr>
                <w:color w:val="000000"/>
                <w:szCs w:val="16"/>
              </w:rPr>
            </w:pPr>
            <w:r w:rsidRPr="00F038C8">
              <w:rPr>
                <w:color w:val="000000"/>
                <w:szCs w:val="16"/>
              </w:rPr>
              <w:t>4</w:t>
            </w:r>
          </w:p>
        </w:tc>
        <w:tc>
          <w:tcPr>
            <w:tcW w:w="957" w:type="dxa"/>
            <w:shd w:val="clear" w:color="auto" w:fill="D9D9D9"/>
            <w:vAlign w:val="center"/>
          </w:tcPr>
          <w:p w14:paraId="5E9F0E96" w14:textId="77777777" w:rsidR="00B73813" w:rsidRPr="00F038C8" w:rsidRDefault="00A536BD" w:rsidP="00B73813">
            <w:pPr>
              <w:jc w:val="center"/>
              <w:rPr>
                <w:color w:val="000000"/>
                <w:szCs w:val="16"/>
              </w:rPr>
            </w:pPr>
            <w:r>
              <w:rPr>
                <w:color w:val="000000"/>
                <w:szCs w:val="16"/>
              </w:rPr>
              <w:t>6</w:t>
            </w:r>
          </w:p>
        </w:tc>
        <w:tc>
          <w:tcPr>
            <w:tcW w:w="2620" w:type="dxa"/>
            <w:shd w:val="clear" w:color="auto" w:fill="D9D9D9"/>
            <w:vAlign w:val="center"/>
          </w:tcPr>
          <w:p w14:paraId="16FF6D08" w14:textId="77777777" w:rsidR="00B73813" w:rsidRPr="00F038C8" w:rsidRDefault="00B73813" w:rsidP="00B73813">
            <w:pPr>
              <w:jc w:val="center"/>
              <w:rPr>
                <w:color w:val="000000"/>
                <w:szCs w:val="16"/>
              </w:rPr>
            </w:pPr>
            <w:r w:rsidRPr="00F038C8">
              <w:rPr>
                <w:color w:val="000000"/>
                <w:szCs w:val="16"/>
              </w:rPr>
              <w:t>Electronics</w:t>
            </w:r>
          </w:p>
        </w:tc>
      </w:tr>
      <w:tr w:rsidR="00F038C8" w:rsidRPr="00F038C8" w14:paraId="27FB6037" w14:textId="77777777" w:rsidTr="00DB21AC">
        <w:tc>
          <w:tcPr>
            <w:tcW w:w="360" w:type="dxa"/>
            <w:shd w:val="clear" w:color="auto" w:fill="D9D9D9"/>
            <w:tcMar>
              <w:left w:w="28" w:type="dxa"/>
              <w:right w:w="28" w:type="dxa"/>
            </w:tcMar>
            <w:vAlign w:val="center"/>
          </w:tcPr>
          <w:p w14:paraId="7631AEAC" w14:textId="77777777" w:rsidR="00C84174" w:rsidRPr="00F038C8" w:rsidRDefault="00C84174" w:rsidP="00C84174">
            <w:pPr>
              <w:jc w:val="center"/>
              <w:rPr>
                <w:color w:val="000000"/>
                <w:szCs w:val="16"/>
              </w:rPr>
            </w:pPr>
            <w:r w:rsidRPr="00F038C8">
              <w:rPr>
                <w:color w:val="000000"/>
                <w:szCs w:val="16"/>
              </w:rPr>
              <w:t>1</w:t>
            </w:r>
            <w:r w:rsidR="00060469">
              <w:rPr>
                <w:color w:val="000000"/>
                <w:szCs w:val="16"/>
              </w:rPr>
              <w:t>2</w:t>
            </w:r>
            <w:r w:rsidRPr="00F038C8">
              <w:rPr>
                <w:color w:val="000000"/>
                <w:szCs w:val="16"/>
              </w:rPr>
              <w:t>.</w:t>
            </w:r>
          </w:p>
        </w:tc>
        <w:tc>
          <w:tcPr>
            <w:tcW w:w="1080" w:type="dxa"/>
            <w:shd w:val="clear" w:color="auto" w:fill="D9D9D9"/>
            <w:vAlign w:val="center"/>
          </w:tcPr>
          <w:p w14:paraId="6B06FE8F" w14:textId="77777777" w:rsidR="00C84174" w:rsidRPr="00F038C8" w:rsidRDefault="00C84174" w:rsidP="00C84174">
            <w:pPr>
              <w:rPr>
                <w:rStyle w:val="Strong"/>
                <w:rFonts w:cs="Arial"/>
                <w:b w:val="0"/>
                <w:color w:val="000000"/>
              </w:rPr>
            </w:pPr>
            <w:r w:rsidRPr="00F038C8">
              <w:rPr>
                <w:rStyle w:val="Strong"/>
                <w:rFonts w:cs="Arial"/>
                <w:b w:val="0"/>
                <w:color w:val="000000"/>
              </w:rPr>
              <w:t>EENG441</w:t>
            </w:r>
          </w:p>
        </w:tc>
        <w:tc>
          <w:tcPr>
            <w:tcW w:w="3960" w:type="dxa"/>
            <w:shd w:val="clear" w:color="auto" w:fill="D9D9D9"/>
            <w:vAlign w:val="center"/>
          </w:tcPr>
          <w:p w14:paraId="06609A61" w14:textId="77777777" w:rsidR="00C84174" w:rsidRPr="00F038C8" w:rsidRDefault="00C84174" w:rsidP="00C84174">
            <w:pPr>
              <w:rPr>
                <w:rStyle w:val="Strong"/>
                <w:rFonts w:cs="Arial"/>
                <w:b w:val="0"/>
                <w:color w:val="000000"/>
              </w:rPr>
            </w:pPr>
            <w:r w:rsidRPr="00F038C8">
              <w:rPr>
                <w:rStyle w:val="Strong"/>
                <w:rFonts w:cs="Arial"/>
                <w:b w:val="0"/>
                <w:color w:val="000000"/>
              </w:rPr>
              <w:t>Industrial and Power Electronics</w:t>
            </w:r>
          </w:p>
        </w:tc>
        <w:tc>
          <w:tcPr>
            <w:tcW w:w="360" w:type="dxa"/>
            <w:shd w:val="clear" w:color="auto" w:fill="D9D9D9"/>
            <w:vAlign w:val="center"/>
          </w:tcPr>
          <w:p w14:paraId="430F3A67" w14:textId="77777777" w:rsidR="00C84174" w:rsidRPr="00F038C8" w:rsidRDefault="00C84174" w:rsidP="00C84174">
            <w:pPr>
              <w:jc w:val="center"/>
              <w:rPr>
                <w:color w:val="000000"/>
                <w:szCs w:val="16"/>
              </w:rPr>
            </w:pPr>
            <w:r w:rsidRPr="00F038C8">
              <w:rPr>
                <w:color w:val="000000"/>
                <w:szCs w:val="16"/>
              </w:rPr>
              <w:t>4</w:t>
            </w:r>
          </w:p>
        </w:tc>
        <w:tc>
          <w:tcPr>
            <w:tcW w:w="360" w:type="dxa"/>
            <w:shd w:val="clear" w:color="auto" w:fill="D9D9D9"/>
            <w:vAlign w:val="center"/>
          </w:tcPr>
          <w:p w14:paraId="3A405FFA" w14:textId="77777777" w:rsidR="00C84174" w:rsidRPr="00F038C8" w:rsidRDefault="00C84174" w:rsidP="00C84174">
            <w:pPr>
              <w:jc w:val="center"/>
              <w:rPr>
                <w:color w:val="000000"/>
                <w:szCs w:val="16"/>
              </w:rPr>
            </w:pPr>
            <w:r w:rsidRPr="00F038C8">
              <w:rPr>
                <w:color w:val="000000"/>
                <w:szCs w:val="16"/>
              </w:rPr>
              <w:t>1</w:t>
            </w:r>
          </w:p>
        </w:tc>
        <w:tc>
          <w:tcPr>
            <w:tcW w:w="360" w:type="dxa"/>
            <w:shd w:val="clear" w:color="auto" w:fill="D9D9D9"/>
            <w:vAlign w:val="center"/>
          </w:tcPr>
          <w:p w14:paraId="52AEDC80" w14:textId="77777777" w:rsidR="00C84174" w:rsidRPr="00F038C8" w:rsidRDefault="00C84174" w:rsidP="00C84174">
            <w:pPr>
              <w:jc w:val="center"/>
              <w:rPr>
                <w:color w:val="000000"/>
                <w:szCs w:val="16"/>
              </w:rPr>
            </w:pPr>
            <w:r w:rsidRPr="00F038C8">
              <w:rPr>
                <w:color w:val="000000"/>
                <w:szCs w:val="16"/>
              </w:rPr>
              <w:t>0</w:t>
            </w:r>
          </w:p>
        </w:tc>
        <w:tc>
          <w:tcPr>
            <w:tcW w:w="360" w:type="dxa"/>
            <w:shd w:val="clear" w:color="auto" w:fill="D9D9D9"/>
            <w:vAlign w:val="center"/>
          </w:tcPr>
          <w:p w14:paraId="194DFCCF" w14:textId="77777777" w:rsidR="00C84174" w:rsidRPr="00F038C8" w:rsidRDefault="00C84174" w:rsidP="00C84174">
            <w:pPr>
              <w:jc w:val="center"/>
              <w:rPr>
                <w:color w:val="000000"/>
                <w:szCs w:val="16"/>
              </w:rPr>
            </w:pPr>
            <w:r w:rsidRPr="00F038C8">
              <w:rPr>
                <w:color w:val="000000"/>
                <w:szCs w:val="16"/>
              </w:rPr>
              <w:t>4</w:t>
            </w:r>
          </w:p>
        </w:tc>
        <w:tc>
          <w:tcPr>
            <w:tcW w:w="957" w:type="dxa"/>
            <w:shd w:val="clear" w:color="auto" w:fill="D9D9D9"/>
            <w:vAlign w:val="center"/>
          </w:tcPr>
          <w:p w14:paraId="5FE850A9" w14:textId="77777777" w:rsidR="00C84174" w:rsidRPr="00F038C8" w:rsidRDefault="00A536BD" w:rsidP="00C84174">
            <w:pPr>
              <w:jc w:val="center"/>
              <w:rPr>
                <w:color w:val="000000"/>
                <w:szCs w:val="16"/>
              </w:rPr>
            </w:pPr>
            <w:r>
              <w:rPr>
                <w:color w:val="000000"/>
                <w:szCs w:val="16"/>
              </w:rPr>
              <w:t>6</w:t>
            </w:r>
          </w:p>
        </w:tc>
        <w:tc>
          <w:tcPr>
            <w:tcW w:w="2620" w:type="dxa"/>
            <w:shd w:val="clear" w:color="auto" w:fill="D9D9D9"/>
            <w:vAlign w:val="center"/>
          </w:tcPr>
          <w:p w14:paraId="6E6B5DD3" w14:textId="77777777" w:rsidR="00C84174" w:rsidRPr="00F038C8" w:rsidRDefault="00C84174" w:rsidP="00C84174">
            <w:pPr>
              <w:jc w:val="center"/>
              <w:rPr>
                <w:color w:val="000000"/>
                <w:szCs w:val="16"/>
              </w:rPr>
            </w:pPr>
            <w:r w:rsidRPr="00F038C8">
              <w:rPr>
                <w:color w:val="000000"/>
                <w:szCs w:val="16"/>
              </w:rPr>
              <w:t>Electronics</w:t>
            </w:r>
          </w:p>
        </w:tc>
      </w:tr>
      <w:tr w:rsidR="00F038C8" w:rsidRPr="00F038C8" w14:paraId="15A660CB" w14:textId="77777777" w:rsidTr="00DB21AC">
        <w:tc>
          <w:tcPr>
            <w:tcW w:w="360" w:type="dxa"/>
            <w:shd w:val="clear" w:color="auto" w:fill="D9D9D9"/>
            <w:tcMar>
              <w:left w:w="28" w:type="dxa"/>
              <w:right w:w="28" w:type="dxa"/>
            </w:tcMar>
            <w:vAlign w:val="center"/>
          </w:tcPr>
          <w:p w14:paraId="71A6DB7E" w14:textId="77777777" w:rsidR="00C84174" w:rsidRPr="00F038C8" w:rsidRDefault="00C84174" w:rsidP="00C84174">
            <w:pPr>
              <w:jc w:val="center"/>
              <w:rPr>
                <w:color w:val="000000"/>
                <w:szCs w:val="16"/>
              </w:rPr>
            </w:pPr>
            <w:r w:rsidRPr="00F038C8">
              <w:rPr>
                <w:color w:val="000000"/>
                <w:szCs w:val="16"/>
              </w:rPr>
              <w:t>1</w:t>
            </w:r>
            <w:r w:rsidR="00060469">
              <w:rPr>
                <w:color w:val="000000"/>
                <w:szCs w:val="16"/>
              </w:rPr>
              <w:t>3</w:t>
            </w:r>
            <w:r w:rsidRPr="00F038C8">
              <w:rPr>
                <w:color w:val="000000"/>
                <w:szCs w:val="16"/>
              </w:rPr>
              <w:t>.</w:t>
            </w:r>
          </w:p>
        </w:tc>
        <w:tc>
          <w:tcPr>
            <w:tcW w:w="1080" w:type="dxa"/>
            <w:shd w:val="clear" w:color="auto" w:fill="D9D9D9"/>
            <w:vAlign w:val="center"/>
          </w:tcPr>
          <w:p w14:paraId="293F75D9" w14:textId="77777777" w:rsidR="00C84174" w:rsidRPr="00F038C8" w:rsidRDefault="00C84174" w:rsidP="00C84174">
            <w:pPr>
              <w:rPr>
                <w:rStyle w:val="Strong"/>
                <w:rFonts w:cs="Arial"/>
                <w:b w:val="0"/>
                <w:color w:val="000000"/>
              </w:rPr>
            </w:pPr>
            <w:r w:rsidRPr="00F038C8">
              <w:rPr>
                <w:rStyle w:val="Strong"/>
                <w:rFonts w:cs="Arial"/>
                <w:b w:val="0"/>
                <w:color w:val="000000"/>
              </w:rPr>
              <w:t>EENG442</w:t>
            </w:r>
          </w:p>
        </w:tc>
        <w:tc>
          <w:tcPr>
            <w:tcW w:w="3960" w:type="dxa"/>
            <w:shd w:val="clear" w:color="auto" w:fill="D9D9D9"/>
            <w:vAlign w:val="center"/>
          </w:tcPr>
          <w:p w14:paraId="0298D017" w14:textId="77777777" w:rsidR="00C84174" w:rsidRPr="00F038C8" w:rsidRDefault="00C84174" w:rsidP="00C84174">
            <w:pPr>
              <w:rPr>
                <w:rStyle w:val="Strong"/>
                <w:rFonts w:cs="Arial"/>
                <w:b w:val="0"/>
                <w:color w:val="000000"/>
              </w:rPr>
            </w:pPr>
            <w:r w:rsidRPr="00F038C8">
              <w:rPr>
                <w:rStyle w:val="Strong"/>
                <w:rFonts w:cs="Arial"/>
                <w:b w:val="0"/>
                <w:color w:val="000000"/>
              </w:rPr>
              <w:t>Industrial Electronics Systems</w:t>
            </w:r>
          </w:p>
        </w:tc>
        <w:tc>
          <w:tcPr>
            <w:tcW w:w="360" w:type="dxa"/>
            <w:shd w:val="clear" w:color="auto" w:fill="D9D9D9"/>
            <w:vAlign w:val="center"/>
          </w:tcPr>
          <w:p w14:paraId="3B73B60E" w14:textId="77777777" w:rsidR="00C84174" w:rsidRPr="00F038C8" w:rsidRDefault="00C84174" w:rsidP="00C84174">
            <w:pPr>
              <w:jc w:val="center"/>
              <w:rPr>
                <w:color w:val="000000"/>
                <w:szCs w:val="16"/>
              </w:rPr>
            </w:pPr>
            <w:r w:rsidRPr="00F038C8">
              <w:rPr>
                <w:color w:val="000000"/>
                <w:szCs w:val="16"/>
              </w:rPr>
              <w:t>4</w:t>
            </w:r>
          </w:p>
        </w:tc>
        <w:tc>
          <w:tcPr>
            <w:tcW w:w="360" w:type="dxa"/>
            <w:shd w:val="clear" w:color="auto" w:fill="D9D9D9"/>
            <w:vAlign w:val="center"/>
          </w:tcPr>
          <w:p w14:paraId="611C1DAA" w14:textId="77777777" w:rsidR="00C84174" w:rsidRPr="00F038C8" w:rsidRDefault="00C84174" w:rsidP="00C84174">
            <w:pPr>
              <w:jc w:val="center"/>
              <w:rPr>
                <w:color w:val="000000"/>
                <w:szCs w:val="16"/>
              </w:rPr>
            </w:pPr>
            <w:r w:rsidRPr="00F038C8">
              <w:rPr>
                <w:color w:val="000000"/>
                <w:szCs w:val="16"/>
              </w:rPr>
              <w:t>1</w:t>
            </w:r>
          </w:p>
        </w:tc>
        <w:tc>
          <w:tcPr>
            <w:tcW w:w="360" w:type="dxa"/>
            <w:shd w:val="clear" w:color="auto" w:fill="D9D9D9"/>
            <w:vAlign w:val="center"/>
          </w:tcPr>
          <w:p w14:paraId="0EAAE6CA" w14:textId="77777777" w:rsidR="00C84174" w:rsidRPr="00F038C8" w:rsidRDefault="00C84174" w:rsidP="00C84174">
            <w:pPr>
              <w:jc w:val="center"/>
              <w:rPr>
                <w:color w:val="000000"/>
                <w:szCs w:val="16"/>
              </w:rPr>
            </w:pPr>
            <w:r w:rsidRPr="00F038C8">
              <w:rPr>
                <w:color w:val="000000"/>
                <w:szCs w:val="16"/>
              </w:rPr>
              <w:t>0</w:t>
            </w:r>
          </w:p>
        </w:tc>
        <w:tc>
          <w:tcPr>
            <w:tcW w:w="360" w:type="dxa"/>
            <w:shd w:val="clear" w:color="auto" w:fill="D9D9D9"/>
            <w:vAlign w:val="center"/>
          </w:tcPr>
          <w:p w14:paraId="4D6499AA" w14:textId="77777777" w:rsidR="00C84174" w:rsidRPr="00F038C8" w:rsidRDefault="00C84174" w:rsidP="00C84174">
            <w:pPr>
              <w:jc w:val="center"/>
              <w:rPr>
                <w:color w:val="000000"/>
                <w:szCs w:val="16"/>
              </w:rPr>
            </w:pPr>
            <w:r w:rsidRPr="00F038C8">
              <w:rPr>
                <w:color w:val="000000"/>
                <w:szCs w:val="16"/>
              </w:rPr>
              <w:t>4</w:t>
            </w:r>
          </w:p>
        </w:tc>
        <w:tc>
          <w:tcPr>
            <w:tcW w:w="957" w:type="dxa"/>
            <w:shd w:val="clear" w:color="auto" w:fill="D9D9D9"/>
            <w:vAlign w:val="center"/>
          </w:tcPr>
          <w:p w14:paraId="2767F722" w14:textId="77777777" w:rsidR="00C84174" w:rsidRPr="00F038C8" w:rsidRDefault="00A536BD" w:rsidP="003174D3">
            <w:pPr>
              <w:jc w:val="center"/>
              <w:rPr>
                <w:rStyle w:val="Strong"/>
                <w:rFonts w:cs="Arial"/>
                <w:b w:val="0"/>
                <w:color w:val="000000"/>
              </w:rPr>
            </w:pPr>
            <w:r>
              <w:rPr>
                <w:rStyle w:val="Strong"/>
                <w:rFonts w:cs="Arial"/>
                <w:b w:val="0"/>
                <w:color w:val="000000"/>
              </w:rPr>
              <w:t>6</w:t>
            </w:r>
          </w:p>
        </w:tc>
        <w:tc>
          <w:tcPr>
            <w:tcW w:w="2620" w:type="dxa"/>
            <w:shd w:val="clear" w:color="auto" w:fill="D9D9D9"/>
            <w:vAlign w:val="center"/>
          </w:tcPr>
          <w:p w14:paraId="5A80AE2A" w14:textId="77777777" w:rsidR="00C84174" w:rsidRPr="00F038C8" w:rsidRDefault="00C84174" w:rsidP="00C84174">
            <w:pPr>
              <w:jc w:val="center"/>
              <w:rPr>
                <w:color w:val="000000"/>
                <w:szCs w:val="16"/>
              </w:rPr>
            </w:pPr>
            <w:r w:rsidRPr="00F038C8">
              <w:rPr>
                <w:color w:val="000000"/>
                <w:szCs w:val="16"/>
              </w:rPr>
              <w:t>Electronics</w:t>
            </w:r>
          </w:p>
        </w:tc>
      </w:tr>
      <w:tr w:rsidR="00F038C8" w:rsidRPr="00F038C8" w14:paraId="0E74E9D6" w14:textId="77777777" w:rsidTr="00DB21AC">
        <w:tc>
          <w:tcPr>
            <w:tcW w:w="360" w:type="dxa"/>
            <w:shd w:val="clear" w:color="auto" w:fill="D9D9D9"/>
            <w:tcMar>
              <w:left w:w="28" w:type="dxa"/>
              <w:right w:w="28" w:type="dxa"/>
            </w:tcMar>
            <w:vAlign w:val="center"/>
          </w:tcPr>
          <w:p w14:paraId="2ADC15ED" w14:textId="77777777" w:rsidR="00C84174" w:rsidRPr="00F038C8" w:rsidRDefault="00C84174" w:rsidP="00C84174">
            <w:pPr>
              <w:jc w:val="center"/>
              <w:rPr>
                <w:color w:val="000000"/>
                <w:szCs w:val="16"/>
              </w:rPr>
            </w:pPr>
            <w:r w:rsidRPr="00F038C8">
              <w:rPr>
                <w:color w:val="000000"/>
                <w:szCs w:val="16"/>
              </w:rPr>
              <w:t>1</w:t>
            </w:r>
            <w:r w:rsidR="00060469">
              <w:rPr>
                <w:color w:val="000000"/>
                <w:szCs w:val="16"/>
              </w:rPr>
              <w:t>4</w:t>
            </w:r>
            <w:r w:rsidRPr="00F038C8">
              <w:rPr>
                <w:color w:val="000000"/>
                <w:szCs w:val="16"/>
              </w:rPr>
              <w:t>.</w:t>
            </w:r>
          </w:p>
        </w:tc>
        <w:tc>
          <w:tcPr>
            <w:tcW w:w="1080" w:type="dxa"/>
            <w:shd w:val="clear" w:color="auto" w:fill="D9D9D9"/>
            <w:vAlign w:val="center"/>
          </w:tcPr>
          <w:p w14:paraId="5841F831" w14:textId="77777777" w:rsidR="00C84174" w:rsidRPr="00F038C8" w:rsidRDefault="00C84174" w:rsidP="00C84174">
            <w:pPr>
              <w:rPr>
                <w:rStyle w:val="Strong"/>
                <w:rFonts w:cs="Arial"/>
                <w:b w:val="0"/>
                <w:color w:val="000000"/>
              </w:rPr>
            </w:pPr>
            <w:r w:rsidRPr="00F038C8">
              <w:rPr>
                <w:rStyle w:val="Strong"/>
                <w:rFonts w:cs="Arial"/>
                <w:b w:val="0"/>
                <w:color w:val="000000"/>
              </w:rPr>
              <w:t>EENG444</w:t>
            </w:r>
          </w:p>
        </w:tc>
        <w:tc>
          <w:tcPr>
            <w:tcW w:w="3960" w:type="dxa"/>
            <w:shd w:val="clear" w:color="auto" w:fill="D9D9D9"/>
            <w:vAlign w:val="center"/>
          </w:tcPr>
          <w:p w14:paraId="75DB5A7F" w14:textId="77777777" w:rsidR="00C84174" w:rsidRPr="00F038C8" w:rsidRDefault="00C84174" w:rsidP="00C84174">
            <w:pPr>
              <w:rPr>
                <w:rStyle w:val="Strong"/>
                <w:rFonts w:cs="Arial"/>
                <w:b w:val="0"/>
                <w:color w:val="000000"/>
              </w:rPr>
            </w:pPr>
            <w:r w:rsidRPr="00F038C8">
              <w:rPr>
                <w:rStyle w:val="Strong"/>
                <w:rFonts w:cs="Arial"/>
                <w:b w:val="0"/>
                <w:color w:val="000000"/>
              </w:rPr>
              <w:t>CMOS Integrated Circuits &amp; Systems</w:t>
            </w:r>
          </w:p>
        </w:tc>
        <w:tc>
          <w:tcPr>
            <w:tcW w:w="360" w:type="dxa"/>
            <w:shd w:val="clear" w:color="auto" w:fill="D9D9D9"/>
            <w:vAlign w:val="center"/>
          </w:tcPr>
          <w:p w14:paraId="7B2BAD26" w14:textId="77777777" w:rsidR="00C84174" w:rsidRPr="00F038C8" w:rsidRDefault="00C84174" w:rsidP="00C84174">
            <w:pPr>
              <w:jc w:val="center"/>
              <w:rPr>
                <w:color w:val="000000"/>
                <w:szCs w:val="16"/>
              </w:rPr>
            </w:pPr>
            <w:r w:rsidRPr="00F038C8">
              <w:rPr>
                <w:color w:val="000000"/>
                <w:szCs w:val="16"/>
              </w:rPr>
              <w:t>4</w:t>
            </w:r>
          </w:p>
        </w:tc>
        <w:tc>
          <w:tcPr>
            <w:tcW w:w="360" w:type="dxa"/>
            <w:shd w:val="clear" w:color="auto" w:fill="D9D9D9"/>
            <w:vAlign w:val="center"/>
          </w:tcPr>
          <w:p w14:paraId="559E841D" w14:textId="77777777" w:rsidR="00C84174" w:rsidRPr="00F038C8" w:rsidRDefault="00C84174" w:rsidP="00C84174">
            <w:pPr>
              <w:jc w:val="center"/>
              <w:rPr>
                <w:color w:val="000000"/>
                <w:szCs w:val="16"/>
              </w:rPr>
            </w:pPr>
            <w:r w:rsidRPr="00F038C8">
              <w:rPr>
                <w:color w:val="000000"/>
                <w:szCs w:val="16"/>
              </w:rPr>
              <w:t>1</w:t>
            </w:r>
          </w:p>
        </w:tc>
        <w:tc>
          <w:tcPr>
            <w:tcW w:w="360" w:type="dxa"/>
            <w:shd w:val="clear" w:color="auto" w:fill="D9D9D9"/>
            <w:vAlign w:val="center"/>
          </w:tcPr>
          <w:p w14:paraId="3D3F295F" w14:textId="77777777" w:rsidR="00C84174" w:rsidRPr="00F038C8" w:rsidRDefault="00C84174" w:rsidP="00C84174">
            <w:pPr>
              <w:jc w:val="center"/>
              <w:rPr>
                <w:color w:val="000000"/>
                <w:szCs w:val="16"/>
              </w:rPr>
            </w:pPr>
            <w:r w:rsidRPr="00F038C8">
              <w:rPr>
                <w:color w:val="000000"/>
                <w:szCs w:val="16"/>
              </w:rPr>
              <w:t>0</w:t>
            </w:r>
          </w:p>
        </w:tc>
        <w:tc>
          <w:tcPr>
            <w:tcW w:w="360" w:type="dxa"/>
            <w:shd w:val="clear" w:color="auto" w:fill="D9D9D9"/>
            <w:vAlign w:val="center"/>
          </w:tcPr>
          <w:p w14:paraId="3B22FD60" w14:textId="77777777" w:rsidR="00C84174" w:rsidRPr="00F038C8" w:rsidRDefault="00C84174" w:rsidP="00C84174">
            <w:pPr>
              <w:jc w:val="center"/>
              <w:rPr>
                <w:color w:val="000000"/>
                <w:szCs w:val="16"/>
              </w:rPr>
            </w:pPr>
            <w:r w:rsidRPr="00F038C8">
              <w:rPr>
                <w:color w:val="000000"/>
                <w:szCs w:val="16"/>
              </w:rPr>
              <w:t>4</w:t>
            </w:r>
          </w:p>
        </w:tc>
        <w:tc>
          <w:tcPr>
            <w:tcW w:w="957" w:type="dxa"/>
            <w:shd w:val="clear" w:color="auto" w:fill="D9D9D9"/>
            <w:vAlign w:val="center"/>
          </w:tcPr>
          <w:p w14:paraId="485F19E0" w14:textId="77777777" w:rsidR="00C84174" w:rsidRPr="00F038C8" w:rsidRDefault="00A536BD" w:rsidP="00C84174">
            <w:pPr>
              <w:jc w:val="center"/>
              <w:rPr>
                <w:color w:val="000000"/>
                <w:szCs w:val="16"/>
              </w:rPr>
            </w:pPr>
            <w:r>
              <w:rPr>
                <w:color w:val="000000"/>
                <w:szCs w:val="16"/>
              </w:rPr>
              <w:t>6</w:t>
            </w:r>
          </w:p>
        </w:tc>
        <w:tc>
          <w:tcPr>
            <w:tcW w:w="2620" w:type="dxa"/>
            <w:shd w:val="clear" w:color="auto" w:fill="D9D9D9"/>
            <w:vAlign w:val="center"/>
          </w:tcPr>
          <w:p w14:paraId="03708397" w14:textId="77777777" w:rsidR="00C84174" w:rsidRPr="00F038C8" w:rsidRDefault="00C84174" w:rsidP="00C84174">
            <w:pPr>
              <w:jc w:val="center"/>
              <w:rPr>
                <w:color w:val="000000"/>
                <w:szCs w:val="16"/>
              </w:rPr>
            </w:pPr>
            <w:r w:rsidRPr="00F038C8">
              <w:rPr>
                <w:color w:val="000000"/>
                <w:szCs w:val="16"/>
              </w:rPr>
              <w:t>Electronics</w:t>
            </w:r>
          </w:p>
        </w:tc>
      </w:tr>
      <w:tr w:rsidR="00F038C8" w:rsidRPr="00F038C8" w14:paraId="20E984E6" w14:textId="77777777" w:rsidTr="00DB21AC">
        <w:tc>
          <w:tcPr>
            <w:tcW w:w="360" w:type="dxa"/>
            <w:shd w:val="clear" w:color="auto" w:fill="D9D9D9"/>
            <w:tcMar>
              <w:left w:w="28" w:type="dxa"/>
              <w:right w:w="28" w:type="dxa"/>
            </w:tcMar>
            <w:vAlign w:val="center"/>
          </w:tcPr>
          <w:p w14:paraId="363B7023" w14:textId="77777777" w:rsidR="00C84174" w:rsidRPr="00F038C8" w:rsidRDefault="00C84174" w:rsidP="00C84174">
            <w:pPr>
              <w:jc w:val="center"/>
              <w:rPr>
                <w:color w:val="000000"/>
                <w:szCs w:val="16"/>
              </w:rPr>
            </w:pPr>
            <w:r w:rsidRPr="00F038C8">
              <w:rPr>
                <w:color w:val="000000"/>
                <w:szCs w:val="16"/>
              </w:rPr>
              <w:t>1</w:t>
            </w:r>
            <w:r w:rsidR="00060469">
              <w:rPr>
                <w:color w:val="000000"/>
                <w:szCs w:val="16"/>
              </w:rPr>
              <w:t>5</w:t>
            </w:r>
            <w:r w:rsidRPr="00F038C8">
              <w:rPr>
                <w:color w:val="000000"/>
                <w:szCs w:val="16"/>
              </w:rPr>
              <w:t>.</w:t>
            </w:r>
          </w:p>
        </w:tc>
        <w:tc>
          <w:tcPr>
            <w:tcW w:w="1080" w:type="dxa"/>
            <w:shd w:val="clear" w:color="auto" w:fill="D9D9D9"/>
            <w:vAlign w:val="center"/>
          </w:tcPr>
          <w:p w14:paraId="2149CDCD" w14:textId="77777777" w:rsidR="00C84174" w:rsidRPr="00F038C8" w:rsidRDefault="00C84174" w:rsidP="00C84174">
            <w:pPr>
              <w:rPr>
                <w:rStyle w:val="Strong"/>
                <w:rFonts w:cs="Arial"/>
                <w:b w:val="0"/>
                <w:color w:val="000000"/>
              </w:rPr>
            </w:pPr>
            <w:r w:rsidRPr="00F038C8">
              <w:rPr>
                <w:rStyle w:val="Strong"/>
                <w:rFonts w:cs="Arial"/>
                <w:b w:val="0"/>
                <w:color w:val="000000"/>
              </w:rPr>
              <w:t>EENG445</w:t>
            </w:r>
          </w:p>
        </w:tc>
        <w:tc>
          <w:tcPr>
            <w:tcW w:w="3960" w:type="dxa"/>
            <w:shd w:val="clear" w:color="auto" w:fill="D9D9D9"/>
            <w:vAlign w:val="center"/>
          </w:tcPr>
          <w:p w14:paraId="2768F835" w14:textId="77777777" w:rsidR="00C84174" w:rsidRPr="00F038C8" w:rsidRDefault="00C84174" w:rsidP="00C84174">
            <w:pPr>
              <w:rPr>
                <w:rStyle w:val="Strong"/>
                <w:rFonts w:cs="Arial"/>
                <w:b w:val="0"/>
                <w:color w:val="000000"/>
              </w:rPr>
            </w:pPr>
            <w:r w:rsidRPr="00F038C8">
              <w:rPr>
                <w:rStyle w:val="Strong"/>
                <w:rFonts w:cs="Arial"/>
                <w:b w:val="0"/>
                <w:color w:val="000000"/>
              </w:rPr>
              <w:t>Opto-electronics</w:t>
            </w:r>
          </w:p>
        </w:tc>
        <w:tc>
          <w:tcPr>
            <w:tcW w:w="360" w:type="dxa"/>
            <w:shd w:val="clear" w:color="auto" w:fill="D9D9D9"/>
            <w:vAlign w:val="center"/>
          </w:tcPr>
          <w:p w14:paraId="0106CEB7" w14:textId="77777777" w:rsidR="00C84174" w:rsidRPr="00F038C8" w:rsidRDefault="00C84174" w:rsidP="00C84174">
            <w:pPr>
              <w:jc w:val="center"/>
              <w:rPr>
                <w:rStyle w:val="Strong"/>
                <w:rFonts w:cs="Arial"/>
                <w:b w:val="0"/>
                <w:color w:val="000000"/>
              </w:rPr>
            </w:pPr>
            <w:r w:rsidRPr="00F038C8">
              <w:rPr>
                <w:rStyle w:val="Strong"/>
                <w:rFonts w:cs="Arial"/>
                <w:b w:val="0"/>
                <w:color w:val="000000"/>
              </w:rPr>
              <w:t>4</w:t>
            </w:r>
          </w:p>
        </w:tc>
        <w:tc>
          <w:tcPr>
            <w:tcW w:w="360" w:type="dxa"/>
            <w:shd w:val="clear" w:color="auto" w:fill="D9D9D9"/>
            <w:vAlign w:val="center"/>
          </w:tcPr>
          <w:p w14:paraId="7D350490" w14:textId="77777777" w:rsidR="00C84174" w:rsidRPr="00F038C8" w:rsidRDefault="00C84174" w:rsidP="00C84174">
            <w:pPr>
              <w:jc w:val="center"/>
              <w:rPr>
                <w:rStyle w:val="Strong"/>
                <w:rFonts w:cs="Arial"/>
                <w:b w:val="0"/>
                <w:color w:val="000000"/>
              </w:rPr>
            </w:pPr>
            <w:r w:rsidRPr="00F038C8">
              <w:rPr>
                <w:color w:val="000000"/>
                <w:szCs w:val="16"/>
              </w:rPr>
              <w:t>1</w:t>
            </w:r>
          </w:p>
        </w:tc>
        <w:tc>
          <w:tcPr>
            <w:tcW w:w="360" w:type="dxa"/>
            <w:shd w:val="clear" w:color="auto" w:fill="D9D9D9"/>
            <w:vAlign w:val="center"/>
          </w:tcPr>
          <w:p w14:paraId="75FD1075" w14:textId="77777777" w:rsidR="00C84174" w:rsidRPr="00F038C8" w:rsidRDefault="00C84174" w:rsidP="00C84174">
            <w:pPr>
              <w:jc w:val="center"/>
              <w:rPr>
                <w:rStyle w:val="Strong"/>
                <w:rFonts w:cs="Arial"/>
                <w:b w:val="0"/>
                <w:color w:val="000000"/>
              </w:rPr>
            </w:pPr>
            <w:r w:rsidRPr="00F038C8">
              <w:rPr>
                <w:color w:val="000000"/>
                <w:szCs w:val="16"/>
              </w:rPr>
              <w:t>0</w:t>
            </w:r>
          </w:p>
        </w:tc>
        <w:tc>
          <w:tcPr>
            <w:tcW w:w="360" w:type="dxa"/>
            <w:shd w:val="clear" w:color="auto" w:fill="D9D9D9"/>
            <w:vAlign w:val="center"/>
          </w:tcPr>
          <w:p w14:paraId="086D3F89" w14:textId="77777777" w:rsidR="00C84174" w:rsidRPr="00F038C8" w:rsidRDefault="00C84174" w:rsidP="00C84174">
            <w:pPr>
              <w:jc w:val="center"/>
              <w:rPr>
                <w:rStyle w:val="Strong"/>
                <w:rFonts w:cs="Arial"/>
                <w:b w:val="0"/>
                <w:color w:val="000000"/>
              </w:rPr>
            </w:pPr>
            <w:r w:rsidRPr="00F038C8">
              <w:rPr>
                <w:rStyle w:val="Strong"/>
                <w:rFonts w:cs="Arial"/>
                <w:b w:val="0"/>
                <w:color w:val="000000"/>
              </w:rPr>
              <w:t>4</w:t>
            </w:r>
          </w:p>
        </w:tc>
        <w:tc>
          <w:tcPr>
            <w:tcW w:w="957" w:type="dxa"/>
            <w:shd w:val="clear" w:color="auto" w:fill="D9D9D9"/>
            <w:vAlign w:val="center"/>
          </w:tcPr>
          <w:p w14:paraId="622B14F4" w14:textId="77777777" w:rsidR="00C84174" w:rsidRPr="00F038C8" w:rsidRDefault="00A536BD" w:rsidP="00C84174">
            <w:pPr>
              <w:jc w:val="center"/>
              <w:rPr>
                <w:color w:val="000000"/>
                <w:szCs w:val="16"/>
              </w:rPr>
            </w:pPr>
            <w:r>
              <w:rPr>
                <w:color w:val="000000"/>
                <w:szCs w:val="16"/>
              </w:rPr>
              <w:t>6</w:t>
            </w:r>
          </w:p>
        </w:tc>
        <w:tc>
          <w:tcPr>
            <w:tcW w:w="2620" w:type="dxa"/>
            <w:shd w:val="clear" w:color="auto" w:fill="D9D9D9"/>
            <w:vAlign w:val="center"/>
          </w:tcPr>
          <w:p w14:paraId="29CFB899" w14:textId="77777777" w:rsidR="00C84174" w:rsidRPr="00F038C8" w:rsidRDefault="00C84174" w:rsidP="00C84174">
            <w:pPr>
              <w:jc w:val="center"/>
              <w:rPr>
                <w:color w:val="000000"/>
                <w:szCs w:val="16"/>
              </w:rPr>
            </w:pPr>
            <w:r w:rsidRPr="00F038C8">
              <w:rPr>
                <w:color w:val="000000"/>
                <w:szCs w:val="16"/>
              </w:rPr>
              <w:t>Electronics</w:t>
            </w:r>
          </w:p>
        </w:tc>
      </w:tr>
      <w:tr w:rsidR="00F038C8" w:rsidRPr="00F038C8" w14:paraId="45E81DF6" w14:textId="77777777" w:rsidTr="00DB21AC">
        <w:tc>
          <w:tcPr>
            <w:tcW w:w="360" w:type="dxa"/>
            <w:shd w:val="clear" w:color="auto" w:fill="D9D9D9"/>
            <w:tcMar>
              <w:left w:w="28" w:type="dxa"/>
              <w:right w:w="28" w:type="dxa"/>
            </w:tcMar>
            <w:vAlign w:val="center"/>
          </w:tcPr>
          <w:p w14:paraId="399C31B0" w14:textId="77777777" w:rsidR="00C84174" w:rsidRPr="00F038C8" w:rsidRDefault="00C2532B" w:rsidP="00C84174">
            <w:pPr>
              <w:jc w:val="center"/>
              <w:rPr>
                <w:color w:val="000000"/>
                <w:szCs w:val="16"/>
              </w:rPr>
            </w:pPr>
            <w:r>
              <w:rPr>
                <w:color w:val="000000"/>
                <w:szCs w:val="16"/>
              </w:rPr>
              <w:t>1</w:t>
            </w:r>
            <w:r w:rsidR="00060469">
              <w:rPr>
                <w:color w:val="000000"/>
                <w:szCs w:val="16"/>
              </w:rPr>
              <w:t>6.</w:t>
            </w:r>
          </w:p>
        </w:tc>
        <w:tc>
          <w:tcPr>
            <w:tcW w:w="1080" w:type="dxa"/>
            <w:shd w:val="clear" w:color="auto" w:fill="D9D9D9"/>
            <w:vAlign w:val="center"/>
          </w:tcPr>
          <w:p w14:paraId="382B0760" w14:textId="77777777" w:rsidR="00C84174" w:rsidRPr="00F038C8" w:rsidRDefault="00C84174" w:rsidP="00C84174">
            <w:pPr>
              <w:rPr>
                <w:rStyle w:val="Strong"/>
                <w:rFonts w:cs="Arial"/>
                <w:b w:val="0"/>
                <w:color w:val="000000"/>
              </w:rPr>
            </w:pPr>
            <w:r w:rsidRPr="00F038C8">
              <w:rPr>
                <w:rStyle w:val="Strong"/>
                <w:rFonts w:cs="Arial"/>
                <w:b w:val="0"/>
                <w:color w:val="000000"/>
              </w:rPr>
              <w:t>CMPE423</w:t>
            </w:r>
          </w:p>
        </w:tc>
        <w:tc>
          <w:tcPr>
            <w:tcW w:w="3960" w:type="dxa"/>
            <w:shd w:val="clear" w:color="auto" w:fill="D9D9D9"/>
            <w:vAlign w:val="center"/>
          </w:tcPr>
          <w:p w14:paraId="65C6D0EE" w14:textId="77777777" w:rsidR="00C84174" w:rsidRPr="00F038C8" w:rsidRDefault="00C84174" w:rsidP="00C84174">
            <w:pPr>
              <w:rPr>
                <w:rStyle w:val="Strong"/>
                <w:rFonts w:cs="Arial"/>
                <w:b w:val="0"/>
                <w:color w:val="000000"/>
              </w:rPr>
            </w:pPr>
            <w:r w:rsidRPr="00F038C8">
              <w:rPr>
                <w:rStyle w:val="Strong"/>
                <w:rFonts w:cs="Arial"/>
                <w:b w:val="0"/>
                <w:color w:val="000000"/>
              </w:rPr>
              <w:t>Embedded Systems</w:t>
            </w:r>
          </w:p>
        </w:tc>
        <w:tc>
          <w:tcPr>
            <w:tcW w:w="360" w:type="dxa"/>
            <w:shd w:val="clear" w:color="auto" w:fill="D9D9D9"/>
            <w:vAlign w:val="center"/>
          </w:tcPr>
          <w:p w14:paraId="174A193F" w14:textId="77777777" w:rsidR="00C84174" w:rsidRPr="00F038C8" w:rsidRDefault="00C84174" w:rsidP="00C84174">
            <w:pPr>
              <w:jc w:val="center"/>
              <w:rPr>
                <w:rStyle w:val="Strong"/>
                <w:rFonts w:cs="Arial"/>
                <w:b w:val="0"/>
                <w:color w:val="000000"/>
              </w:rPr>
            </w:pPr>
            <w:r w:rsidRPr="00F038C8">
              <w:rPr>
                <w:rStyle w:val="Strong"/>
                <w:rFonts w:cs="Arial"/>
                <w:b w:val="0"/>
                <w:color w:val="000000"/>
              </w:rPr>
              <w:t>4</w:t>
            </w:r>
          </w:p>
        </w:tc>
        <w:tc>
          <w:tcPr>
            <w:tcW w:w="360" w:type="dxa"/>
            <w:shd w:val="clear" w:color="auto" w:fill="D9D9D9"/>
            <w:vAlign w:val="center"/>
          </w:tcPr>
          <w:p w14:paraId="10B7571D" w14:textId="77777777" w:rsidR="00C84174" w:rsidRPr="00F038C8" w:rsidRDefault="00C84174" w:rsidP="00C84174">
            <w:pPr>
              <w:jc w:val="center"/>
              <w:rPr>
                <w:rStyle w:val="Strong"/>
                <w:rFonts w:cs="Arial"/>
                <w:b w:val="0"/>
                <w:color w:val="000000"/>
              </w:rPr>
            </w:pPr>
            <w:r w:rsidRPr="00F038C8">
              <w:rPr>
                <w:color w:val="000000"/>
                <w:szCs w:val="16"/>
              </w:rPr>
              <w:t>1</w:t>
            </w:r>
          </w:p>
        </w:tc>
        <w:tc>
          <w:tcPr>
            <w:tcW w:w="360" w:type="dxa"/>
            <w:shd w:val="clear" w:color="auto" w:fill="D9D9D9"/>
            <w:vAlign w:val="center"/>
          </w:tcPr>
          <w:p w14:paraId="6495A31D" w14:textId="77777777" w:rsidR="00C84174" w:rsidRPr="00F038C8" w:rsidRDefault="00C84174" w:rsidP="00C84174">
            <w:pPr>
              <w:jc w:val="center"/>
              <w:rPr>
                <w:rStyle w:val="Strong"/>
                <w:rFonts w:cs="Arial"/>
                <w:b w:val="0"/>
                <w:color w:val="000000"/>
              </w:rPr>
            </w:pPr>
            <w:r w:rsidRPr="00F038C8">
              <w:rPr>
                <w:color w:val="000000"/>
                <w:szCs w:val="16"/>
              </w:rPr>
              <w:t>0</w:t>
            </w:r>
          </w:p>
        </w:tc>
        <w:tc>
          <w:tcPr>
            <w:tcW w:w="360" w:type="dxa"/>
            <w:shd w:val="clear" w:color="auto" w:fill="D9D9D9"/>
            <w:vAlign w:val="center"/>
          </w:tcPr>
          <w:p w14:paraId="5B9F767C" w14:textId="77777777" w:rsidR="00C84174" w:rsidRPr="00F038C8" w:rsidRDefault="00C84174" w:rsidP="00C84174">
            <w:pPr>
              <w:jc w:val="center"/>
              <w:rPr>
                <w:rStyle w:val="Strong"/>
                <w:rFonts w:cs="Arial"/>
                <w:b w:val="0"/>
                <w:color w:val="000000"/>
              </w:rPr>
            </w:pPr>
            <w:r w:rsidRPr="00F038C8">
              <w:rPr>
                <w:rStyle w:val="Strong"/>
                <w:rFonts w:cs="Arial"/>
                <w:b w:val="0"/>
                <w:color w:val="000000"/>
              </w:rPr>
              <w:t>4</w:t>
            </w:r>
          </w:p>
        </w:tc>
        <w:tc>
          <w:tcPr>
            <w:tcW w:w="957" w:type="dxa"/>
            <w:shd w:val="clear" w:color="auto" w:fill="D9D9D9"/>
            <w:vAlign w:val="center"/>
          </w:tcPr>
          <w:p w14:paraId="0F9162EB" w14:textId="77777777" w:rsidR="00C84174" w:rsidRPr="00F038C8" w:rsidRDefault="00A536BD" w:rsidP="00C84174">
            <w:pPr>
              <w:jc w:val="center"/>
              <w:rPr>
                <w:color w:val="000000"/>
                <w:szCs w:val="16"/>
              </w:rPr>
            </w:pPr>
            <w:r>
              <w:rPr>
                <w:color w:val="000000"/>
                <w:szCs w:val="16"/>
              </w:rPr>
              <w:t>6</w:t>
            </w:r>
          </w:p>
        </w:tc>
        <w:tc>
          <w:tcPr>
            <w:tcW w:w="2620" w:type="dxa"/>
            <w:shd w:val="clear" w:color="auto" w:fill="D9D9D9"/>
            <w:vAlign w:val="center"/>
          </w:tcPr>
          <w:p w14:paraId="578C8C1D" w14:textId="77777777" w:rsidR="00C84174" w:rsidRPr="00F038C8" w:rsidRDefault="00C84174" w:rsidP="00C84174">
            <w:pPr>
              <w:jc w:val="center"/>
              <w:rPr>
                <w:rStyle w:val="Strong"/>
                <w:rFonts w:cs="Arial"/>
                <w:color w:val="000000"/>
              </w:rPr>
            </w:pPr>
            <w:r w:rsidRPr="00F038C8">
              <w:rPr>
                <w:color w:val="000000"/>
                <w:szCs w:val="16"/>
              </w:rPr>
              <w:t>Electronics</w:t>
            </w:r>
          </w:p>
        </w:tc>
      </w:tr>
      <w:tr w:rsidR="00F038C8" w:rsidRPr="00F038C8" w14:paraId="22DF25C9" w14:textId="77777777" w:rsidTr="00DB21AC">
        <w:tc>
          <w:tcPr>
            <w:tcW w:w="360" w:type="dxa"/>
            <w:shd w:val="clear" w:color="auto" w:fill="D9D9D9"/>
            <w:tcMar>
              <w:left w:w="28" w:type="dxa"/>
              <w:right w:w="28" w:type="dxa"/>
            </w:tcMar>
            <w:vAlign w:val="center"/>
          </w:tcPr>
          <w:p w14:paraId="74D22FA5" w14:textId="77777777" w:rsidR="00C84174" w:rsidRPr="00F038C8" w:rsidRDefault="00C2532B" w:rsidP="00C84174">
            <w:pPr>
              <w:jc w:val="center"/>
              <w:rPr>
                <w:color w:val="000000"/>
                <w:szCs w:val="16"/>
              </w:rPr>
            </w:pPr>
            <w:r>
              <w:rPr>
                <w:color w:val="000000"/>
                <w:szCs w:val="16"/>
              </w:rPr>
              <w:t>1</w:t>
            </w:r>
            <w:r w:rsidR="00060469">
              <w:rPr>
                <w:color w:val="000000"/>
                <w:szCs w:val="16"/>
              </w:rPr>
              <w:t>7</w:t>
            </w:r>
            <w:r w:rsidR="00C84174" w:rsidRPr="00F038C8">
              <w:rPr>
                <w:color w:val="000000"/>
                <w:szCs w:val="16"/>
              </w:rPr>
              <w:t>.</w:t>
            </w:r>
          </w:p>
        </w:tc>
        <w:tc>
          <w:tcPr>
            <w:tcW w:w="1080" w:type="dxa"/>
            <w:shd w:val="clear" w:color="auto" w:fill="D9D9D9"/>
            <w:vAlign w:val="center"/>
          </w:tcPr>
          <w:p w14:paraId="3E7ABF82" w14:textId="77777777" w:rsidR="00C84174" w:rsidRPr="00F038C8" w:rsidRDefault="00C15631" w:rsidP="00C84174">
            <w:pPr>
              <w:rPr>
                <w:rStyle w:val="Strong"/>
                <w:rFonts w:cs="Arial"/>
                <w:b w:val="0"/>
                <w:color w:val="000000"/>
              </w:rPr>
            </w:pPr>
            <w:r w:rsidRPr="00F038C8">
              <w:rPr>
                <w:rStyle w:val="Strong"/>
                <w:rFonts w:cs="Arial"/>
                <w:b w:val="0"/>
                <w:color w:val="000000"/>
              </w:rPr>
              <w:t>EENG</w:t>
            </w:r>
            <w:r w:rsidR="00AA37C1" w:rsidRPr="00F038C8">
              <w:rPr>
                <w:rStyle w:val="Strong"/>
                <w:rFonts w:cs="Arial"/>
                <w:b w:val="0"/>
                <w:color w:val="000000"/>
              </w:rPr>
              <w:t>449</w:t>
            </w:r>
          </w:p>
        </w:tc>
        <w:tc>
          <w:tcPr>
            <w:tcW w:w="3960" w:type="dxa"/>
            <w:shd w:val="clear" w:color="auto" w:fill="D9D9D9"/>
            <w:vAlign w:val="center"/>
          </w:tcPr>
          <w:p w14:paraId="0611ADBB" w14:textId="77777777" w:rsidR="00C84174" w:rsidRPr="00F038C8" w:rsidRDefault="00C84174" w:rsidP="00C84174">
            <w:pPr>
              <w:rPr>
                <w:rStyle w:val="Strong"/>
                <w:rFonts w:cs="Arial"/>
                <w:b w:val="0"/>
                <w:color w:val="000000"/>
              </w:rPr>
            </w:pPr>
            <w:r w:rsidRPr="00F038C8">
              <w:rPr>
                <w:rStyle w:val="Strong"/>
                <w:rFonts w:cs="Arial"/>
                <w:b w:val="0"/>
                <w:color w:val="000000"/>
              </w:rPr>
              <w:t>Digital Systems</w:t>
            </w:r>
            <w:r w:rsidR="00AA37C1" w:rsidRPr="00F038C8">
              <w:rPr>
                <w:rStyle w:val="Strong"/>
                <w:rFonts w:cs="Arial"/>
                <w:b w:val="0"/>
                <w:color w:val="000000"/>
              </w:rPr>
              <w:t xml:space="preserve"> Design</w:t>
            </w:r>
          </w:p>
        </w:tc>
        <w:tc>
          <w:tcPr>
            <w:tcW w:w="360" w:type="dxa"/>
            <w:shd w:val="clear" w:color="auto" w:fill="D9D9D9"/>
            <w:vAlign w:val="center"/>
          </w:tcPr>
          <w:p w14:paraId="6F4287B1" w14:textId="77777777" w:rsidR="00C84174" w:rsidRPr="00F038C8" w:rsidRDefault="00C84174" w:rsidP="00C84174">
            <w:pPr>
              <w:jc w:val="center"/>
              <w:rPr>
                <w:rStyle w:val="Strong"/>
                <w:rFonts w:cs="Arial"/>
                <w:b w:val="0"/>
                <w:color w:val="000000"/>
              </w:rPr>
            </w:pPr>
            <w:r w:rsidRPr="00F038C8">
              <w:rPr>
                <w:rStyle w:val="Strong"/>
                <w:rFonts w:cs="Arial"/>
                <w:b w:val="0"/>
                <w:color w:val="000000"/>
              </w:rPr>
              <w:t>4</w:t>
            </w:r>
          </w:p>
        </w:tc>
        <w:tc>
          <w:tcPr>
            <w:tcW w:w="360" w:type="dxa"/>
            <w:shd w:val="clear" w:color="auto" w:fill="D9D9D9"/>
            <w:vAlign w:val="center"/>
          </w:tcPr>
          <w:p w14:paraId="665C8A4F" w14:textId="77777777" w:rsidR="00C84174" w:rsidRPr="00F038C8" w:rsidRDefault="00C84174" w:rsidP="00C84174">
            <w:pPr>
              <w:jc w:val="center"/>
              <w:rPr>
                <w:rStyle w:val="Strong"/>
                <w:rFonts w:cs="Arial"/>
                <w:b w:val="0"/>
                <w:color w:val="000000"/>
              </w:rPr>
            </w:pPr>
            <w:r w:rsidRPr="00F038C8">
              <w:rPr>
                <w:color w:val="000000"/>
                <w:szCs w:val="16"/>
              </w:rPr>
              <w:t>1</w:t>
            </w:r>
          </w:p>
        </w:tc>
        <w:tc>
          <w:tcPr>
            <w:tcW w:w="360" w:type="dxa"/>
            <w:shd w:val="clear" w:color="auto" w:fill="D9D9D9"/>
            <w:vAlign w:val="center"/>
          </w:tcPr>
          <w:p w14:paraId="0732E007" w14:textId="77777777" w:rsidR="00C84174" w:rsidRPr="00F038C8" w:rsidRDefault="00C84174" w:rsidP="00C84174">
            <w:pPr>
              <w:jc w:val="center"/>
              <w:rPr>
                <w:rStyle w:val="Strong"/>
                <w:rFonts w:cs="Arial"/>
                <w:b w:val="0"/>
                <w:color w:val="000000"/>
              </w:rPr>
            </w:pPr>
            <w:r w:rsidRPr="00F038C8">
              <w:rPr>
                <w:color w:val="000000"/>
                <w:szCs w:val="16"/>
              </w:rPr>
              <w:t>0</w:t>
            </w:r>
          </w:p>
        </w:tc>
        <w:tc>
          <w:tcPr>
            <w:tcW w:w="360" w:type="dxa"/>
            <w:shd w:val="clear" w:color="auto" w:fill="D9D9D9"/>
            <w:vAlign w:val="center"/>
          </w:tcPr>
          <w:p w14:paraId="45C93287" w14:textId="77777777" w:rsidR="00C84174" w:rsidRPr="00F038C8" w:rsidRDefault="00C84174" w:rsidP="00C84174">
            <w:pPr>
              <w:jc w:val="center"/>
              <w:rPr>
                <w:rStyle w:val="Strong"/>
                <w:rFonts w:cs="Arial"/>
                <w:b w:val="0"/>
                <w:color w:val="000000"/>
              </w:rPr>
            </w:pPr>
            <w:r w:rsidRPr="00F038C8">
              <w:rPr>
                <w:rStyle w:val="Strong"/>
                <w:rFonts w:cs="Arial"/>
                <w:b w:val="0"/>
                <w:color w:val="000000"/>
              </w:rPr>
              <w:t>4</w:t>
            </w:r>
          </w:p>
        </w:tc>
        <w:tc>
          <w:tcPr>
            <w:tcW w:w="957" w:type="dxa"/>
            <w:shd w:val="clear" w:color="auto" w:fill="D9D9D9"/>
            <w:vAlign w:val="center"/>
          </w:tcPr>
          <w:p w14:paraId="52A4318B" w14:textId="77777777" w:rsidR="00C84174" w:rsidRPr="00F038C8" w:rsidRDefault="00A536BD" w:rsidP="00C84174">
            <w:pPr>
              <w:jc w:val="center"/>
              <w:rPr>
                <w:color w:val="000000"/>
                <w:szCs w:val="16"/>
              </w:rPr>
            </w:pPr>
            <w:r>
              <w:rPr>
                <w:color w:val="000000"/>
                <w:szCs w:val="16"/>
              </w:rPr>
              <w:t>6</w:t>
            </w:r>
          </w:p>
        </w:tc>
        <w:tc>
          <w:tcPr>
            <w:tcW w:w="2620" w:type="dxa"/>
            <w:shd w:val="clear" w:color="auto" w:fill="D9D9D9"/>
            <w:vAlign w:val="center"/>
          </w:tcPr>
          <w:p w14:paraId="000D8CCC" w14:textId="77777777" w:rsidR="00C84174" w:rsidRPr="00F038C8" w:rsidRDefault="00C84174" w:rsidP="00C84174">
            <w:pPr>
              <w:jc w:val="center"/>
              <w:rPr>
                <w:rStyle w:val="Strong"/>
                <w:rFonts w:cs="Arial"/>
                <w:color w:val="000000"/>
              </w:rPr>
            </w:pPr>
            <w:r w:rsidRPr="00F038C8">
              <w:rPr>
                <w:color w:val="000000"/>
                <w:szCs w:val="16"/>
              </w:rPr>
              <w:t>Electronics</w:t>
            </w:r>
          </w:p>
        </w:tc>
      </w:tr>
      <w:tr w:rsidR="00F038C8" w:rsidRPr="00F038C8" w14:paraId="63ED1EB0" w14:textId="77777777" w:rsidTr="00DB21AC">
        <w:tc>
          <w:tcPr>
            <w:tcW w:w="360" w:type="dxa"/>
            <w:shd w:val="clear" w:color="auto" w:fill="D9D9D9"/>
            <w:tcMar>
              <w:left w:w="28" w:type="dxa"/>
              <w:right w:w="28" w:type="dxa"/>
            </w:tcMar>
            <w:vAlign w:val="center"/>
          </w:tcPr>
          <w:p w14:paraId="65B941EC" w14:textId="77777777" w:rsidR="00C84174" w:rsidRPr="00F038C8" w:rsidRDefault="00C2532B" w:rsidP="00C84174">
            <w:pPr>
              <w:jc w:val="center"/>
              <w:rPr>
                <w:color w:val="000000"/>
                <w:szCs w:val="16"/>
              </w:rPr>
            </w:pPr>
            <w:r>
              <w:rPr>
                <w:color w:val="000000"/>
                <w:szCs w:val="16"/>
              </w:rPr>
              <w:t>1</w:t>
            </w:r>
            <w:r w:rsidR="00060469">
              <w:rPr>
                <w:color w:val="000000"/>
                <w:szCs w:val="16"/>
              </w:rPr>
              <w:t>8.</w:t>
            </w:r>
          </w:p>
        </w:tc>
        <w:tc>
          <w:tcPr>
            <w:tcW w:w="1080" w:type="dxa"/>
            <w:shd w:val="clear" w:color="auto" w:fill="D9D9D9"/>
            <w:vAlign w:val="center"/>
          </w:tcPr>
          <w:p w14:paraId="0F22E12A" w14:textId="77777777" w:rsidR="00C84174" w:rsidRPr="00F038C8" w:rsidRDefault="00C84174" w:rsidP="00C84174">
            <w:pPr>
              <w:rPr>
                <w:rStyle w:val="Strong"/>
                <w:rFonts w:cs="Arial"/>
                <w:b w:val="0"/>
                <w:color w:val="000000"/>
              </w:rPr>
            </w:pPr>
            <w:r w:rsidRPr="00F038C8">
              <w:rPr>
                <w:rStyle w:val="Strong"/>
                <w:rFonts w:cs="Arial"/>
                <w:b w:val="0"/>
                <w:color w:val="000000"/>
              </w:rPr>
              <w:t>EENG447</w:t>
            </w:r>
          </w:p>
        </w:tc>
        <w:tc>
          <w:tcPr>
            <w:tcW w:w="3960" w:type="dxa"/>
            <w:shd w:val="clear" w:color="auto" w:fill="D9D9D9"/>
            <w:vAlign w:val="center"/>
          </w:tcPr>
          <w:p w14:paraId="4824C759" w14:textId="77777777" w:rsidR="00C84174" w:rsidRPr="00F038C8" w:rsidRDefault="00C84174" w:rsidP="00C84174">
            <w:pPr>
              <w:rPr>
                <w:rStyle w:val="Strong"/>
                <w:rFonts w:cs="Arial"/>
                <w:b w:val="0"/>
                <w:color w:val="000000"/>
              </w:rPr>
            </w:pPr>
            <w:r w:rsidRPr="00F038C8">
              <w:rPr>
                <w:rStyle w:val="Strong"/>
                <w:rFonts w:cs="Arial"/>
                <w:b w:val="0"/>
                <w:color w:val="000000"/>
              </w:rPr>
              <w:t>Digital Integrated Circuit Design</w:t>
            </w:r>
          </w:p>
        </w:tc>
        <w:tc>
          <w:tcPr>
            <w:tcW w:w="360" w:type="dxa"/>
            <w:shd w:val="clear" w:color="auto" w:fill="D9D9D9"/>
            <w:vAlign w:val="center"/>
          </w:tcPr>
          <w:p w14:paraId="460078EC" w14:textId="77777777" w:rsidR="00C84174" w:rsidRPr="00F038C8" w:rsidRDefault="00C84174" w:rsidP="00C84174">
            <w:pPr>
              <w:jc w:val="center"/>
              <w:rPr>
                <w:rStyle w:val="Strong"/>
                <w:rFonts w:cs="Arial"/>
                <w:b w:val="0"/>
                <w:color w:val="000000"/>
              </w:rPr>
            </w:pPr>
            <w:r w:rsidRPr="00F038C8">
              <w:rPr>
                <w:rStyle w:val="Strong"/>
                <w:rFonts w:cs="Arial"/>
                <w:b w:val="0"/>
                <w:color w:val="000000"/>
              </w:rPr>
              <w:t>4</w:t>
            </w:r>
          </w:p>
        </w:tc>
        <w:tc>
          <w:tcPr>
            <w:tcW w:w="360" w:type="dxa"/>
            <w:shd w:val="clear" w:color="auto" w:fill="D9D9D9"/>
            <w:vAlign w:val="center"/>
          </w:tcPr>
          <w:p w14:paraId="1B2BDC8A" w14:textId="77777777" w:rsidR="00C84174" w:rsidRPr="00F038C8" w:rsidRDefault="00C84174" w:rsidP="00C84174">
            <w:pPr>
              <w:jc w:val="center"/>
              <w:rPr>
                <w:rStyle w:val="Strong"/>
                <w:rFonts w:cs="Arial"/>
                <w:b w:val="0"/>
                <w:color w:val="000000"/>
              </w:rPr>
            </w:pPr>
            <w:r w:rsidRPr="00F038C8">
              <w:rPr>
                <w:color w:val="000000"/>
                <w:szCs w:val="16"/>
              </w:rPr>
              <w:t>1</w:t>
            </w:r>
          </w:p>
        </w:tc>
        <w:tc>
          <w:tcPr>
            <w:tcW w:w="360" w:type="dxa"/>
            <w:shd w:val="clear" w:color="auto" w:fill="D9D9D9"/>
            <w:vAlign w:val="center"/>
          </w:tcPr>
          <w:p w14:paraId="7CB855B3" w14:textId="77777777" w:rsidR="00C84174" w:rsidRPr="00F038C8" w:rsidRDefault="00C84174" w:rsidP="00C84174">
            <w:pPr>
              <w:jc w:val="center"/>
              <w:rPr>
                <w:rStyle w:val="Strong"/>
                <w:rFonts w:cs="Arial"/>
                <w:b w:val="0"/>
                <w:color w:val="000000"/>
              </w:rPr>
            </w:pPr>
            <w:r w:rsidRPr="00F038C8">
              <w:rPr>
                <w:color w:val="000000"/>
                <w:szCs w:val="16"/>
              </w:rPr>
              <w:t>0</w:t>
            </w:r>
          </w:p>
        </w:tc>
        <w:tc>
          <w:tcPr>
            <w:tcW w:w="360" w:type="dxa"/>
            <w:shd w:val="clear" w:color="auto" w:fill="D9D9D9"/>
            <w:vAlign w:val="center"/>
          </w:tcPr>
          <w:p w14:paraId="46BC9D60" w14:textId="77777777" w:rsidR="00C84174" w:rsidRPr="00F038C8" w:rsidRDefault="00C84174" w:rsidP="00C84174">
            <w:pPr>
              <w:jc w:val="center"/>
              <w:rPr>
                <w:rStyle w:val="Strong"/>
                <w:rFonts w:cs="Arial"/>
                <w:b w:val="0"/>
                <w:color w:val="000000"/>
              </w:rPr>
            </w:pPr>
            <w:r w:rsidRPr="00F038C8">
              <w:rPr>
                <w:rStyle w:val="Strong"/>
                <w:rFonts w:cs="Arial"/>
                <w:b w:val="0"/>
                <w:color w:val="000000"/>
              </w:rPr>
              <w:t>4</w:t>
            </w:r>
          </w:p>
        </w:tc>
        <w:tc>
          <w:tcPr>
            <w:tcW w:w="957" w:type="dxa"/>
            <w:shd w:val="clear" w:color="auto" w:fill="D9D9D9"/>
            <w:vAlign w:val="center"/>
          </w:tcPr>
          <w:p w14:paraId="4CEE54B3" w14:textId="77777777" w:rsidR="00C84174" w:rsidRPr="00F038C8" w:rsidRDefault="00A536BD" w:rsidP="00C84174">
            <w:pPr>
              <w:jc w:val="center"/>
              <w:rPr>
                <w:color w:val="000000"/>
                <w:szCs w:val="16"/>
              </w:rPr>
            </w:pPr>
            <w:r>
              <w:rPr>
                <w:color w:val="000000"/>
                <w:szCs w:val="16"/>
              </w:rPr>
              <w:t>6</w:t>
            </w:r>
          </w:p>
        </w:tc>
        <w:tc>
          <w:tcPr>
            <w:tcW w:w="2620" w:type="dxa"/>
            <w:shd w:val="clear" w:color="auto" w:fill="D9D9D9"/>
            <w:vAlign w:val="center"/>
          </w:tcPr>
          <w:p w14:paraId="6E343549" w14:textId="77777777" w:rsidR="00C84174" w:rsidRPr="00F038C8" w:rsidRDefault="00C84174" w:rsidP="00C84174">
            <w:pPr>
              <w:jc w:val="center"/>
              <w:rPr>
                <w:rStyle w:val="Strong"/>
                <w:rFonts w:cs="Arial"/>
                <w:color w:val="000000"/>
              </w:rPr>
            </w:pPr>
            <w:r w:rsidRPr="00F038C8">
              <w:rPr>
                <w:color w:val="000000"/>
                <w:szCs w:val="16"/>
              </w:rPr>
              <w:t>Electronics</w:t>
            </w:r>
          </w:p>
        </w:tc>
      </w:tr>
      <w:bookmarkEnd w:id="1"/>
      <w:tr w:rsidR="00F038C8" w:rsidRPr="00F038C8" w14:paraId="34F2FBC5" w14:textId="77777777" w:rsidTr="00DB21AC">
        <w:trPr>
          <w:trHeight w:val="378"/>
        </w:trPr>
        <w:tc>
          <w:tcPr>
            <w:tcW w:w="10417" w:type="dxa"/>
            <w:gridSpan w:val="9"/>
            <w:tcMar>
              <w:left w:w="28" w:type="dxa"/>
              <w:right w:w="28" w:type="dxa"/>
            </w:tcMar>
            <w:vAlign w:val="center"/>
          </w:tcPr>
          <w:p w14:paraId="1ABF38CE" w14:textId="77777777" w:rsidR="00B73813" w:rsidRPr="00F038C8" w:rsidRDefault="00B73813" w:rsidP="00B73813">
            <w:pPr>
              <w:rPr>
                <w:color w:val="000000"/>
                <w:szCs w:val="16"/>
              </w:rPr>
            </w:pPr>
            <w:r w:rsidRPr="00F038C8">
              <w:rPr>
                <w:color w:val="000000"/>
                <w:szCs w:val="16"/>
              </w:rPr>
              <w:t xml:space="preserve">There are two streams defined in the program: Electronics and Communications. Minimum of 3 area elective courses should be taken from the respective stream to be eligible for a stream certificate.  </w:t>
            </w:r>
          </w:p>
        </w:tc>
      </w:tr>
    </w:tbl>
    <w:p w14:paraId="68B19299" w14:textId="77777777" w:rsidR="005670A4" w:rsidRDefault="005670A4" w:rsidP="002149D9">
      <w:pPr>
        <w:rPr>
          <w:b/>
          <w:color w:val="000000"/>
          <w:sz w:val="20"/>
        </w:rPr>
      </w:pPr>
    </w:p>
    <w:p w14:paraId="7F51F635" w14:textId="77777777" w:rsidR="009F0AD9" w:rsidRPr="00F038C8" w:rsidRDefault="009F0AD9" w:rsidP="002149D9">
      <w:pPr>
        <w:rPr>
          <w:b/>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40"/>
        <w:gridCol w:w="869"/>
        <w:gridCol w:w="992"/>
        <w:gridCol w:w="709"/>
      </w:tblGrid>
      <w:tr w:rsidR="00F038C8" w:rsidRPr="00F038C8" w14:paraId="114FCF10" w14:textId="77777777" w:rsidTr="00662D3E">
        <w:tc>
          <w:tcPr>
            <w:tcW w:w="10490" w:type="dxa"/>
            <w:gridSpan w:val="5"/>
            <w:shd w:val="clear" w:color="auto" w:fill="D9D9D9"/>
          </w:tcPr>
          <w:p w14:paraId="065F4E69" w14:textId="77777777" w:rsidR="00A75C60" w:rsidRPr="00F038C8" w:rsidRDefault="00A75C60" w:rsidP="00C422BA">
            <w:pPr>
              <w:rPr>
                <w:color w:val="000000"/>
                <w:szCs w:val="18"/>
              </w:rPr>
            </w:pPr>
            <w:r w:rsidRPr="00F038C8">
              <w:rPr>
                <w:b/>
                <w:color w:val="000000"/>
              </w:rPr>
              <w:lastRenderedPageBreak/>
              <w:t>Existing Courses</w:t>
            </w:r>
            <w:r w:rsidRPr="00F038C8">
              <w:rPr>
                <w:b/>
                <w:color w:val="000000"/>
                <w:sz w:val="18"/>
                <w:szCs w:val="18"/>
              </w:rPr>
              <w:t xml:space="preserve"> </w:t>
            </w:r>
            <w:r w:rsidRPr="00F038C8">
              <w:rPr>
                <w:b/>
                <w:color w:val="000000"/>
                <w:sz w:val="18"/>
                <w:szCs w:val="18"/>
              </w:rPr>
              <w:br/>
            </w:r>
            <w:r w:rsidRPr="00F038C8">
              <w:rPr>
                <w:i/>
                <w:color w:val="000000"/>
                <w:sz w:val="14"/>
              </w:rPr>
              <w:t xml:space="preserve">List the courses which are </w:t>
            </w:r>
            <w:r w:rsidR="00F87C9E" w:rsidRPr="00F038C8">
              <w:rPr>
                <w:i/>
                <w:color w:val="000000"/>
                <w:sz w:val="14"/>
              </w:rPr>
              <w:t xml:space="preserve">already </w:t>
            </w:r>
            <w:r w:rsidRPr="00F038C8">
              <w:rPr>
                <w:i/>
                <w:color w:val="000000"/>
                <w:sz w:val="14"/>
              </w:rPr>
              <w:t>being offered in the University.</w:t>
            </w:r>
            <w:r w:rsidRPr="00F038C8">
              <w:rPr>
                <w:color w:val="000000"/>
                <w:szCs w:val="18"/>
              </w:rPr>
              <w:t xml:space="preserve"> </w:t>
            </w:r>
          </w:p>
        </w:tc>
      </w:tr>
      <w:tr w:rsidR="00F038C8" w:rsidRPr="00F038C8" w14:paraId="4CBD9B7D" w14:textId="77777777" w:rsidTr="00662D3E">
        <w:tc>
          <w:tcPr>
            <w:tcW w:w="1980" w:type="dxa"/>
            <w:tcMar>
              <w:left w:w="28" w:type="dxa"/>
              <w:right w:w="28" w:type="dxa"/>
            </w:tcMar>
            <w:vAlign w:val="center"/>
          </w:tcPr>
          <w:p w14:paraId="3DC76624" w14:textId="77777777" w:rsidR="00A75C60" w:rsidRPr="00F038C8" w:rsidRDefault="00A75C60" w:rsidP="00F807E4">
            <w:pPr>
              <w:jc w:val="center"/>
              <w:rPr>
                <w:color w:val="000000"/>
                <w:szCs w:val="16"/>
              </w:rPr>
            </w:pPr>
          </w:p>
        </w:tc>
        <w:tc>
          <w:tcPr>
            <w:tcW w:w="5940" w:type="dxa"/>
            <w:vAlign w:val="center"/>
          </w:tcPr>
          <w:p w14:paraId="25A637F0" w14:textId="77777777" w:rsidR="00A75C60" w:rsidRPr="00F038C8" w:rsidRDefault="00A75C60" w:rsidP="00F807E4">
            <w:pPr>
              <w:jc w:val="center"/>
              <w:rPr>
                <w:color w:val="000000"/>
                <w:szCs w:val="16"/>
              </w:rPr>
            </w:pPr>
          </w:p>
        </w:tc>
        <w:tc>
          <w:tcPr>
            <w:tcW w:w="869" w:type="dxa"/>
            <w:vAlign w:val="center"/>
          </w:tcPr>
          <w:p w14:paraId="74BCC940" w14:textId="77777777" w:rsidR="00A75C60" w:rsidRPr="00F038C8" w:rsidRDefault="00A75C60" w:rsidP="00F807E4">
            <w:pPr>
              <w:jc w:val="center"/>
              <w:rPr>
                <w:color w:val="000000"/>
                <w:szCs w:val="16"/>
              </w:rPr>
            </w:pPr>
          </w:p>
        </w:tc>
        <w:tc>
          <w:tcPr>
            <w:tcW w:w="1701" w:type="dxa"/>
            <w:gridSpan w:val="2"/>
            <w:vAlign w:val="center"/>
          </w:tcPr>
          <w:p w14:paraId="09819F01" w14:textId="77777777" w:rsidR="00A75C60" w:rsidRPr="00F038C8" w:rsidRDefault="00A75C60" w:rsidP="00F807E4">
            <w:pPr>
              <w:jc w:val="center"/>
              <w:rPr>
                <w:color w:val="000000"/>
                <w:szCs w:val="16"/>
              </w:rPr>
            </w:pPr>
          </w:p>
        </w:tc>
      </w:tr>
      <w:tr w:rsidR="00F038C8" w:rsidRPr="00F038C8" w14:paraId="62038676" w14:textId="77777777" w:rsidTr="001E001E">
        <w:tc>
          <w:tcPr>
            <w:tcW w:w="1980" w:type="dxa"/>
            <w:shd w:val="clear" w:color="auto" w:fill="E0E0E0"/>
            <w:tcMar>
              <w:left w:w="28" w:type="dxa"/>
              <w:right w:w="28" w:type="dxa"/>
            </w:tcMar>
            <w:vAlign w:val="center"/>
          </w:tcPr>
          <w:p w14:paraId="2102F81B" w14:textId="77777777" w:rsidR="00721866" w:rsidRPr="00F038C8" w:rsidRDefault="00721866" w:rsidP="00F807E4">
            <w:pPr>
              <w:jc w:val="center"/>
              <w:rPr>
                <w:color w:val="000000"/>
                <w:szCs w:val="16"/>
              </w:rPr>
            </w:pPr>
          </w:p>
        </w:tc>
        <w:tc>
          <w:tcPr>
            <w:tcW w:w="5940" w:type="dxa"/>
            <w:shd w:val="clear" w:color="auto" w:fill="E0E0E0"/>
            <w:vAlign w:val="center"/>
          </w:tcPr>
          <w:p w14:paraId="09F4FAA7" w14:textId="77777777" w:rsidR="00721866" w:rsidRPr="00F038C8" w:rsidRDefault="00721866" w:rsidP="00F807E4">
            <w:pPr>
              <w:jc w:val="center"/>
              <w:rPr>
                <w:color w:val="000000"/>
                <w:szCs w:val="16"/>
              </w:rPr>
            </w:pPr>
            <w:r w:rsidRPr="00F038C8">
              <w:rPr>
                <w:color w:val="000000"/>
                <w:szCs w:val="16"/>
              </w:rPr>
              <w:t>Courses</w:t>
            </w:r>
          </w:p>
        </w:tc>
        <w:tc>
          <w:tcPr>
            <w:tcW w:w="869" w:type="dxa"/>
            <w:shd w:val="clear" w:color="auto" w:fill="E0E0E0"/>
            <w:vAlign w:val="center"/>
          </w:tcPr>
          <w:p w14:paraId="1640A027" w14:textId="77777777" w:rsidR="00721866" w:rsidRPr="00F038C8" w:rsidRDefault="00721866" w:rsidP="00F807E4">
            <w:pPr>
              <w:jc w:val="center"/>
              <w:rPr>
                <w:color w:val="000000"/>
                <w:szCs w:val="16"/>
              </w:rPr>
            </w:pPr>
            <w:r w:rsidRPr="00F038C8">
              <w:rPr>
                <w:color w:val="000000"/>
                <w:szCs w:val="16"/>
              </w:rPr>
              <w:t>Total Number</w:t>
            </w:r>
          </w:p>
        </w:tc>
        <w:tc>
          <w:tcPr>
            <w:tcW w:w="992" w:type="dxa"/>
            <w:shd w:val="clear" w:color="auto" w:fill="E0E0E0"/>
            <w:vAlign w:val="center"/>
          </w:tcPr>
          <w:p w14:paraId="484CB695" w14:textId="77777777" w:rsidR="00721866" w:rsidRPr="00F038C8" w:rsidRDefault="00721866" w:rsidP="00F807E4">
            <w:pPr>
              <w:jc w:val="center"/>
              <w:rPr>
                <w:color w:val="000000"/>
                <w:szCs w:val="16"/>
              </w:rPr>
            </w:pPr>
            <w:r w:rsidRPr="00F038C8">
              <w:rPr>
                <w:color w:val="000000"/>
                <w:szCs w:val="16"/>
              </w:rPr>
              <w:t>Total Credits</w:t>
            </w:r>
          </w:p>
        </w:tc>
        <w:tc>
          <w:tcPr>
            <w:tcW w:w="709" w:type="dxa"/>
            <w:shd w:val="clear" w:color="auto" w:fill="E0E0E0"/>
            <w:vAlign w:val="center"/>
          </w:tcPr>
          <w:p w14:paraId="420557BB" w14:textId="77777777" w:rsidR="00721866" w:rsidRPr="00F038C8" w:rsidRDefault="00721866" w:rsidP="00823FB8">
            <w:pPr>
              <w:jc w:val="center"/>
              <w:rPr>
                <w:color w:val="000000"/>
                <w:szCs w:val="16"/>
              </w:rPr>
            </w:pPr>
            <w:r w:rsidRPr="00F038C8">
              <w:rPr>
                <w:color w:val="000000"/>
                <w:szCs w:val="16"/>
              </w:rPr>
              <w:t xml:space="preserve">ECTS </w:t>
            </w:r>
          </w:p>
        </w:tc>
      </w:tr>
      <w:tr w:rsidR="00F038C8" w:rsidRPr="00F038C8" w14:paraId="2370DD8D" w14:textId="77777777" w:rsidTr="001E001E">
        <w:tc>
          <w:tcPr>
            <w:tcW w:w="1980" w:type="dxa"/>
            <w:shd w:val="clear" w:color="auto" w:fill="E0E0E0"/>
            <w:tcMar>
              <w:left w:w="28" w:type="dxa"/>
              <w:right w:w="28" w:type="dxa"/>
            </w:tcMar>
            <w:vAlign w:val="center"/>
          </w:tcPr>
          <w:p w14:paraId="3C4A3B6D" w14:textId="77777777" w:rsidR="00FC76F5" w:rsidRPr="00F038C8" w:rsidRDefault="00FC76F5" w:rsidP="00F60037">
            <w:pPr>
              <w:rPr>
                <w:color w:val="000000"/>
                <w:szCs w:val="16"/>
              </w:rPr>
            </w:pPr>
            <w:r w:rsidRPr="00F038C8">
              <w:rPr>
                <w:color w:val="000000"/>
                <w:szCs w:val="16"/>
              </w:rPr>
              <w:t>University Core Courses</w:t>
            </w:r>
          </w:p>
        </w:tc>
        <w:tc>
          <w:tcPr>
            <w:tcW w:w="5940" w:type="dxa"/>
            <w:vAlign w:val="center"/>
          </w:tcPr>
          <w:p w14:paraId="06D6A748" w14:textId="77777777" w:rsidR="00FC76F5" w:rsidRPr="00F038C8" w:rsidRDefault="002C09E0" w:rsidP="005C37D8">
            <w:pPr>
              <w:rPr>
                <w:b/>
                <w:color w:val="000000"/>
                <w:szCs w:val="16"/>
              </w:rPr>
            </w:pPr>
            <w:r w:rsidRPr="005716D6">
              <w:rPr>
                <w:szCs w:val="16"/>
              </w:rPr>
              <w:t>ENGL191, ENGL192, TUSL181/HIST280</w:t>
            </w:r>
            <w:r>
              <w:rPr>
                <w:szCs w:val="16"/>
              </w:rPr>
              <w:t>,</w:t>
            </w:r>
            <w:r w:rsidRPr="005716D6">
              <w:rPr>
                <w:szCs w:val="16"/>
              </w:rPr>
              <w:t xml:space="preserve"> </w:t>
            </w:r>
          </w:p>
        </w:tc>
        <w:tc>
          <w:tcPr>
            <w:tcW w:w="869" w:type="dxa"/>
            <w:vAlign w:val="center"/>
          </w:tcPr>
          <w:p w14:paraId="73DC3119" w14:textId="77777777" w:rsidR="00FC76F5" w:rsidRPr="00C1069F" w:rsidRDefault="00D92655" w:rsidP="00F807E4">
            <w:pPr>
              <w:jc w:val="center"/>
              <w:rPr>
                <w:color w:val="000000"/>
                <w:szCs w:val="16"/>
              </w:rPr>
            </w:pPr>
            <w:r w:rsidRPr="00C1069F">
              <w:rPr>
                <w:color w:val="000000"/>
                <w:szCs w:val="16"/>
              </w:rPr>
              <w:t>3</w:t>
            </w:r>
          </w:p>
        </w:tc>
        <w:tc>
          <w:tcPr>
            <w:tcW w:w="992" w:type="dxa"/>
            <w:vAlign w:val="center"/>
          </w:tcPr>
          <w:p w14:paraId="615471E8" w14:textId="77777777" w:rsidR="00FC76F5" w:rsidRPr="00205D4B" w:rsidRDefault="00D92655" w:rsidP="00C63393">
            <w:pPr>
              <w:jc w:val="center"/>
              <w:rPr>
                <w:color w:val="000000"/>
                <w:szCs w:val="16"/>
              </w:rPr>
            </w:pPr>
            <w:r w:rsidRPr="00205D4B">
              <w:rPr>
                <w:color w:val="000000"/>
                <w:szCs w:val="16"/>
              </w:rPr>
              <w:t>8</w:t>
            </w:r>
          </w:p>
        </w:tc>
        <w:tc>
          <w:tcPr>
            <w:tcW w:w="709" w:type="dxa"/>
            <w:vAlign w:val="center"/>
          </w:tcPr>
          <w:p w14:paraId="7FA2CBC9" w14:textId="77777777" w:rsidR="00FC76F5" w:rsidRPr="00205D4B" w:rsidRDefault="00D92655" w:rsidP="00B42EEE">
            <w:pPr>
              <w:jc w:val="center"/>
              <w:rPr>
                <w:color w:val="000000"/>
                <w:szCs w:val="16"/>
              </w:rPr>
            </w:pPr>
            <w:r w:rsidRPr="00205D4B">
              <w:rPr>
                <w:color w:val="000000"/>
                <w:szCs w:val="16"/>
              </w:rPr>
              <w:t>1</w:t>
            </w:r>
            <w:r w:rsidR="00B42EEE">
              <w:rPr>
                <w:color w:val="000000"/>
                <w:szCs w:val="16"/>
              </w:rPr>
              <w:t>0</w:t>
            </w:r>
          </w:p>
        </w:tc>
      </w:tr>
      <w:tr w:rsidR="00F038C8" w:rsidRPr="00F038C8" w14:paraId="7315D04F" w14:textId="77777777" w:rsidTr="001E001E">
        <w:tc>
          <w:tcPr>
            <w:tcW w:w="1980" w:type="dxa"/>
            <w:shd w:val="clear" w:color="auto" w:fill="E0E0E0"/>
            <w:tcMar>
              <w:left w:w="28" w:type="dxa"/>
              <w:right w:w="28" w:type="dxa"/>
            </w:tcMar>
            <w:vAlign w:val="center"/>
          </w:tcPr>
          <w:p w14:paraId="3BF023B1" w14:textId="77777777" w:rsidR="00721866" w:rsidRPr="00F038C8" w:rsidRDefault="00721866" w:rsidP="00F60037">
            <w:pPr>
              <w:rPr>
                <w:color w:val="000000"/>
                <w:szCs w:val="16"/>
              </w:rPr>
            </w:pPr>
            <w:r w:rsidRPr="00F038C8">
              <w:rPr>
                <w:color w:val="000000"/>
                <w:szCs w:val="16"/>
              </w:rPr>
              <w:t>Faculty Core Courses</w:t>
            </w:r>
          </w:p>
        </w:tc>
        <w:tc>
          <w:tcPr>
            <w:tcW w:w="5940" w:type="dxa"/>
            <w:vAlign w:val="center"/>
          </w:tcPr>
          <w:p w14:paraId="0696235B" w14:textId="77777777" w:rsidR="00721866" w:rsidRPr="00F038C8" w:rsidRDefault="005C37D8" w:rsidP="00C1069F">
            <w:pPr>
              <w:rPr>
                <w:color w:val="000000"/>
                <w:szCs w:val="16"/>
              </w:rPr>
            </w:pPr>
            <w:r w:rsidRPr="005C37D8">
              <w:rPr>
                <w:color w:val="000000"/>
                <w:szCs w:val="16"/>
              </w:rPr>
              <w:t>PHYS101</w:t>
            </w:r>
            <w:r>
              <w:rPr>
                <w:color w:val="000000"/>
                <w:szCs w:val="16"/>
              </w:rPr>
              <w:t xml:space="preserve">, </w:t>
            </w:r>
            <w:r w:rsidRPr="005C37D8">
              <w:rPr>
                <w:color w:val="000000"/>
                <w:szCs w:val="16"/>
              </w:rPr>
              <w:t>MATH151</w:t>
            </w:r>
            <w:r>
              <w:rPr>
                <w:color w:val="000000"/>
                <w:szCs w:val="16"/>
              </w:rPr>
              <w:t xml:space="preserve">, </w:t>
            </w:r>
            <w:r w:rsidRPr="005C37D8">
              <w:rPr>
                <w:color w:val="000000"/>
                <w:szCs w:val="16"/>
              </w:rPr>
              <w:t>PHYS102</w:t>
            </w:r>
            <w:r>
              <w:rPr>
                <w:color w:val="000000"/>
                <w:szCs w:val="16"/>
              </w:rPr>
              <w:t xml:space="preserve">, </w:t>
            </w:r>
            <w:r w:rsidRPr="005C37D8">
              <w:rPr>
                <w:color w:val="000000"/>
                <w:szCs w:val="16"/>
              </w:rPr>
              <w:t>MATH152</w:t>
            </w:r>
            <w:r>
              <w:rPr>
                <w:color w:val="000000"/>
                <w:szCs w:val="16"/>
              </w:rPr>
              <w:t>, MATH322</w:t>
            </w:r>
            <w:r w:rsidR="00C1069F">
              <w:rPr>
                <w:color w:val="000000"/>
                <w:szCs w:val="16"/>
              </w:rPr>
              <w:t xml:space="preserve"> </w:t>
            </w:r>
            <w:r w:rsidR="00223E5B" w:rsidRPr="00F038C8">
              <w:rPr>
                <w:color w:val="000000"/>
                <w:szCs w:val="16"/>
              </w:rPr>
              <w:t xml:space="preserve"> </w:t>
            </w:r>
          </w:p>
        </w:tc>
        <w:tc>
          <w:tcPr>
            <w:tcW w:w="869" w:type="dxa"/>
            <w:vAlign w:val="center"/>
          </w:tcPr>
          <w:p w14:paraId="48D71CAB" w14:textId="77777777" w:rsidR="00721866" w:rsidRPr="00C1069F" w:rsidRDefault="00C63393" w:rsidP="00F807E4">
            <w:pPr>
              <w:jc w:val="center"/>
              <w:rPr>
                <w:color w:val="000000"/>
                <w:szCs w:val="16"/>
              </w:rPr>
            </w:pPr>
            <w:r w:rsidRPr="00C1069F">
              <w:rPr>
                <w:color w:val="000000"/>
                <w:szCs w:val="16"/>
              </w:rPr>
              <w:t>5</w:t>
            </w:r>
          </w:p>
        </w:tc>
        <w:tc>
          <w:tcPr>
            <w:tcW w:w="992" w:type="dxa"/>
            <w:vAlign w:val="center"/>
          </w:tcPr>
          <w:p w14:paraId="7F73B850" w14:textId="77777777" w:rsidR="00721866" w:rsidRPr="00205D4B" w:rsidRDefault="00C63393" w:rsidP="00F807E4">
            <w:pPr>
              <w:jc w:val="center"/>
              <w:rPr>
                <w:color w:val="000000"/>
                <w:szCs w:val="16"/>
              </w:rPr>
            </w:pPr>
            <w:r w:rsidRPr="00205D4B">
              <w:rPr>
                <w:color w:val="000000"/>
                <w:szCs w:val="16"/>
              </w:rPr>
              <w:t>19</w:t>
            </w:r>
          </w:p>
        </w:tc>
        <w:tc>
          <w:tcPr>
            <w:tcW w:w="709" w:type="dxa"/>
            <w:vAlign w:val="center"/>
          </w:tcPr>
          <w:p w14:paraId="1572E05B" w14:textId="77777777" w:rsidR="00721866" w:rsidRPr="00205D4B" w:rsidRDefault="00C63393" w:rsidP="00F807E4">
            <w:pPr>
              <w:jc w:val="center"/>
              <w:rPr>
                <w:color w:val="000000"/>
                <w:szCs w:val="16"/>
              </w:rPr>
            </w:pPr>
            <w:r w:rsidRPr="00205D4B">
              <w:rPr>
                <w:color w:val="000000"/>
                <w:szCs w:val="16"/>
              </w:rPr>
              <w:t>29</w:t>
            </w:r>
          </w:p>
        </w:tc>
      </w:tr>
      <w:tr w:rsidR="00F038C8" w:rsidRPr="00F038C8" w14:paraId="7F920F7E" w14:textId="77777777" w:rsidTr="001E001E">
        <w:tc>
          <w:tcPr>
            <w:tcW w:w="1980" w:type="dxa"/>
            <w:shd w:val="clear" w:color="auto" w:fill="E0E0E0"/>
            <w:tcMar>
              <w:left w:w="28" w:type="dxa"/>
              <w:right w:w="28" w:type="dxa"/>
            </w:tcMar>
            <w:vAlign w:val="center"/>
          </w:tcPr>
          <w:p w14:paraId="26E54AF5" w14:textId="77777777" w:rsidR="00721866" w:rsidRPr="00F038C8" w:rsidRDefault="00721866" w:rsidP="00F60037">
            <w:pPr>
              <w:rPr>
                <w:color w:val="000000"/>
                <w:szCs w:val="16"/>
              </w:rPr>
            </w:pPr>
            <w:r w:rsidRPr="00F038C8">
              <w:rPr>
                <w:color w:val="000000"/>
                <w:szCs w:val="16"/>
              </w:rPr>
              <w:t>Area Core Courses</w:t>
            </w:r>
          </w:p>
        </w:tc>
        <w:tc>
          <w:tcPr>
            <w:tcW w:w="5940" w:type="dxa"/>
            <w:vAlign w:val="center"/>
          </w:tcPr>
          <w:p w14:paraId="45794DFA" w14:textId="77777777" w:rsidR="00721866" w:rsidRPr="00F038C8" w:rsidRDefault="00D92655" w:rsidP="005C37D8">
            <w:pPr>
              <w:rPr>
                <w:color w:val="000000"/>
                <w:szCs w:val="16"/>
              </w:rPr>
            </w:pPr>
            <w:r w:rsidRPr="005716D6">
              <w:rPr>
                <w:szCs w:val="16"/>
              </w:rPr>
              <w:t>EENG112,</w:t>
            </w:r>
            <w:r>
              <w:rPr>
                <w:szCs w:val="16"/>
              </w:rPr>
              <w:t xml:space="preserve"> </w:t>
            </w:r>
            <w:r w:rsidR="00223E5B" w:rsidRPr="00F038C8">
              <w:rPr>
                <w:color w:val="000000"/>
                <w:szCs w:val="16"/>
              </w:rPr>
              <w:t xml:space="preserve">EENG115, CHEM101, MATH106, </w:t>
            </w:r>
            <w:r w:rsidR="00C02856" w:rsidRPr="00C02856">
              <w:rPr>
                <w:color w:val="000000"/>
                <w:szCs w:val="16"/>
              </w:rPr>
              <w:t>CMPE211</w:t>
            </w:r>
            <w:r w:rsidR="00C02856">
              <w:rPr>
                <w:color w:val="000000"/>
                <w:szCs w:val="16"/>
              </w:rPr>
              <w:t>/</w:t>
            </w:r>
            <w:r w:rsidR="00223E5B" w:rsidRPr="00F038C8">
              <w:rPr>
                <w:color w:val="000000"/>
                <w:szCs w:val="16"/>
              </w:rPr>
              <w:t>EENG212</w:t>
            </w:r>
            <w:r w:rsidR="00C02856">
              <w:rPr>
                <w:color w:val="000000"/>
                <w:szCs w:val="16"/>
              </w:rPr>
              <w:t>/</w:t>
            </w:r>
            <w:r w:rsidR="00C02856" w:rsidRPr="00C02856">
              <w:rPr>
                <w:color w:val="000000"/>
                <w:szCs w:val="16"/>
              </w:rPr>
              <w:t xml:space="preserve"> CMPE231</w:t>
            </w:r>
            <w:r w:rsidR="00223E5B" w:rsidRPr="00F038C8">
              <w:rPr>
                <w:color w:val="000000"/>
                <w:szCs w:val="16"/>
              </w:rPr>
              <w:t>, EENG223, MATH207</w:t>
            </w:r>
            <w:r w:rsidR="009C03A2" w:rsidRPr="00F038C8">
              <w:rPr>
                <w:color w:val="000000"/>
                <w:szCs w:val="16"/>
              </w:rPr>
              <w:t xml:space="preserve">, MATH252, EENG245, EENG224, EENG226, EENG232, </w:t>
            </w:r>
            <w:r w:rsidR="0053456B">
              <w:rPr>
                <w:color w:val="000000"/>
                <w:szCs w:val="16"/>
              </w:rPr>
              <w:t xml:space="preserve">EENG320, </w:t>
            </w:r>
            <w:r w:rsidR="009C03A2" w:rsidRPr="00F038C8">
              <w:rPr>
                <w:color w:val="000000"/>
                <w:szCs w:val="16"/>
              </w:rPr>
              <w:t xml:space="preserve">EENG331, </w:t>
            </w:r>
            <w:r w:rsidR="00854B01" w:rsidRPr="00F038C8">
              <w:rPr>
                <w:color w:val="000000"/>
                <w:szCs w:val="16"/>
              </w:rPr>
              <w:t>CMPE</w:t>
            </w:r>
            <w:r w:rsidR="005F1ACF" w:rsidRPr="00F038C8">
              <w:rPr>
                <w:color w:val="000000"/>
                <w:szCs w:val="16"/>
              </w:rPr>
              <w:t>224</w:t>
            </w:r>
            <w:r w:rsidR="005F1ACF">
              <w:rPr>
                <w:color w:val="000000"/>
                <w:szCs w:val="16"/>
              </w:rPr>
              <w:t xml:space="preserve">, </w:t>
            </w:r>
            <w:r w:rsidR="005F1ACF" w:rsidRPr="00F038C8">
              <w:rPr>
                <w:color w:val="000000"/>
                <w:szCs w:val="16"/>
              </w:rPr>
              <w:t>EENG</w:t>
            </w:r>
            <w:r w:rsidR="00854B01" w:rsidRPr="00F038C8">
              <w:rPr>
                <w:color w:val="000000"/>
                <w:szCs w:val="16"/>
              </w:rPr>
              <w:t>341, EENG360, EENG342, EENG461, EENG420, EENG</w:t>
            </w:r>
            <w:r w:rsidR="005F1ACF" w:rsidRPr="00F038C8">
              <w:rPr>
                <w:color w:val="000000"/>
                <w:szCs w:val="16"/>
              </w:rPr>
              <w:t xml:space="preserve">410, </w:t>
            </w:r>
            <w:r w:rsidR="005F1ACF">
              <w:rPr>
                <w:color w:val="000000"/>
                <w:szCs w:val="16"/>
              </w:rPr>
              <w:t>CMPE</w:t>
            </w:r>
            <w:r w:rsidR="00C02856" w:rsidRPr="00F038C8">
              <w:rPr>
                <w:color w:val="000000"/>
                <w:szCs w:val="16"/>
              </w:rPr>
              <w:t>344</w:t>
            </w:r>
            <w:r w:rsidR="00C02856">
              <w:rPr>
                <w:color w:val="000000"/>
                <w:szCs w:val="16"/>
              </w:rPr>
              <w:t>/</w:t>
            </w:r>
            <w:r w:rsidR="002674A4">
              <w:rPr>
                <w:color w:val="000000"/>
                <w:szCs w:val="16"/>
              </w:rPr>
              <w:t>EENG412</w:t>
            </w:r>
            <w:r w:rsidR="003174D3">
              <w:rPr>
                <w:color w:val="000000"/>
                <w:szCs w:val="16"/>
              </w:rPr>
              <w:t>,</w:t>
            </w:r>
            <w:r w:rsidR="003174D3" w:rsidRPr="005716D6">
              <w:rPr>
                <w:szCs w:val="16"/>
              </w:rPr>
              <w:t xml:space="preserve"> ENGL201</w:t>
            </w:r>
            <w:r w:rsidRPr="005716D6">
              <w:rPr>
                <w:szCs w:val="16"/>
              </w:rPr>
              <w:t xml:space="preserve"> </w:t>
            </w:r>
          </w:p>
        </w:tc>
        <w:tc>
          <w:tcPr>
            <w:tcW w:w="869" w:type="dxa"/>
            <w:vAlign w:val="center"/>
          </w:tcPr>
          <w:p w14:paraId="59B159C5" w14:textId="4606ABD0" w:rsidR="00721866" w:rsidRPr="00C1069F" w:rsidRDefault="002766BF" w:rsidP="002766BF">
            <w:pPr>
              <w:jc w:val="center"/>
              <w:rPr>
                <w:color w:val="000000"/>
                <w:szCs w:val="16"/>
              </w:rPr>
            </w:pPr>
            <w:r w:rsidRPr="00C1069F">
              <w:rPr>
                <w:color w:val="000000"/>
                <w:szCs w:val="16"/>
              </w:rPr>
              <w:t>2</w:t>
            </w:r>
            <w:r>
              <w:rPr>
                <w:color w:val="000000"/>
                <w:szCs w:val="16"/>
              </w:rPr>
              <w:t>3</w:t>
            </w:r>
          </w:p>
        </w:tc>
        <w:tc>
          <w:tcPr>
            <w:tcW w:w="992" w:type="dxa"/>
            <w:vAlign w:val="center"/>
          </w:tcPr>
          <w:p w14:paraId="03CDAE44" w14:textId="56800048" w:rsidR="00721866" w:rsidRPr="00205D4B" w:rsidRDefault="002766BF" w:rsidP="00C63393">
            <w:pPr>
              <w:jc w:val="center"/>
              <w:rPr>
                <w:color w:val="000000"/>
                <w:szCs w:val="16"/>
              </w:rPr>
            </w:pPr>
            <w:r>
              <w:rPr>
                <w:color w:val="000000"/>
                <w:szCs w:val="16"/>
              </w:rPr>
              <w:t>89</w:t>
            </w:r>
          </w:p>
        </w:tc>
        <w:tc>
          <w:tcPr>
            <w:tcW w:w="709" w:type="dxa"/>
            <w:vAlign w:val="center"/>
          </w:tcPr>
          <w:p w14:paraId="04A31610" w14:textId="5685758C" w:rsidR="00721866" w:rsidRPr="00205D4B" w:rsidRDefault="002766BF" w:rsidP="002766BF">
            <w:pPr>
              <w:jc w:val="center"/>
              <w:rPr>
                <w:color w:val="000000"/>
                <w:szCs w:val="16"/>
              </w:rPr>
            </w:pPr>
            <w:r w:rsidRPr="00205D4B">
              <w:rPr>
                <w:color w:val="000000"/>
                <w:szCs w:val="16"/>
              </w:rPr>
              <w:t>1</w:t>
            </w:r>
            <w:r>
              <w:rPr>
                <w:color w:val="000000"/>
                <w:szCs w:val="16"/>
              </w:rPr>
              <w:t>50</w:t>
            </w:r>
          </w:p>
        </w:tc>
      </w:tr>
      <w:tr w:rsidR="00F038C8" w:rsidRPr="00F038C8" w14:paraId="72490D25" w14:textId="77777777" w:rsidTr="001E001E">
        <w:tc>
          <w:tcPr>
            <w:tcW w:w="1980" w:type="dxa"/>
            <w:shd w:val="clear" w:color="auto" w:fill="E0E0E0"/>
            <w:tcMar>
              <w:left w:w="28" w:type="dxa"/>
              <w:right w:w="28" w:type="dxa"/>
            </w:tcMar>
            <w:vAlign w:val="center"/>
          </w:tcPr>
          <w:p w14:paraId="21695102" w14:textId="77777777" w:rsidR="00721866" w:rsidRPr="00F038C8" w:rsidRDefault="00721866" w:rsidP="00F60037">
            <w:pPr>
              <w:rPr>
                <w:color w:val="000000"/>
                <w:szCs w:val="16"/>
              </w:rPr>
            </w:pPr>
            <w:r w:rsidRPr="00F038C8">
              <w:rPr>
                <w:color w:val="000000"/>
                <w:szCs w:val="16"/>
              </w:rPr>
              <w:t>Area Elective Courses</w:t>
            </w:r>
          </w:p>
        </w:tc>
        <w:tc>
          <w:tcPr>
            <w:tcW w:w="5940" w:type="dxa"/>
            <w:vAlign w:val="center"/>
          </w:tcPr>
          <w:p w14:paraId="6055737F" w14:textId="77777777" w:rsidR="00721866" w:rsidRPr="00F038C8" w:rsidRDefault="00D13438" w:rsidP="003174D3">
            <w:pPr>
              <w:rPr>
                <w:color w:val="000000"/>
                <w:szCs w:val="16"/>
              </w:rPr>
            </w:pPr>
            <w:r w:rsidRPr="00F038C8">
              <w:rPr>
                <w:rStyle w:val="Strong"/>
                <w:rFonts w:cs="Arial"/>
                <w:b w:val="0"/>
                <w:color w:val="000000"/>
              </w:rPr>
              <w:t>EENG469</w:t>
            </w:r>
            <w:r>
              <w:rPr>
                <w:rStyle w:val="Strong"/>
                <w:rFonts w:cs="Arial"/>
                <w:b w:val="0"/>
                <w:color w:val="000000"/>
              </w:rPr>
              <w:t xml:space="preserve">, </w:t>
            </w:r>
            <w:r w:rsidRPr="00F038C8">
              <w:rPr>
                <w:rStyle w:val="Strong"/>
                <w:rFonts w:cs="Arial"/>
                <w:b w:val="0"/>
                <w:color w:val="000000"/>
              </w:rPr>
              <w:t>EENG468</w:t>
            </w:r>
            <w:r>
              <w:rPr>
                <w:rStyle w:val="Strong"/>
                <w:rFonts w:cs="Arial"/>
                <w:b w:val="0"/>
                <w:color w:val="000000"/>
              </w:rPr>
              <w:t xml:space="preserve">, </w:t>
            </w:r>
            <w:r w:rsidRPr="00F038C8">
              <w:rPr>
                <w:rStyle w:val="Strong"/>
                <w:rFonts w:cs="Arial"/>
                <w:b w:val="0"/>
                <w:color w:val="000000"/>
              </w:rPr>
              <w:t>EENG467</w:t>
            </w:r>
            <w:r>
              <w:rPr>
                <w:rStyle w:val="Strong"/>
                <w:rFonts w:cs="Arial"/>
                <w:b w:val="0"/>
                <w:color w:val="000000"/>
              </w:rPr>
              <w:t xml:space="preserve">, </w:t>
            </w:r>
            <w:r w:rsidRPr="00F038C8">
              <w:rPr>
                <w:rStyle w:val="Strong"/>
                <w:rFonts w:cs="Arial"/>
                <w:b w:val="0"/>
                <w:color w:val="000000"/>
              </w:rPr>
              <w:t>EENG466</w:t>
            </w:r>
            <w:r>
              <w:rPr>
                <w:rStyle w:val="Strong"/>
                <w:rFonts w:cs="Arial"/>
                <w:b w:val="0"/>
                <w:color w:val="000000"/>
              </w:rPr>
              <w:t xml:space="preserve">, </w:t>
            </w:r>
            <w:r w:rsidRPr="00F038C8">
              <w:rPr>
                <w:rStyle w:val="Strong"/>
                <w:rFonts w:cs="Arial"/>
                <w:b w:val="0"/>
                <w:color w:val="000000"/>
              </w:rPr>
              <w:t>EENG464</w:t>
            </w:r>
            <w:r>
              <w:rPr>
                <w:rStyle w:val="Strong"/>
                <w:rFonts w:cs="Arial"/>
                <w:b w:val="0"/>
                <w:color w:val="000000"/>
              </w:rPr>
              <w:t xml:space="preserve">, </w:t>
            </w:r>
            <w:r w:rsidRPr="00F038C8">
              <w:rPr>
                <w:rStyle w:val="Strong"/>
                <w:rFonts w:cs="Arial"/>
                <w:b w:val="0"/>
                <w:color w:val="000000"/>
              </w:rPr>
              <w:t>EENG463</w:t>
            </w:r>
            <w:r>
              <w:rPr>
                <w:rStyle w:val="Strong"/>
                <w:rFonts w:cs="Arial"/>
                <w:b w:val="0"/>
                <w:color w:val="000000"/>
              </w:rPr>
              <w:t xml:space="preserve">, </w:t>
            </w:r>
            <w:r w:rsidR="008E680A">
              <w:rPr>
                <w:rStyle w:val="Strong"/>
                <w:rFonts w:cs="Arial"/>
                <w:b w:val="0"/>
                <w:color w:val="000000"/>
              </w:rPr>
              <w:t xml:space="preserve">EENG432, </w:t>
            </w:r>
            <w:r w:rsidRPr="00F038C8">
              <w:rPr>
                <w:rStyle w:val="Strong"/>
                <w:rFonts w:cs="Arial"/>
                <w:b w:val="0"/>
                <w:color w:val="000000"/>
              </w:rPr>
              <w:t>EENG434</w:t>
            </w:r>
            <w:r>
              <w:rPr>
                <w:rStyle w:val="Strong"/>
                <w:rFonts w:cs="Arial"/>
                <w:b w:val="0"/>
                <w:color w:val="000000"/>
              </w:rPr>
              <w:t xml:space="preserve">, </w:t>
            </w:r>
            <w:r w:rsidRPr="00F038C8">
              <w:rPr>
                <w:rStyle w:val="Strong"/>
                <w:rFonts w:cs="Arial"/>
                <w:b w:val="0"/>
                <w:color w:val="000000"/>
              </w:rPr>
              <w:t>EENG433</w:t>
            </w:r>
            <w:r>
              <w:rPr>
                <w:rStyle w:val="Strong"/>
                <w:rFonts w:cs="Arial"/>
                <w:b w:val="0"/>
                <w:color w:val="000000"/>
              </w:rPr>
              <w:t xml:space="preserve">, </w:t>
            </w:r>
            <w:r w:rsidRPr="00F038C8">
              <w:rPr>
                <w:rStyle w:val="Strong"/>
                <w:rFonts w:cs="Arial"/>
                <w:b w:val="0"/>
                <w:color w:val="000000"/>
              </w:rPr>
              <w:t>EENG410</w:t>
            </w:r>
            <w:r>
              <w:rPr>
                <w:rStyle w:val="Strong"/>
                <w:rFonts w:cs="Arial"/>
                <w:b w:val="0"/>
                <w:color w:val="000000"/>
              </w:rPr>
              <w:t xml:space="preserve">, </w:t>
            </w:r>
            <w:r w:rsidRPr="00F038C8">
              <w:rPr>
                <w:rStyle w:val="Strong"/>
                <w:rFonts w:cs="Arial"/>
                <w:b w:val="0"/>
                <w:color w:val="000000"/>
              </w:rPr>
              <w:t>EENG441</w:t>
            </w:r>
            <w:r>
              <w:rPr>
                <w:rStyle w:val="Strong"/>
                <w:rFonts w:cs="Arial"/>
                <w:b w:val="0"/>
                <w:color w:val="000000"/>
              </w:rPr>
              <w:t xml:space="preserve">, </w:t>
            </w:r>
            <w:r w:rsidRPr="00F038C8">
              <w:rPr>
                <w:rStyle w:val="Strong"/>
                <w:rFonts w:cs="Arial"/>
                <w:b w:val="0"/>
                <w:color w:val="000000"/>
              </w:rPr>
              <w:t>EENG442</w:t>
            </w:r>
            <w:r>
              <w:rPr>
                <w:rStyle w:val="Strong"/>
                <w:rFonts w:cs="Arial"/>
                <w:b w:val="0"/>
                <w:color w:val="000000"/>
              </w:rPr>
              <w:t xml:space="preserve">, </w:t>
            </w:r>
            <w:r w:rsidRPr="00F038C8">
              <w:rPr>
                <w:rStyle w:val="Strong"/>
                <w:rFonts w:cs="Arial"/>
                <w:b w:val="0"/>
                <w:color w:val="000000"/>
              </w:rPr>
              <w:t>EENG444</w:t>
            </w:r>
            <w:r>
              <w:rPr>
                <w:rStyle w:val="Strong"/>
                <w:rFonts w:cs="Arial"/>
                <w:b w:val="0"/>
                <w:color w:val="000000"/>
              </w:rPr>
              <w:t xml:space="preserve">, </w:t>
            </w:r>
            <w:r w:rsidRPr="00F038C8">
              <w:rPr>
                <w:rStyle w:val="Strong"/>
                <w:rFonts w:cs="Arial"/>
                <w:b w:val="0"/>
                <w:color w:val="000000"/>
              </w:rPr>
              <w:t>EENG445</w:t>
            </w:r>
            <w:r>
              <w:rPr>
                <w:rStyle w:val="Strong"/>
                <w:rFonts w:cs="Arial"/>
                <w:b w:val="0"/>
                <w:color w:val="000000"/>
              </w:rPr>
              <w:t xml:space="preserve">, </w:t>
            </w:r>
            <w:r w:rsidRPr="00F038C8">
              <w:rPr>
                <w:rStyle w:val="Strong"/>
                <w:rFonts w:cs="Arial"/>
                <w:b w:val="0"/>
                <w:color w:val="000000"/>
              </w:rPr>
              <w:t>CMPE423</w:t>
            </w:r>
            <w:r>
              <w:rPr>
                <w:rStyle w:val="Strong"/>
                <w:rFonts w:cs="Arial"/>
                <w:b w:val="0"/>
                <w:color w:val="000000"/>
              </w:rPr>
              <w:t xml:space="preserve">, </w:t>
            </w:r>
            <w:r w:rsidRPr="00F038C8">
              <w:rPr>
                <w:rStyle w:val="Strong"/>
                <w:rFonts w:cs="Arial"/>
                <w:b w:val="0"/>
                <w:color w:val="000000"/>
              </w:rPr>
              <w:t>EENG449</w:t>
            </w:r>
            <w:r>
              <w:rPr>
                <w:rStyle w:val="Strong"/>
                <w:rFonts w:cs="Arial"/>
                <w:b w:val="0"/>
                <w:color w:val="000000"/>
              </w:rPr>
              <w:t xml:space="preserve">, </w:t>
            </w:r>
            <w:r w:rsidRPr="00F038C8">
              <w:rPr>
                <w:rStyle w:val="Strong"/>
                <w:rFonts w:cs="Arial"/>
                <w:b w:val="0"/>
                <w:color w:val="000000"/>
              </w:rPr>
              <w:t>EENG447</w:t>
            </w:r>
          </w:p>
        </w:tc>
        <w:tc>
          <w:tcPr>
            <w:tcW w:w="869" w:type="dxa"/>
            <w:vAlign w:val="center"/>
          </w:tcPr>
          <w:p w14:paraId="493CAAB3" w14:textId="77777777" w:rsidR="00721866" w:rsidRPr="00C1069F" w:rsidRDefault="00854B01" w:rsidP="00F807E4">
            <w:pPr>
              <w:jc w:val="center"/>
              <w:rPr>
                <w:color w:val="000000"/>
                <w:szCs w:val="16"/>
              </w:rPr>
            </w:pPr>
            <w:r w:rsidRPr="00C1069F">
              <w:rPr>
                <w:color w:val="000000"/>
                <w:szCs w:val="16"/>
              </w:rPr>
              <w:t>4</w:t>
            </w:r>
          </w:p>
        </w:tc>
        <w:tc>
          <w:tcPr>
            <w:tcW w:w="992" w:type="dxa"/>
            <w:vAlign w:val="center"/>
          </w:tcPr>
          <w:p w14:paraId="376D6D85" w14:textId="77777777" w:rsidR="00721866" w:rsidRPr="00205D4B" w:rsidRDefault="00854B01" w:rsidP="00F807E4">
            <w:pPr>
              <w:jc w:val="center"/>
              <w:rPr>
                <w:color w:val="000000"/>
                <w:szCs w:val="16"/>
              </w:rPr>
            </w:pPr>
            <w:r w:rsidRPr="00205D4B">
              <w:rPr>
                <w:color w:val="000000"/>
                <w:szCs w:val="16"/>
              </w:rPr>
              <w:t>16</w:t>
            </w:r>
          </w:p>
        </w:tc>
        <w:tc>
          <w:tcPr>
            <w:tcW w:w="709" w:type="dxa"/>
            <w:vAlign w:val="center"/>
          </w:tcPr>
          <w:p w14:paraId="7C0F4EA5" w14:textId="77777777" w:rsidR="00721866" w:rsidRPr="00205D4B" w:rsidRDefault="00854B01" w:rsidP="00F807E4">
            <w:pPr>
              <w:jc w:val="center"/>
              <w:rPr>
                <w:color w:val="000000"/>
                <w:szCs w:val="16"/>
              </w:rPr>
            </w:pPr>
            <w:r w:rsidRPr="00205D4B">
              <w:rPr>
                <w:color w:val="000000"/>
                <w:szCs w:val="16"/>
              </w:rPr>
              <w:t>24</w:t>
            </w:r>
          </w:p>
        </w:tc>
      </w:tr>
      <w:tr w:rsidR="00F038C8" w:rsidRPr="00F038C8" w14:paraId="593A3076" w14:textId="77777777" w:rsidTr="001E001E">
        <w:tc>
          <w:tcPr>
            <w:tcW w:w="7920" w:type="dxa"/>
            <w:gridSpan w:val="2"/>
            <w:shd w:val="clear" w:color="auto" w:fill="E0E0E0"/>
            <w:tcMar>
              <w:left w:w="28" w:type="dxa"/>
              <w:right w:w="28" w:type="dxa"/>
            </w:tcMar>
            <w:vAlign w:val="center"/>
          </w:tcPr>
          <w:p w14:paraId="778A325C" w14:textId="77777777" w:rsidR="00721866" w:rsidRPr="00F038C8" w:rsidRDefault="00721866" w:rsidP="00F807E4">
            <w:pPr>
              <w:jc w:val="right"/>
              <w:rPr>
                <w:i/>
                <w:color w:val="000000"/>
                <w:szCs w:val="16"/>
              </w:rPr>
            </w:pPr>
            <w:r w:rsidRPr="00F038C8">
              <w:rPr>
                <w:i/>
                <w:color w:val="000000"/>
                <w:szCs w:val="16"/>
              </w:rPr>
              <w:t xml:space="preserve">Total: </w:t>
            </w:r>
          </w:p>
        </w:tc>
        <w:tc>
          <w:tcPr>
            <w:tcW w:w="869" w:type="dxa"/>
            <w:vAlign w:val="center"/>
          </w:tcPr>
          <w:p w14:paraId="0BBADF3F" w14:textId="77777777" w:rsidR="00721866" w:rsidRPr="00F038C8" w:rsidRDefault="00B42EEE" w:rsidP="00F807E4">
            <w:pPr>
              <w:jc w:val="center"/>
              <w:rPr>
                <w:color w:val="000000"/>
                <w:szCs w:val="16"/>
              </w:rPr>
            </w:pPr>
            <w:r>
              <w:rPr>
                <w:color w:val="000000"/>
                <w:szCs w:val="16"/>
              </w:rPr>
              <w:t>34</w:t>
            </w:r>
          </w:p>
        </w:tc>
        <w:tc>
          <w:tcPr>
            <w:tcW w:w="992" w:type="dxa"/>
            <w:vAlign w:val="center"/>
          </w:tcPr>
          <w:p w14:paraId="1B13360D" w14:textId="77777777" w:rsidR="00721866" w:rsidRPr="00F038C8" w:rsidRDefault="00B42EEE" w:rsidP="00F807E4">
            <w:pPr>
              <w:jc w:val="center"/>
              <w:rPr>
                <w:color w:val="000000"/>
                <w:szCs w:val="16"/>
              </w:rPr>
            </w:pPr>
            <w:r>
              <w:rPr>
                <w:color w:val="000000"/>
                <w:szCs w:val="16"/>
              </w:rPr>
              <w:t>128</w:t>
            </w:r>
          </w:p>
        </w:tc>
        <w:tc>
          <w:tcPr>
            <w:tcW w:w="709" w:type="dxa"/>
            <w:vAlign w:val="center"/>
          </w:tcPr>
          <w:p w14:paraId="4B0D531C" w14:textId="70A637FC" w:rsidR="00721866" w:rsidRPr="00F038C8" w:rsidRDefault="00C63393" w:rsidP="002766BF">
            <w:pPr>
              <w:jc w:val="center"/>
              <w:rPr>
                <w:color w:val="000000"/>
                <w:szCs w:val="16"/>
              </w:rPr>
            </w:pPr>
            <w:r>
              <w:rPr>
                <w:color w:val="000000"/>
                <w:szCs w:val="16"/>
              </w:rPr>
              <w:t>2</w:t>
            </w:r>
            <w:r w:rsidR="002766BF">
              <w:rPr>
                <w:color w:val="000000"/>
                <w:szCs w:val="16"/>
              </w:rPr>
              <w:t>13</w:t>
            </w:r>
          </w:p>
        </w:tc>
      </w:tr>
    </w:tbl>
    <w:p w14:paraId="28621029" w14:textId="77777777" w:rsidR="00A75C60" w:rsidRPr="00F038C8" w:rsidRDefault="00A75C60" w:rsidP="00A75C60">
      <w:pPr>
        <w:rPr>
          <w:b/>
          <w:color w:val="000000"/>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00"/>
        <w:gridCol w:w="720"/>
        <w:gridCol w:w="1260"/>
        <w:gridCol w:w="3060"/>
        <w:gridCol w:w="236"/>
        <w:gridCol w:w="664"/>
        <w:gridCol w:w="236"/>
        <w:gridCol w:w="484"/>
        <w:gridCol w:w="869"/>
        <w:gridCol w:w="992"/>
        <w:gridCol w:w="709"/>
      </w:tblGrid>
      <w:tr w:rsidR="00F038C8" w:rsidRPr="00F038C8" w14:paraId="4B80EBC4" w14:textId="77777777" w:rsidTr="00662D3E">
        <w:tc>
          <w:tcPr>
            <w:tcW w:w="10490" w:type="dxa"/>
            <w:gridSpan w:val="12"/>
            <w:shd w:val="clear" w:color="auto" w:fill="D9D9D9"/>
          </w:tcPr>
          <w:p w14:paraId="5512C0F2" w14:textId="77777777" w:rsidR="00F60037" w:rsidRPr="00F038C8" w:rsidRDefault="00F60037" w:rsidP="00C422BA">
            <w:pPr>
              <w:rPr>
                <w:color w:val="000000"/>
                <w:szCs w:val="18"/>
              </w:rPr>
            </w:pPr>
            <w:r w:rsidRPr="00F038C8">
              <w:rPr>
                <w:b/>
                <w:color w:val="000000"/>
              </w:rPr>
              <w:t>New Courses</w:t>
            </w:r>
            <w:r w:rsidRPr="00F038C8">
              <w:rPr>
                <w:b/>
                <w:color w:val="000000"/>
                <w:sz w:val="18"/>
                <w:szCs w:val="18"/>
              </w:rPr>
              <w:t xml:space="preserve"> </w:t>
            </w:r>
            <w:r w:rsidRPr="00F038C8">
              <w:rPr>
                <w:b/>
                <w:color w:val="000000"/>
                <w:sz w:val="18"/>
                <w:szCs w:val="18"/>
              </w:rPr>
              <w:br/>
            </w:r>
            <w:r w:rsidRPr="00F038C8">
              <w:rPr>
                <w:i/>
                <w:color w:val="000000"/>
                <w:sz w:val="14"/>
              </w:rPr>
              <w:t xml:space="preserve">List the courses which are going to be offered for the first time </w:t>
            </w:r>
            <w:r w:rsidR="00D14F1F" w:rsidRPr="00F038C8">
              <w:rPr>
                <w:i/>
                <w:color w:val="000000"/>
                <w:sz w:val="14"/>
              </w:rPr>
              <w:t xml:space="preserve">in the University </w:t>
            </w:r>
            <w:r w:rsidRPr="00F038C8">
              <w:rPr>
                <w:i/>
                <w:color w:val="000000"/>
                <w:sz w:val="14"/>
              </w:rPr>
              <w:t>after initiation of this program.</w:t>
            </w:r>
            <w:r w:rsidRPr="00F038C8">
              <w:rPr>
                <w:color w:val="000000"/>
                <w:szCs w:val="18"/>
              </w:rPr>
              <w:t xml:space="preserve"> </w:t>
            </w:r>
          </w:p>
        </w:tc>
      </w:tr>
      <w:tr w:rsidR="00F038C8" w:rsidRPr="00F038C8" w14:paraId="0363DC30" w14:textId="77777777" w:rsidTr="00662D3E">
        <w:tc>
          <w:tcPr>
            <w:tcW w:w="1980" w:type="dxa"/>
            <w:gridSpan w:val="3"/>
            <w:tcMar>
              <w:left w:w="28" w:type="dxa"/>
              <w:right w:w="28" w:type="dxa"/>
            </w:tcMar>
            <w:vAlign w:val="center"/>
          </w:tcPr>
          <w:p w14:paraId="2BE18E9A" w14:textId="77777777" w:rsidR="00F60037" w:rsidRPr="00F038C8" w:rsidRDefault="00F60037" w:rsidP="00F807E4">
            <w:pPr>
              <w:jc w:val="center"/>
              <w:rPr>
                <w:color w:val="000000"/>
                <w:szCs w:val="16"/>
              </w:rPr>
            </w:pPr>
          </w:p>
        </w:tc>
        <w:tc>
          <w:tcPr>
            <w:tcW w:w="5940" w:type="dxa"/>
            <w:gridSpan w:val="6"/>
            <w:vAlign w:val="center"/>
          </w:tcPr>
          <w:p w14:paraId="07287FF7" w14:textId="77777777" w:rsidR="00F60037" w:rsidRPr="00F038C8" w:rsidRDefault="00F60037" w:rsidP="00F807E4">
            <w:pPr>
              <w:jc w:val="center"/>
              <w:rPr>
                <w:color w:val="000000"/>
                <w:szCs w:val="16"/>
              </w:rPr>
            </w:pPr>
          </w:p>
        </w:tc>
        <w:tc>
          <w:tcPr>
            <w:tcW w:w="869" w:type="dxa"/>
            <w:vAlign w:val="center"/>
          </w:tcPr>
          <w:p w14:paraId="37C1EE4A" w14:textId="77777777" w:rsidR="00F60037" w:rsidRPr="00F038C8" w:rsidRDefault="00F60037" w:rsidP="00F807E4">
            <w:pPr>
              <w:jc w:val="center"/>
              <w:rPr>
                <w:color w:val="000000"/>
                <w:szCs w:val="16"/>
              </w:rPr>
            </w:pPr>
          </w:p>
        </w:tc>
        <w:tc>
          <w:tcPr>
            <w:tcW w:w="1701" w:type="dxa"/>
            <w:gridSpan w:val="2"/>
            <w:vAlign w:val="center"/>
          </w:tcPr>
          <w:p w14:paraId="25DF5245" w14:textId="77777777" w:rsidR="00F60037" w:rsidRPr="00F038C8" w:rsidRDefault="00F60037" w:rsidP="00F807E4">
            <w:pPr>
              <w:jc w:val="center"/>
              <w:rPr>
                <w:color w:val="000000"/>
                <w:szCs w:val="16"/>
              </w:rPr>
            </w:pPr>
          </w:p>
        </w:tc>
      </w:tr>
      <w:tr w:rsidR="00F038C8" w:rsidRPr="00F038C8" w14:paraId="344C1D5B" w14:textId="77777777" w:rsidTr="001E001E">
        <w:tc>
          <w:tcPr>
            <w:tcW w:w="1980" w:type="dxa"/>
            <w:gridSpan w:val="3"/>
            <w:shd w:val="clear" w:color="auto" w:fill="E0E0E0"/>
            <w:tcMar>
              <w:left w:w="28" w:type="dxa"/>
              <w:right w:w="28" w:type="dxa"/>
            </w:tcMar>
            <w:vAlign w:val="center"/>
          </w:tcPr>
          <w:p w14:paraId="2902DCFA" w14:textId="77777777" w:rsidR="00721866" w:rsidRPr="00F038C8" w:rsidRDefault="00721866" w:rsidP="00F807E4">
            <w:pPr>
              <w:jc w:val="center"/>
              <w:rPr>
                <w:color w:val="000000"/>
                <w:szCs w:val="16"/>
              </w:rPr>
            </w:pPr>
          </w:p>
        </w:tc>
        <w:tc>
          <w:tcPr>
            <w:tcW w:w="5940" w:type="dxa"/>
            <w:gridSpan w:val="6"/>
            <w:shd w:val="clear" w:color="auto" w:fill="E0E0E0"/>
            <w:vAlign w:val="center"/>
          </w:tcPr>
          <w:p w14:paraId="6DE43DDB" w14:textId="77777777" w:rsidR="00721866" w:rsidRPr="00F038C8" w:rsidRDefault="00721866" w:rsidP="00F807E4">
            <w:pPr>
              <w:jc w:val="center"/>
              <w:rPr>
                <w:color w:val="000000"/>
                <w:szCs w:val="16"/>
              </w:rPr>
            </w:pPr>
            <w:r w:rsidRPr="00F038C8">
              <w:rPr>
                <w:color w:val="000000"/>
                <w:szCs w:val="16"/>
              </w:rPr>
              <w:t>Courses</w:t>
            </w:r>
          </w:p>
        </w:tc>
        <w:tc>
          <w:tcPr>
            <w:tcW w:w="869" w:type="dxa"/>
            <w:shd w:val="clear" w:color="auto" w:fill="E0E0E0"/>
            <w:vAlign w:val="center"/>
          </w:tcPr>
          <w:p w14:paraId="6825EEFF" w14:textId="77777777" w:rsidR="00721866" w:rsidRPr="00F038C8" w:rsidRDefault="00721866" w:rsidP="00F807E4">
            <w:pPr>
              <w:jc w:val="center"/>
              <w:rPr>
                <w:color w:val="000000"/>
                <w:szCs w:val="16"/>
              </w:rPr>
            </w:pPr>
            <w:r w:rsidRPr="00F038C8">
              <w:rPr>
                <w:color w:val="000000"/>
                <w:szCs w:val="16"/>
              </w:rPr>
              <w:t>Total Number</w:t>
            </w:r>
          </w:p>
        </w:tc>
        <w:tc>
          <w:tcPr>
            <w:tcW w:w="992" w:type="dxa"/>
            <w:shd w:val="clear" w:color="auto" w:fill="E0E0E0"/>
            <w:vAlign w:val="center"/>
          </w:tcPr>
          <w:p w14:paraId="124E90F8" w14:textId="77777777" w:rsidR="00721866" w:rsidRPr="00F038C8" w:rsidRDefault="00721866" w:rsidP="00F807E4">
            <w:pPr>
              <w:jc w:val="center"/>
              <w:rPr>
                <w:color w:val="000000"/>
                <w:szCs w:val="16"/>
              </w:rPr>
            </w:pPr>
            <w:r w:rsidRPr="00F038C8">
              <w:rPr>
                <w:color w:val="000000"/>
                <w:szCs w:val="16"/>
              </w:rPr>
              <w:t>Total Credits</w:t>
            </w:r>
          </w:p>
        </w:tc>
        <w:tc>
          <w:tcPr>
            <w:tcW w:w="709" w:type="dxa"/>
            <w:shd w:val="clear" w:color="auto" w:fill="E0E0E0"/>
            <w:vAlign w:val="center"/>
          </w:tcPr>
          <w:p w14:paraId="6B1C35E2" w14:textId="77777777" w:rsidR="00721866" w:rsidRPr="00F038C8" w:rsidRDefault="00721866" w:rsidP="00823FB8">
            <w:pPr>
              <w:ind w:left="-108"/>
              <w:jc w:val="center"/>
              <w:rPr>
                <w:color w:val="000000"/>
                <w:szCs w:val="16"/>
              </w:rPr>
            </w:pPr>
            <w:r w:rsidRPr="00F038C8">
              <w:rPr>
                <w:color w:val="000000"/>
                <w:szCs w:val="16"/>
              </w:rPr>
              <w:t xml:space="preserve">ECTS </w:t>
            </w:r>
          </w:p>
        </w:tc>
      </w:tr>
      <w:tr w:rsidR="00F038C8" w:rsidRPr="00F038C8" w14:paraId="548235C1" w14:textId="77777777" w:rsidTr="001E001E">
        <w:tc>
          <w:tcPr>
            <w:tcW w:w="1980" w:type="dxa"/>
            <w:gridSpan w:val="3"/>
            <w:shd w:val="clear" w:color="auto" w:fill="E0E0E0"/>
            <w:tcMar>
              <w:left w:w="28" w:type="dxa"/>
              <w:right w:w="28" w:type="dxa"/>
            </w:tcMar>
            <w:vAlign w:val="center"/>
          </w:tcPr>
          <w:p w14:paraId="670F0871" w14:textId="77777777" w:rsidR="00721866" w:rsidRPr="00F038C8" w:rsidRDefault="00721866" w:rsidP="00F60037">
            <w:pPr>
              <w:rPr>
                <w:color w:val="000000"/>
                <w:szCs w:val="16"/>
              </w:rPr>
            </w:pPr>
            <w:r w:rsidRPr="00F038C8">
              <w:rPr>
                <w:color w:val="000000"/>
                <w:szCs w:val="16"/>
              </w:rPr>
              <w:t>University Core Courses</w:t>
            </w:r>
          </w:p>
        </w:tc>
        <w:tc>
          <w:tcPr>
            <w:tcW w:w="5940" w:type="dxa"/>
            <w:gridSpan w:val="6"/>
            <w:vAlign w:val="center"/>
          </w:tcPr>
          <w:p w14:paraId="46C3D5D4" w14:textId="77777777" w:rsidR="00721866" w:rsidRPr="00F038C8" w:rsidRDefault="00220077" w:rsidP="00F807E4">
            <w:pPr>
              <w:jc w:val="center"/>
              <w:rPr>
                <w:b/>
                <w:color w:val="000000"/>
                <w:szCs w:val="16"/>
              </w:rPr>
            </w:pPr>
            <w:r w:rsidRPr="00F038C8">
              <w:rPr>
                <w:b/>
                <w:color w:val="000000"/>
                <w:szCs w:val="16"/>
              </w:rPr>
              <w:t>No new course</w:t>
            </w:r>
          </w:p>
        </w:tc>
        <w:tc>
          <w:tcPr>
            <w:tcW w:w="869" w:type="dxa"/>
            <w:vAlign w:val="center"/>
          </w:tcPr>
          <w:p w14:paraId="61EF0CBE" w14:textId="77777777" w:rsidR="00721866" w:rsidRPr="00F038C8" w:rsidRDefault="00721866" w:rsidP="00F807E4">
            <w:pPr>
              <w:jc w:val="center"/>
              <w:rPr>
                <w:color w:val="000000"/>
                <w:szCs w:val="16"/>
              </w:rPr>
            </w:pPr>
          </w:p>
        </w:tc>
        <w:tc>
          <w:tcPr>
            <w:tcW w:w="992" w:type="dxa"/>
            <w:vAlign w:val="center"/>
          </w:tcPr>
          <w:p w14:paraId="2AC8AFFD" w14:textId="77777777" w:rsidR="00721866" w:rsidRPr="00F038C8" w:rsidRDefault="00721866" w:rsidP="00F807E4">
            <w:pPr>
              <w:jc w:val="center"/>
              <w:rPr>
                <w:color w:val="000000"/>
                <w:szCs w:val="16"/>
              </w:rPr>
            </w:pPr>
          </w:p>
        </w:tc>
        <w:tc>
          <w:tcPr>
            <w:tcW w:w="709" w:type="dxa"/>
            <w:vAlign w:val="center"/>
          </w:tcPr>
          <w:p w14:paraId="70144404" w14:textId="77777777" w:rsidR="00721866" w:rsidRPr="00F038C8" w:rsidRDefault="00721866" w:rsidP="00F807E4">
            <w:pPr>
              <w:jc w:val="center"/>
              <w:rPr>
                <w:color w:val="000000"/>
                <w:szCs w:val="16"/>
              </w:rPr>
            </w:pPr>
          </w:p>
        </w:tc>
      </w:tr>
      <w:tr w:rsidR="00F038C8" w:rsidRPr="00F038C8" w14:paraId="2511AC62" w14:textId="77777777" w:rsidTr="001E001E">
        <w:tc>
          <w:tcPr>
            <w:tcW w:w="1980" w:type="dxa"/>
            <w:gridSpan w:val="3"/>
            <w:shd w:val="clear" w:color="auto" w:fill="E0E0E0"/>
            <w:tcMar>
              <w:left w:w="28" w:type="dxa"/>
              <w:right w:w="28" w:type="dxa"/>
            </w:tcMar>
            <w:vAlign w:val="center"/>
          </w:tcPr>
          <w:p w14:paraId="225500F6" w14:textId="77777777" w:rsidR="00721866" w:rsidRPr="00F038C8" w:rsidRDefault="00721866" w:rsidP="00F60037">
            <w:pPr>
              <w:rPr>
                <w:color w:val="000000"/>
                <w:szCs w:val="16"/>
              </w:rPr>
            </w:pPr>
            <w:r w:rsidRPr="00F038C8">
              <w:rPr>
                <w:color w:val="000000"/>
                <w:szCs w:val="16"/>
              </w:rPr>
              <w:t>Faculty Core Courses</w:t>
            </w:r>
          </w:p>
        </w:tc>
        <w:tc>
          <w:tcPr>
            <w:tcW w:w="5940" w:type="dxa"/>
            <w:gridSpan w:val="6"/>
            <w:vAlign w:val="center"/>
          </w:tcPr>
          <w:p w14:paraId="32129AA9" w14:textId="77777777" w:rsidR="00721866" w:rsidRPr="00F038C8" w:rsidRDefault="00C63393" w:rsidP="00F807E4">
            <w:pPr>
              <w:jc w:val="center"/>
              <w:rPr>
                <w:color w:val="000000"/>
                <w:szCs w:val="16"/>
              </w:rPr>
            </w:pPr>
            <w:r w:rsidRPr="00F038C8">
              <w:rPr>
                <w:color w:val="000000"/>
                <w:szCs w:val="16"/>
              </w:rPr>
              <w:t>ECOM102</w:t>
            </w:r>
            <w:r>
              <w:rPr>
                <w:color w:val="000000"/>
                <w:szCs w:val="16"/>
              </w:rPr>
              <w:t xml:space="preserve">, </w:t>
            </w:r>
            <w:r w:rsidRPr="00F038C8">
              <w:rPr>
                <w:color w:val="000000"/>
                <w:szCs w:val="16"/>
              </w:rPr>
              <w:t>ECOM405, ECOM403, ECOM406</w:t>
            </w:r>
          </w:p>
        </w:tc>
        <w:tc>
          <w:tcPr>
            <w:tcW w:w="869" w:type="dxa"/>
            <w:vAlign w:val="center"/>
          </w:tcPr>
          <w:p w14:paraId="0EC40F34" w14:textId="77777777" w:rsidR="00721866" w:rsidRPr="00C1069F" w:rsidRDefault="00C63393" w:rsidP="00F807E4">
            <w:pPr>
              <w:jc w:val="center"/>
              <w:rPr>
                <w:color w:val="000000"/>
                <w:szCs w:val="16"/>
              </w:rPr>
            </w:pPr>
            <w:r w:rsidRPr="00C1069F">
              <w:rPr>
                <w:color w:val="000000"/>
                <w:szCs w:val="16"/>
              </w:rPr>
              <w:t>4</w:t>
            </w:r>
          </w:p>
        </w:tc>
        <w:tc>
          <w:tcPr>
            <w:tcW w:w="992" w:type="dxa"/>
            <w:vAlign w:val="center"/>
          </w:tcPr>
          <w:p w14:paraId="1287EE26" w14:textId="77777777" w:rsidR="00721866" w:rsidRPr="00205D4B" w:rsidRDefault="00C63393" w:rsidP="00F807E4">
            <w:pPr>
              <w:jc w:val="center"/>
              <w:rPr>
                <w:color w:val="000000"/>
                <w:szCs w:val="16"/>
              </w:rPr>
            </w:pPr>
            <w:r w:rsidRPr="00205D4B">
              <w:rPr>
                <w:color w:val="000000"/>
                <w:szCs w:val="16"/>
              </w:rPr>
              <w:t>4</w:t>
            </w:r>
          </w:p>
        </w:tc>
        <w:tc>
          <w:tcPr>
            <w:tcW w:w="709" w:type="dxa"/>
            <w:vAlign w:val="center"/>
          </w:tcPr>
          <w:p w14:paraId="03C7DA63" w14:textId="77777777" w:rsidR="00721866" w:rsidRPr="00205D4B" w:rsidRDefault="00C63393" w:rsidP="00360963">
            <w:pPr>
              <w:jc w:val="center"/>
              <w:rPr>
                <w:color w:val="000000"/>
                <w:szCs w:val="16"/>
              </w:rPr>
            </w:pPr>
            <w:r w:rsidRPr="00205D4B">
              <w:rPr>
                <w:color w:val="000000"/>
                <w:szCs w:val="16"/>
              </w:rPr>
              <w:t>1</w:t>
            </w:r>
            <w:r w:rsidR="00360963">
              <w:rPr>
                <w:color w:val="000000"/>
                <w:szCs w:val="16"/>
              </w:rPr>
              <w:t>5</w:t>
            </w:r>
          </w:p>
        </w:tc>
      </w:tr>
      <w:tr w:rsidR="00F038C8" w:rsidRPr="00F038C8" w14:paraId="7EFD8361" w14:textId="77777777" w:rsidTr="001E001E">
        <w:tc>
          <w:tcPr>
            <w:tcW w:w="1980" w:type="dxa"/>
            <w:gridSpan w:val="3"/>
            <w:shd w:val="clear" w:color="auto" w:fill="E0E0E0"/>
            <w:tcMar>
              <w:left w:w="28" w:type="dxa"/>
              <w:right w:w="28" w:type="dxa"/>
            </w:tcMar>
            <w:vAlign w:val="center"/>
          </w:tcPr>
          <w:p w14:paraId="320EE9B8" w14:textId="77777777" w:rsidR="00721866" w:rsidRPr="00F038C8" w:rsidRDefault="00721866" w:rsidP="00F60037">
            <w:pPr>
              <w:rPr>
                <w:color w:val="000000"/>
                <w:szCs w:val="16"/>
              </w:rPr>
            </w:pPr>
            <w:r w:rsidRPr="00F038C8">
              <w:rPr>
                <w:color w:val="000000"/>
                <w:szCs w:val="16"/>
              </w:rPr>
              <w:t>Area Core Courses</w:t>
            </w:r>
          </w:p>
        </w:tc>
        <w:tc>
          <w:tcPr>
            <w:tcW w:w="5940" w:type="dxa"/>
            <w:gridSpan w:val="6"/>
            <w:vAlign w:val="center"/>
          </w:tcPr>
          <w:p w14:paraId="01290194" w14:textId="77777777" w:rsidR="00721866" w:rsidRPr="00F038C8" w:rsidRDefault="006A4E61" w:rsidP="00F807E4">
            <w:pPr>
              <w:jc w:val="center"/>
              <w:rPr>
                <w:color w:val="000000"/>
                <w:szCs w:val="16"/>
              </w:rPr>
            </w:pPr>
            <w:r w:rsidRPr="00FC36C0">
              <w:rPr>
                <w:rFonts w:cs="Arial"/>
                <w:color w:val="000000"/>
                <w:szCs w:val="16"/>
              </w:rPr>
              <w:t>ECOM4</w:t>
            </w:r>
            <w:r>
              <w:rPr>
                <w:rFonts w:cs="Arial"/>
                <w:color w:val="000000"/>
                <w:szCs w:val="16"/>
              </w:rPr>
              <w:t xml:space="preserve">13, </w:t>
            </w:r>
            <w:r w:rsidRPr="00FC36C0">
              <w:rPr>
                <w:rFonts w:cs="Arial"/>
                <w:color w:val="000000"/>
                <w:szCs w:val="16"/>
              </w:rPr>
              <w:t>ECOM442</w:t>
            </w:r>
          </w:p>
        </w:tc>
        <w:tc>
          <w:tcPr>
            <w:tcW w:w="869" w:type="dxa"/>
            <w:vAlign w:val="center"/>
          </w:tcPr>
          <w:p w14:paraId="1D2E340E" w14:textId="77777777" w:rsidR="00721866" w:rsidRPr="00C1069F" w:rsidRDefault="006A4E61" w:rsidP="00F807E4">
            <w:pPr>
              <w:jc w:val="center"/>
              <w:rPr>
                <w:color w:val="000000"/>
                <w:szCs w:val="16"/>
              </w:rPr>
            </w:pPr>
            <w:r w:rsidRPr="00C1069F">
              <w:rPr>
                <w:color w:val="000000"/>
                <w:szCs w:val="16"/>
              </w:rPr>
              <w:t>2</w:t>
            </w:r>
          </w:p>
        </w:tc>
        <w:tc>
          <w:tcPr>
            <w:tcW w:w="992" w:type="dxa"/>
            <w:vAlign w:val="center"/>
          </w:tcPr>
          <w:p w14:paraId="108FB3CA" w14:textId="77777777" w:rsidR="00721866" w:rsidRPr="00205D4B" w:rsidRDefault="006A4E61" w:rsidP="00F807E4">
            <w:pPr>
              <w:jc w:val="center"/>
              <w:rPr>
                <w:color w:val="000000"/>
                <w:szCs w:val="16"/>
              </w:rPr>
            </w:pPr>
            <w:r w:rsidRPr="00205D4B">
              <w:rPr>
                <w:color w:val="000000"/>
                <w:szCs w:val="16"/>
              </w:rPr>
              <w:t>8</w:t>
            </w:r>
          </w:p>
        </w:tc>
        <w:tc>
          <w:tcPr>
            <w:tcW w:w="709" w:type="dxa"/>
            <w:vAlign w:val="center"/>
          </w:tcPr>
          <w:p w14:paraId="73F0FBEC" w14:textId="77777777" w:rsidR="00721866" w:rsidRPr="00205D4B" w:rsidRDefault="00C02856" w:rsidP="00F807E4">
            <w:pPr>
              <w:jc w:val="center"/>
              <w:rPr>
                <w:color w:val="000000"/>
                <w:szCs w:val="16"/>
              </w:rPr>
            </w:pPr>
            <w:r w:rsidRPr="00205D4B">
              <w:rPr>
                <w:color w:val="000000"/>
                <w:szCs w:val="16"/>
              </w:rPr>
              <w:t>12</w:t>
            </w:r>
          </w:p>
        </w:tc>
      </w:tr>
      <w:tr w:rsidR="00F038C8" w:rsidRPr="00F038C8" w14:paraId="6BC710CF" w14:textId="77777777" w:rsidTr="001E001E">
        <w:tc>
          <w:tcPr>
            <w:tcW w:w="1980" w:type="dxa"/>
            <w:gridSpan w:val="3"/>
            <w:shd w:val="clear" w:color="auto" w:fill="E0E0E0"/>
            <w:tcMar>
              <w:left w:w="28" w:type="dxa"/>
              <w:right w:w="28" w:type="dxa"/>
            </w:tcMar>
            <w:vAlign w:val="center"/>
          </w:tcPr>
          <w:p w14:paraId="5EA62562" w14:textId="77777777" w:rsidR="00721866" w:rsidRPr="00F038C8" w:rsidRDefault="00721866" w:rsidP="00F60037">
            <w:pPr>
              <w:rPr>
                <w:color w:val="000000"/>
                <w:szCs w:val="16"/>
              </w:rPr>
            </w:pPr>
            <w:r w:rsidRPr="00F038C8">
              <w:rPr>
                <w:color w:val="000000"/>
                <w:szCs w:val="16"/>
              </w:rPr>
              <w:t>Area Elective Courses</w:t>
            </w:r>
          </w:p>
        </w:tc>
        <w:tc>
          <w:tcPr>
            <w:tcW w:w="5940" w:type="dxa"/>
            <w:gridSpan w:val="6"/>
            <w:vAlign w:val="center"/>
          </w:tcPr>
          <w:p w14:paraId="26F51844" w14:textId="77777777" w:rsidR="00721866" w:rsidRPr="00F038C8" w:rsidRDefault="006A4E61" w:rsidP="00F807E4">
            <w:pPr>
              <w:jc w:val="center"/>
              <w:rPr>
                <w:color w:val="000000"/>
                <w:szCs w:val="16"/>
              </w:rPr>
            </w:pPr>
            <w:r w:rsidRPr="00F038C8">
              <w:rPr>
                <w:rStyle w:val="Strong"/>
                <w:rFonts w:cs="Arial"/>
                <w:b w:val="0"/>
                <w:color w:val="000000"/>
              </w:rPr>
              <w:t>ECOM465</w:t>
            </w:r>
          </w:p>
        </w:tc>
        <w:tc>
          <w:tcPr>
            <w:tcW w:w="869" w:type="dxa"/>
            <w:vAlign w:val="center"/>
          </w:tcPr>
          <w:p w14:paraId="23B09F41" w14:textId="77777777" w:rsidR="00721866" w:rsidRPr="00F038C8" w:rsidRDefault="00C02856" w:rsidP="00F807E4">
            <w:pPr>
              <w:jc w:val="center"/>
              <w:rPr>
                <w:color w:val="000000"/>
                <w:szCs w:val="16"/>
              </w:rPr>
            </w:pPr>
            <w:r>
              <w:rPr>
                <w:color w:val="000000"/>
                <w:szCs w:val="16"/>
              </w:rPr>
              <w:t>1</w:t>
            </w:r>
          </w:p>
        </w:tc>
        <w:tc>
          <w:tcPr>
            <w:tcW w:w="992" w:type="dxa"/>
            <w:vAlign w:val="center"/>
          </w:tcPr>
          <w:p w14:paraId="49DA3D15" w14:textId="77777777" w:rsidR="00721866" w:rsidRPr="00F038C8" w:rsidRDefault="00C02856" w:rsidP="00F807E4">
            <w:pPr>
              <w:jc w:val="center"/>
              <w:rPr>
                <w:color w:val="000000"/>
                <w:szCs w:val="16"/>
              </w:rPr>
            </w:pPr>
            <w:r>
              <w:rPr>
                <w:color w:val="000000"/>
                <w:szCs w:val="16"/>
              </w:rPr>
              <w:t>4</w:t>
            </w:r>
          </w:p>
        </w:tc>
        <w:tc>
          <w:tcPr>
            <w:tcW w:w="709" w:type="dxa"/>
            <w:vAlign w:val="center"/>
          </w:tcPr>
          <w:p w14:paraId="54661882" w14:textId="77777777" w:rsidR="00721866" w:rsidRPr="00F038C8" w:rsidRDefault="00C02856" w:rsidP="00F807E4">
            <w:pPr>
              <w:jc w:val="center"/>
              <w:rPr>
                <w:color w:val="000000"/>
                <w:szCs w:val="16"/>
              </w:rPr>
            </w:pPr>
            <w:r>
              <w:rPr>
                <w:color w:val="000000"/>
                <w:szCs w:val="16"/>
              </w:rPr>
              <w:t>6</w:t>
            </w:r>
          </w:p>
        </w:tc>
      </w:tr>
      <w:tr w:rsidR="00721866" w:rsidRPr="00F038C8" w14:paraId="28C29B11" w14:textId="77777777" w:rsidTr="001E001E">
        <w:tc>
          <w:tcPr>
            <w:tcW w:w="7920" w:type="dxa"/>
            <w:gridSpan w:val="9"/>
            <w:shd w:val="clear" w:color="auto" w:fill="E0E0E0"/>
            <w:tcMar>
              <w:left w:w="28" w:type="dxa"/>
              <w:right w:w="28" w:type="dxa"/>
            </w:tcMar>
            <w:vAlign w:val="center"/>
          </w:tcPr>
          <w:p w14:paraId="4EDCD061" w14:textId="77777777" w:rsidR="00721866" w:rsidRPr="00F038C8" w:rsidRDefault="00721866" w:rsidP="00F807E4">
            <w:pPr>
              <w:jc w:val="right"/>
              <w:rPr>
                <w:i/>
                <w:color w:val="000000"/>
                <w:szCs w:val="16"/>
              </w:rPr>
            </w:pPr>
            <w:r w:rsidRPr="00F038C8">
              <w:rPr>
                <w:i/>
                <w:color w:val="000000"/>
                <w:szCs w:val="16"/>
              </w:rPr>
              <w:t xml:space="preserve">Total: </w:t>
            </w:r>
          </w:p>
        </w:tc>
        <w:tc>
          <w:tcPr>
            <w:tcW w:w="869" w:type="dxa"/>
            <w:vAlign w:val="center"/>
          </w:tcPr>
          <w:p w14:paraId="08330AC2" w14:textId="77777777" w:rsidR="00721866" w:rsidRPr="00F038C8" w:rsidRDefault="00C63393" w:rsidP="00F807E4">
            <w:pPr>
              <w:jc w:val="center"/>
              <w:rPr>
                <w:color w:val="000000"/>
                <w:szCs w:val="16"/>
              </w:rPr>
            </w:pPr>
            <w:r>
              <w:rPr>
                <w:color w:val="000000"/>
                <w:szCs w:val="16"/>
              </w:rPr>
              <w:t>7</w:t>
            </w:r>
          </w:p>
        </w:tc>
        <w:tc>
          <w:tcPr>
            <w:tcW w:w="992" w:type="dxa"/>
            <w:vAlign w:val="center"/>
          </w:tcPr>
          <w:p w14:paraId="29306F12" w14:textId="77777777" w:rsidR="00721866" w:rsidRPr="00F038C8" w:rsidRDefault="00C63393" w:rsidP="00F807E4">
            <w:pPr>
              <w:jc w:val="center"/>
              <w:rPr>
                <w:color w:val="000000"/>
                <w:szCs w:val="16"/>
              </w:rPr>
            </w:pPr>
            <w:r>
              <w:rPr>
                <w:color w:val="000000"/>
                <w:szCs w:val="16"/>
              </w:rPr>
              <w:t>16</w:t>
            </w:r>
          </w:p>
        </w:tc>
        <w:tc>
          <w:tcPr>
            <w:tcW w:w="709" w:type="dxa"/>
            <w:vAlign w:val="center"/>
          </w:tcPr>
          <w:p w14:paraId="4221E107" w14:textId="77777777" w:rsidR="00721866" w:rsidRPr="00F038C8" w:rsidRDefault="00C63393" w:rsidP="00360963">
            <w:pPr>
              <w:jc w:val="center"/>
              <w:rPr>
                <w:color w:val="000000"/>
                <w:szCs w:val="16"/>
              </w:rPr>
            </w:pPr>
            <w:r>
              <w:rPr>
                <w:color w:val="000000"/>
                <w:szCs w:val="16"/>
              </w:rPr>
              <w:t>3</w:t>
            </w:r>
            <w:r w:rsidR="00360963">
              <w:rPr>
                <w:color w:val="000000"/>
                <w:szCs w:val="16"/>
              </w:rPr>
              <w:t>3</w:t>
            </w:r>
          </w:p>
        </w:tc>
      </w:tr>
      <w:tr w:rsidR="00AA1335" w:rsidRPr="00F038C8" w14:paraId="677F4BAB" w14:textId="77777777" w:rsidTr="00662D3E">
        <w:tblPrEx>
          <w:tblBorders>
            <w:insideH w:val="none" w:sz="0" w:space="0" w:color="auto"/>
            <w:insideV w:val="none" w:sz="0" w:space="0" w:color="auto"/>
          </w:tblBorders>
          <w:tblLook w:val="0000" w:firstRow="0" w:lastRow="0" w:firstColumn="0" w:lastColumn="0" w:noHBand="0" w:noVBand="0"/>
        </w:tblPrEx>
        <w:trPr>
          <w:trHeight w:val="227"/>
        </w:trPr>
        <w:tc>
          <w:tcPr>
            <w:tcW w:w="63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4CC3A6A1" w14:textId="77777777" w:rsidR="00AA1335" w:rsidRPr="00F038C8" w:rsidRDefault="00AA1335" w:rsidP="00AA1335">
            <w:pPr>
              <w:rPr>
                <w:color w:val="000000"/>
              </w:rPr>
            </w:pPr>
            <w:r w:rsidRPr="00F038C8">
              <w:rPr>
                <w:color w:val="000000"/>
              </w:rPr>
              <w:t xml:space="preserve">Are there </w:t>
            </w:r>
            <w:r w:rsidR="00EB616A" w:rsidRPr="00F038C8">
              <w:rPr>
                <w:color w:val="000000"/>
              </w:rPr>
              <w:t>similar</w:t>
            </w:r>
            <w:r w:rsidRPr="00F038C8">
              <w:rPr>
                <w:color w:val="000000"/>
              </w:rPr>
              <w:t xml:space="preserve"> courses with overlapping content already being offered </w:t>
            </w:r>
            <w:r w:rsidR="00C422BA" w:rsidRPr="00F038C8">
              <w:rPr>
                <w:color w:val="000000"/>
              </w:rPr>
              <w:t>at</w:t>
            </w:r>
            <w:r w:rsidRPr="00F038C8">
              <w:rPr>
                <w:color w:val="000000"/>
              </w:rPr>
              <w:t xml:space="preserve"> EMU? </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8DC44F6" w14:textId="77777777" w:rsidR="00AA1335" w:rsidRPr="00F038C8" w:rsidRDefault="00C2532B" w:rsidP="00EB6AC4">
            <w:pPr>
              <w:jc w:val="center"/>
              <w:rPr>
                <w:b/>
                <w:color w:val="000000"/>
              </w:rPr>
            </w:pPr>
            <w:r>
              <w:rPr>
                <w:b/>
                <w:color w:val="000000"/>
              </w:rPr>
              <w:t>X</w:t>
            </w:r>
          </w:p>
        </w:tc>
        <w:tc>
          <w:tcPr>
            <w:tcW w:w="664" w:type="dxa"/>
            <w:tcBorders>
              <w:top w:val="single" w:sz="4" w:space="0" w:color="auto"/>
              <w:left w:val="single" w:sz="4" w:space="0" w:color="auto"/>
              <w:bottom w:val="single" w:sz="4" w:space="0" w:color="auto"/>
              <w:right w:val="single" w:sz="4" w:space="0" w:color="auto"/>
            </w:tcBorders>
            <w:shd w:val="clear" w:color="auto" w:fill="E0E0E0"/>
            <w:tcMar>
              <w:left w:w="57" w:type="dxa"/>
              <w:right w:w="57" w:type="dxa"/>
            </w:tcMar>
            <w:vAlign w:val="center"/>
          </w:tcPr>
          <w:p w14:paraId="054E3603" w14:textId="77777777" w:rsidR="00AA1335" w:rsidRPr="00F038C8" w:rsidRDefault="00AA1335" w:rsidP="00AA1335">
            <w:pPr>
              <w:rPr>
                <w:color w:val="000000"/>
              </w:rPr>
            </w:pPr>
            <w:r w:rsidRPr="00F038C8">
              <w:rPr>
                <w:color w:val="000000"/>
              </w:rPr>
              <w:t>NO</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7ABDC0" w14:textId="77777777" w:rsidR="00AA1335" w:rsidRPr="00F038C8" w:rsidRDefault="00AA1335" w:rsidP="00EB6AC4">
            <w:pPr>
              <w:jc w:val="center"/>
              <w:rPr>
                <w:b/>
                <w:color w:val="000000"/>
              </w:rPr>
            </w:pPr>
          </w:p>
        </w:tc>
        <w:tc>
          <w:tcPr>
            <w:tcW w:w="3054" w:type="dxa"/>
            <w:gridSpan w:val="4"/>
            <w:tcBorders>
              <w:top w:val="single" w:sz="4" w:space="0" w:color="auto"/>
              <w:left w:val="single" w:sz="4" w:space="0" w:color="auto"/>
              <w:bottom w:val="single" w:sz="4" w:space="0" w:color="auto"/>
              <w:right w:val="single" w:sz="4" w:space="0" w:color="auto"/>
            </w:tcBorders>
            <w:shd w:val="clear" w:color="auto" w:fill="E0E0E0"/>
            <w:tcMar>
              <w:left w:w="57" w:type="dxa"/>
              <w:right w:w="57" w:type="dxa"/>
            </w:tcMar>
            <w:vAlign w:val="center"/>
          </w:tcPr>
          <w:p w14:paraId="13CE2C1F" w14:textId="77777777" w:rsidR="00AA1335" w:rsidRPr="00F038C8" w:rsidRDefault="00AA1335" w:rsidP="00AA1335">
            <w:pPr>
              <w:rPr>
                <w:color w:val="000000"/>
              </w:rPr>
            </w:pPr>
            <w:r w:rsidRPr="00F038C8">
              <w:rPr>
                <w:color w:val="000000"/>
              </w:rPr>
              <w:t>YES. If yes, then justify below:</w:t>
            </w:r>
          </w:p>
        </w:tc>
      </w:tr>
      <w:tr w:rsidR="00662D3E" w:rsidRPr="00F038C8" w14:paraId="0D989474" w14:textId="77777777" w:rsidTr="00662D3E">
        <w:tblPrEx>
          <w:tblBorders>
            <w:insideH w:val="none" w:sz="0" w:space="0" w:color="auto"/>
            <w:insideV w:val="none" w:sz="0" w:space="0" w:color="auto"/>
          </w:tblBorders>
          <w:tblLook w:val="0000" w:firstRow="0" w:lastRow="0" w:firstColumn="0" w:lastColumn="0" w:noHBand="0" w:noVBand="0"/>
        </w:tblPrEx>
        <w:trPr>
          <w:cantSplit/>
          <w:trHeight w:val="235"/>
        </w:trPr>
        <w:tc>
          <w:tcPr>
            <w:tcW w:w="360" w:type="dxa"/>
            <w:tcBorders>
              <w:top w:val="single" w:sz="4" w:space="0" w:color="auto"/>
              <w:left w:val="single" w:sz="4" w:space="0" w:color="auto"/>
              <w:right w:val="single" w:sz="4" w:space="0" w:color="auto"/>
            </w:tcBorders>
            <w:shd w:val="clear" w:color="auto" w:fill="E0E0E0"/>
            <w:tcMar>
              <w:left w:w="28" w:type="dxa"/>
              <w:right w:w="28" w:type="dxa"/>
            </w:tcMar>
            <w:vAlign w:val="center"/>
          </w:tcPr>
          <w:p w14:paraId="1986D7FC" w14:textId="77777777" w:rsidR="00662D3E" w:rsidRPr="00F038C8" w:rsidRDefault="00662D3E" w:rsidP="00AA1335">
            <w:pPr>
              <w:jc w:val="right"/>
              <w:rPr>
                <w:color w:val="000000"/>
              </w:rPr>
            </w:pPr>
          </w:p>
        </w:tc>
        <w:tc>
          <w:tcPr>
            <w:tcW w:w="900" w:type="dxa"/>
            <w:tcBorders>
              <w:top w:val="single" w:sz="4" w:space="0" w:color="auto"/>
              <w:left w:val="single" w:sz="4" w:space="0" w:color="auto"/>
              <w:right w:val="single" w:sz="4" w:space="0" w:color="auto"/>
            </w:tcBorders>
            <w:shd w:val="clear" w:color="auto" w:fill="E0E0E0"/>
            <w:tcMar>
              <w:left w:w="28" w:type="dxa"/>
              <w:right w:w="28" w:type="dxa"/>
            </w:tcMar>
            <w:vAlign w:val="center"/>
          </w:tcPr>
          <w:p w14:paraId="6518917F" w14:textId="77777777" w:rsidR="00662D3E" w:rsidRPr="00F038C8" w:rsidRDefault="00662D3E" w:rsidP="00AA1335">
            <w:pPr>
              <w:jc w:val="center"/>
              <w:rPr>
                <w:color w:val="000000"/>
              </w:rPr>
            </w:pPr>
            <w:r w:rsidRPr="00F038C8">
              <w:rPr>
                <w:color w:val="000000"/>
              </w:rPr>
              <w:t>Code</w:t>
            </w:r>
          </w:p>
        </w:tc>
        <w:tc>
          <w:tcPr>
            <w:tcW w:w="1980" w:type="dxa"/>
            <w:gridSpan w:val="2"/>
            <w:tcBorders>
              <w:top w:val="single" w:sz="4" w:space="0" w:color="auto"/>
              <w:left w:val="single" w:sz="4" w:space="0" w:color="auto"/>
              <w:right w:val="single" w:sz="4" w:space="0" w:color="auto"/>
            </w:tcBorders>
            <w:shd w:val="clear" w:color="auto" w:fill="E0E0E0"/>
            <w:tcMar>
              <w:left w:w="28" w:type="dxa"/>
              <w:right w:w="28" w:type="dxa"/>
            </w:tcMar>
            <w:vAlign w:val="center"/>
          </w:tcPr>
          <w:p w14:paraId="7A92A2C1" w14:textId="77777777" w:rsidR="00662D3E" w:rsidRPr="00F038C8" w:rsidRDefault="00662D3E" w:rsidP="00AA1335">
            <w:pPr>
              <w:jc w:val="center"/>
              <w:rPr>
                <w:color w:val="000000"/>
              </w:rPr>
            </w:pPr>
            <w:r w:rsidRPr="00F038C8">
              <w:rPr>
                <w:color w:val="000000"/>
              </w:rPr>
              <w:t>Similar / Overlapping Course(s)</w:t>
            </w:r>
          </w:p>
        </w:tc>
        <w:tc>
          <w:tcPr>
            <w:tcW w:w="7250" w:type="dxa"/>
            <w:gridSpan w:val="8"/>
            <w:tcBorders>
              <w:top w:val="single" w:sz="4" w:space="0" w:color="auto"/>
              <w:left w:val="single" w:sz="4" w:space="0" w:color="auto"/>
              <w:right w:val="single" w:sz="4" w:space="0" w:color="auto"/>
            </w:tcBorders>
            <w:shd w:val="clear" w:color="auto" w:fill="E0E0E0"/>
            <w:tcMar>
              <w:left w:w="28" w:type="dxa"/>
              <w:right w:w="28" w:type="dxa"/>
            </w:tcMar>
            <w:vAlign w:val="center"/>
          </w:tcPr>
          <w:p w14:paraId="667ABC59" w14:textId="77777777" w:rsidR="00662D3E" w:rsidRPr="00F038C8" w:rsidRDefault="00662D3E" w:rsidP="00AA1335">
            <w:pPr>
              <w:jc w:val="center"/>
              <w:rPr>
                <w:color w:val="000000"/>
              </w:rPr>
            </w:pPr>
            <w:r w:rsidRPr="00F038C8">
              <w:rPr>
                <w:color w:val="000000"/>
              </w:rPr>
              <w:t>Justification</w:t>
            </w:r>
          </w:p>
        </w:tc>
      </w:tr>
      <w:tr w:rsidR="00662D3E" w:rsidRPr="00F038C8" w14:paraId="220BE76E" w14:textId="77777777" w:rsidTr="00662D3E">
        <w:tblPrEx>
          <w:tblBorders>
            <w:insideH w:val="none" w:sz="0" w:space="0" w:color="auto"/>
            <w:insideV w:val="none" w:sz="0" w:space="0" w:color="auto"/>
          </w:tblBorders>
          <w:tblLook w:val="0000" w:firstRow="0" w:lastRow="0" w:firstColumn="0" w:lastColumn="0" w:noHBand="0" w:noVBand="0"/>
        </w:tblPrEx>
        <w:trPr>
          <w:cantSplit/>
          <w:trHeight w:val="234"/>
        </w:trPr>
        <w:tc>
          <w:tcPr>
            <w:tcW w:w="360" w:type="dxa"/>
            <w:tcBorders>
              <w:top w:val="single" w:sz="4" w:space="0" w:color="auto"/>
              <w:left w:val="single" w:sz="4" w:space="0" w:color="auto"/>
              <w:right w:val="single" w:sz="4" w:space="0" w:color="auto"/>
            </w:tcBorders>
            <w:shd w:val="clear" w:color="auto" w:fill="E0E0E0"/>
            <w:tcMar>
              <w:left w:w="28" w:type="dxa"/>
              <w:right w:w="28" w:type="dxa"/>
            </w:tcMar>
            <w:vAlign w:val="center"/>
          </w:tcPr>
          <w:p w14:paraId="3183CBC1" w14:textId="77777777" w:rsidR="00662D3E" w:rsidRPr="00F038C8" w:rsidRDefault="00662D3E" w:rsidP="00AA1335">
            <w:pPr>
              <w:jc w:val="right"/>
              <w:rPr>
                <w:color w:val="000000"/>
              </w:rPr>
            </w:pPr>
            <w:r w:rsidRPr="00F038C8">
              <w:rPr>
                <w:color w:val="000000"/>
              </w:rPr>
              <w:t>1.</w:t>
            </w:r>
          </w:p>
        </w:tc>
        <w:tc>
          <w:tcPr>
            <w:tcW w:w="900"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282C8BFF" w14:textId="77777777" w:rsidR="00662D3E" w:rsidRPr="00F038C8" w:rsidRDefault="00662D3E" w:rsidP="00AA1335">
            <w:pPr>
              <w:jc w:val="center"/>
              <w:rPr>
                <w:color w:val="000000"/>
              </w:rPr>
            </w:pPr>
          </w:p>
        </w:tc>
        <w:tc>
          <w:tcPr>
            <w:tcW w:w="1980" w:type="dxa"/>
            <w:gridSpan w:val="2"/>
            <w:tcBorders>
              <w:top w:val="single" w:sz="4" w:space="0" w:color="auto"/>
              <w:left w:val="single" w:sz="4" w:space="0" w:color="auto"/>
              <w:right w:val="single" w:sz="4" w:space="0" w:color="auto"/>
            </w:tcBorders>
            <w:shd w:val="clear" w:color="auto" w:fill="auto"/>
            <w:tcMar>
              <w:left w:w="28" w:type="dxa"/>
              <w:right w:w="28" w:type="dxa"/>
            </w:tcMar>
            <w:vAlign w:val="center"/>
          </w:tcPr>
          <w:p w14:paraId="50038A28" w14:textId="77777777" w:rsidR="00662D3E" w:rsidRPr="00F038C8" w:rsidRDefault="00662D3E" w:rsidP="00AA1335">
            <w:pPr>
              <w:jc w:val="center"/>
              <w:rPr>
                <w:color w:val="000000"/>
              </w:rPr>
            </w:pPr>
          </w:p>
        </w:tc>
        <w:tc>
          <w:tcPr>
            <w:tcW w:w="7250" w:type="dxa"/>
            <w:gridSpan w:val="8"/>
            <w:tcBorders>
              <w:top w:val="single" w:sz="4" w:space="0" w:color="auto"/>
              <w:left w:val="single" w:sz="4" w:space="0" w:color="auto"/>
              <w:right w:val="single" w:sz="4" w:space="0" w:color="auto"/>
            </w:tcBorders>
            <w:shd w:val="clear" w:color="auto" w:fill="auto"/>
            <w:tcMar>
              <w:left w:w="28" w:type="dxa"/>
              <w:right w:w="28" w:type="dxa"/>
            </w:tcMar>
            <w:vAlign w:val="center"/>
          </w:tcPr>
          <w:p w14:paraId="32D7F62D" w14:textId="77777777" w:rsidR="00662D3E" w:rsidRPr="00F038C8" w:rsidRDefault="00662D3E" w:rsidP="00AA1335">
            <w:pPr>
              <w:jc w:val="center"/>
              <w:rPr>
                <w:color w:val="000000"/>
              </w:rPr>
            </w:pPr>
          </w:p>
        </w:tc>
      </w:tr>
      <w:tr w:rsidR="00662D3E" w:rsidRPr="00F038C8" w14:paraId="7928A305" w14:textId="77777777" w:rsidTr="00662D3E">
        <w:tblPrEx>
          <w:tblBorders>
            <w:insideH w:val="none" w:sz="0" w:space="0" w:color="auto"/>
            <w:insideV w:val="none" w:sz="0" w:space="0" w:color="auto"/>
          </w:tblBorders>
          <w:tblLook w:val="0000" w:firstRow="0" w:lastRow="0" w:firstColumn="0" w:lastColumn="0" w:noHBand="0" w:noVBand="0"/>
        </w:tblPrEx>
        <w:trPr>
          <w:cantSplit/>
          <w:trHeight w:val="234"/>
        </w:trPr>
        <w:tc>
          <w:tcPr>
            <w:tcW w:w="360" w:type="dxa"/>
            <w:tcBorders>
              <w:top w:val="single" w:sz="4" w:space="0" w:color="auto"/>
              <w:left w:val="single" w:sz="4" w:space="0" w:color="auto"/>
              <w:right w:val="single" w:sz="4" w:space="0" w:color="auto"/>
            </w:tcBorders>
            <w:shd w:val="clear" w:color="auto" w:fill="E0E0E0"/>
            <w:tcMar>
              <w:left w:w="28" w:type="dxa"/>
              <w:right w:w="28" w:type="dxa"/>
            </w:tcMar>
            <w:vAlign w:val="center"/>
          </w:tcPr>
          <w:p w14:paraId="3DBA1A96" w14:textId="77777777" w:rsidR="00662D3E" w:rsidRPr="00F038C8" w:rsidRDefault="00662D3E" w:rsidP="00AA1335">
            <w:pPr>
              <w:jc w:val="right"/>
              <w:rPr>
                <w:color w:val="000000"/>
              </w:rPr>
            </w:pPr>
            <w:r w:rsidRPr="00F038C8">
              <w:rPr>
                <w:color w:val="000000"/>
              </w:rPr>
              <w:t>2.</w:t>
            </w:r>
          </w:p>
        </w:tc>
        <w:tc>
          <w:tcPr>
            <w:tcW w:w="900"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279ACC1A" w14:textId="77777777" w:rsidR="00662D3E" w:rsidRPr="00F038C8" w:rsidRDefault="00662D3E" w:rsidP="00AA1335">
            <w:pPr>
              <w:jc w:val="center"/>
              <w:rPr>
                <w:color w:val="000000"/>
              </w:rPr>
            </w:pPr>
          </w:p>
        </w:tc>
        <w:tc>
          <w:tcPr>
            <w:tcW w:w="1980" w:type="dxa"/>
            <w:gridSpan w:val="2"/>
            <w:tcBorders>
              <w:top w:val="single" w:sz="4" w:space="0" w:color="auto"/>
              <w:left w:val="single" w:sz="4" w:space="0" w:color="auto"/>
              <w:right w:val="single" w:sz="4" w:space="0" w:color="auto"/>
            </w:tcBorders>
            <w:shd w:val="clear" w:color="auto" w:fill="auto"/>
            <w:tcMar>
              <w:left w:w="28" w:type="dxa"/>
              <w:right w:w="28" w:type="dxa"/>
            </w:tcMar>
            <w:vAlign w:val="center"/>
          </w:tcPr>
          <w:p w14:paraId="7894D297" w14:textId="77777777" w:rsidR="00662D3E" w:rsidRPr="00F038C8" w:rsidRDefault="00662D3E" w:rsidP="00AA1335">
            <w:pPr>
              <w:jc w:val="center"/>
              <w:rPr>
                <w:color w:val="000000"/>
              </w:rPr>
            </w:pPr>
          </w:p>
        </w:tc>
        <w:tc>
          <w:tcPr>
            <w:tcW w:w="7250" w:type="dxa"/>
            <w:gridSpan w:val="8"/>
            <w:tcBorders>
              <w:top w:val="single" w:sz="4" w:space="0" w:color="auto"/>
              <w:left w:val="single" w:sz="4" w:space="0" w:color="auto"/>
              <w:right w:val="single" w:sz="4" w:space="0" w:color="auto"/>
            </w:tcBorders>
            <w:shd w:val="clear" w:color="auto" w:fill="auto"/>
            <w:tcMar>
              <w:left w:w="28" w:type="dxa"/>
              <w:right w:w="28" w:type="dxa"/>
            </w:tcMar>
            <w:vAlign w:val="center"/>
          </w:tcPr>
          <w:p w14:paraId="005FE033" w14:textId="77777777" w:rsidR="00662D3E" w:rsidRPr="00F038C8" w:rsidRDefault="00662D3E" w:rsidP="00AA1335">
            <w:pPr>
              <w:jc w:val="center"/>
              <w:rPr>
                <w:color w:val="000000"/>
              </w:rPr>
            </w:pPr>
          </w:p>
        </w:tc>
      </w:tr>
    </w:tbl>
    <w:p w14:paraId="2702F440" w14:textId="77777777" w:rsidR="005670A4" w:rsidRPr="00F038C8" w:rsidRDefault="005670A4" w:rsidP="002149D9">
      <w:pPr>
        <w:rPr>
          <w:b/>
          <w:color w:val="000000"/>
          <w:sz w:val="20"/>
        </w:rPr>
      </w:pP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720"/>
        <w:gridCol w:w="720"/>
        <w:gridCol w:w="720"/>
        <w:gridCol w:w="720"/>
        <w:gridCol w:w="543"/>
        <w:gridCol w:w="177"/>
        <w:gridCol w:w="531"/>
        <w:gridCol w:w="189"/>
        <w:gridCol w:w="520"/>
        <w:gridCol w:w="220"/>
        <w:gridCol w:w="673"/>
        <w:gridCol w:w="190"/>
        <w:gridCol w:w="279"/>
        <w:gridCol w:w="167"/>
        <w:gridCol w:w="783"/>
        <w:gridCol w:w="284"/>
      </w:tblGrid>
      <w:tr w:rsidR="00F038C8" w:rsidRPr="00F038C8" w14:paraId="1F3CCA04" w14:textId="77777777" w:rsidTr="006325F0">
        <w:tc>
          <w:tcPr>
            <w:tcW w:w="10676" w:type="dxa"/>
            <w:gridSpan w:val="17"/>
            <w:shd w:val="clear" w:color="auto" w:fill="D9D9D9"/>
          </w:tcPr>
          <w:p w14:paraId="3760FFA9" w14:textId="77777777" w:rsidR="00586826" w:rsidRPr="00F038C8" w:rsidRDefault="004B0C84" w:rsidP="00C422BA">
            <w:pPr>
              <w:rPr>
                <w:color w:val="000000"/>
                <w:szCs w:val="18"/>
              </w:rPr>
            </w:pPr>
            <w:r w:rsidRPr="00F038C8">
              <w:rPr>
                <w:b/>
                <w:color w:val="000000"/>
              </w:rPr>
              <w:t>Statistics</w:t>
            </w:r>
            <w:r w:rsidR="00586826" w:rsidRPr="00F038C8">
              <w:rPr>
                <w:b/>
                <w:color w:val="000000"/>
              </w:rPr>
              <w:t xml:space="preserve"> </w:t>
            </w:r>
            <w:r w:rsidR="00586826" w:rsidRPr="00F038C8">
              <w:rPr>
                <w:b/>
                <w:color w:val="000000"/>
                <w:sz w:val="18"/>
                <w:szCs w:val="18"/>
              </w:rPr>
              <w:br/>
            </w:r>
            <w:r w:rsidR="00D14F1F" w:rsidRPr="00F038C8">
              <w:rPr>
                <w:i/>
                <w:color w:val="000000"/>
                <w:sz w:val="14"/>
              </w:rPr>
              <w:t>Supply</w:t>
            </w:r>
            <w:r w:rsidR="00586826" w:rsidRPr="00F038C8">
              <w:rPr>
                <w:i/>
                <w:color w:val="000000"/>
                <w:sz w:val="14"/>
              </w:rPr>
              <w:t xml:space="preserve"> the following </w:t>
            </w:r>
            <w:r w:rsidR="00C422BA" w:rsidRPr="00F038C8">
              <w:rPr>
                <w:i/>
                <w:color w:val="000000"/>
                <w:sz w:val="14"/>
              </w:rPr>
              <w:t>information</w:t>
            </w:r>
            <w:r w:rsidRPr="00F038C8">
              <w:rPr>
                <w:i/>
                <w:color w:val="000000"/>
                <w:sz w:val="14"/>
              </w:rPr>
              <w:t xml:space="preserve">: Total numbers and percentages of the courses and their credits in different categories. Also </w:t>
            </w:r>
            <w:r w:rsidR="00C422BA" w:rsidRPr="00F038C8">
              <w:rPr>
                <w:i/>
                <w:color w:val="000000"/>
                <w:sz w:val="14"/>
              </w:rPr>
              <w:t>indicate</w:t>
            </w:r>
            <w:r w:rsidRPr="00F038C8">
              <w:rPr>
                <w:i/>
                <w:color w:val="000000"/>
                <w:sz w:val="14"/>
              </w:rPr>
              <w:t xml:space="preserve"> the distribution of courses and their credits among semesters in the curriculum</w:t>
            </w:r>
          </w:p>
        </w:tc>
      </w:tr>
      <w:tr w:rsidR="00F038C8" w:rsidRPr="00F038C8" w14:paraId="0A400310" w14:textId="77777777" w:rsidTr="006325F0">
        <w:trPr>
          <w:trHeight w:hRule="exact" w:val="113"/>
        </w:trPr>
        <w:tc>
          <w:tcPr>
            <w:tcW w:w="10676" w:type="dxa"/>
            <w:gridSpan w:val="17"/>
            <w:tcMar>
              <w:left w:w="28" w:type="dxa"/>
              <w:right w:w="28" w:type="dxa"/>
            </w:tcMar>
            <w:vAlign w:val="center"/>
          </w:tcPr>
          <w:p w14:paraId="7A1ECA33" w14:textId="77777777" w:rsidR="00BC1D29" w:rsidRPr="00F038C8" w:rsidRDefault="00BC1D29" w:rsidP="00F807E4">
            <w:pPr>
              <w:jc w:val="center"/>
              <w:rPr>
                <w:color w:val="000000"/>
                <w:szCs w:val="16"/>
              </w:rPr>
            </w:pPr>
          </w:p>
        </w:tc>
      </w:tr>
      <w:tr w:rsidR="00F038C8" w:rsidRPr="00F038C8" w14:paraId="1F5C6473" w14:textId="77777777" w:rsidTr="006325F0">
        <w:tc>
          <w:tcPr>
            <w:tcW w:w="6663" w:type="dxa"/>
            <w:gridSpan w:val="6"/>
            <w:tcBorders>
              <w:top w:val="single" w:sz="4" w:space="0" w:color="auto"/>
              <w:left w:val="single" w:sz="4" w:space="0" w:color="auto"/>
              <w:bottom w:val="nil"/>
              <w:right w:val="single" w:sz="4" w:space="0" w:color="auto"/>
            </w:tcBorders>
            <w:shd w:val="clear" w:color="auto" w:fill="D9D9D9"/>
            <w:tcMar>
              <w:left w:w="28" w:type="dxa"/>
              <w:right w:w="28" w:type="dxa"/>
            </w:tcMar>
            <w:vAlign w:val="center"/>
          </w:tcPr>
          <w:p w14:paraId="54C22C17" w14:textId="77777777" w:rsidR="00FB6ECB" w:rsidRPr="00F038C8" w:rsidRDefault="00FB6ECB" w:rsidP="00F807E4">
            <w:pPr>
              <w:jc w:val="center"/>
              <w:rPr>
                <w:color w:val="000000"/>
                <w:szCs w:val="16"/>
              </w:rPr>
            </w:pPr>
          </w:p>
        </w:tc>
        <w:tc>
          <w:tcPr>
            <w:tcW w:w="2310" w:type="dxa"/>
            <w:gridSpan w:val="6"/>
            <w:tcBorders>
              <w:left w:val="single" w:sz="4" w:space="0" w:color="auto"/>
              <w:right w:val="single" w:sz="4" w:space="0" w:color="auto"/>
            </w:tcBorders>
            <w:shd w:val="clear" w:color="auto" w:fill="D9D9D9"/>
            <w:vAlign w:val="center"/>
          </w:tcPr>
          <w:p w14:paraId="38225FCC" w14:textId="77777777" w:rsidR="00FB6ECB" w:rsidRPr="00F038C8" w:rsidRDefault="00FB6ECB" w:rsidP="00F807E4">
            <w:pPr>
              <w:jc w:val="center"/>
              <w:rPr>
                <w:color w:val="000000"/>
                <w:szCs w:val="16"/>
              </w:rPr>
            </w:pPr>
            <w:r w:rsidRPr="00F038C8">
              <w:rPr>
                <w:color w:val="000000"/>
                <w:szCs w:val="16"/>
              </w:rPr>
              <w:t>Total</w:t>
            </w:r>
          </w:p>
        </w:tc>
        <w:tc>
          <w:tcPr>
            <w:tcW w:w="1417" w:type="dxa"/>
            <w:gridSpan w:val="4"/>
            <w:tcBorders>
              <w:top w:val="nil"/>
              <w:left w:val="single" w:sz="4" w:space="0" w:color="auto"/>
              <w:bottom w:val="nil"/>
              <w:right w:val="nil"/>
            </w:tcBorders>
            <w:shd w:val="clear" w:color="auto" w:fill="D9D9D9"/>
            <w:vAlign w:val="center"/>
          </w:tcPr>
          <w:p w14:paraId="19C1EF1A" w14:textId="77777777" w:rsidR="00FB6ECB" w:rsidRPr="00F038C8" w:rsidRDefault="00FB6ECB" w:rsidP="00F807E4">
            <w:pPr>
              <w:jc w:val="center"/>
              <w:rPr>
                <w:color w:val="000000"/>
                <w:szCs w:val="16"/>
              </w:rPr>
            </w:pPr>
          </w:p>
        </w:tc>
        <w:tc>
          <w:tcPr>
            <w:tcW w:w="284" w:type="dxa"/>
            <w:tcBorders>
              <w:left w:val="nil"/>
              <w:bottom w:val="nil"/>
            </w:tcBorders>
            <w:shd w:val="clear" w:color="auto" w:fill="D9D9D9"/>
            <w:vAlign w:val="center"/>
          </w:tcPr>
          <w:p w14:paraId="3FFE71B1" w14:textId="77777777" w:rsidR="00FB6ECB" w:rsidRPr="00F038C8" w:rsidRDefault="00FB6ECB" w:rsidP="00F807E4">
            <w:pPr>
              <w:jc w:val="center"/>
              <w:rPr>
                <w:color w:val="000000"/>
                <w:szCs w:val="16"/>
              </w:rPr>
            </w:pPr>
          </w:p>
        </w:tc>
      </w:tr>
      <w:tr w:rsidR="00F038C8" w:rsidRPr="00F038C8" w14:paraId="68D58EAF" w14:textId="77777777" w:rsidTr="006325F0">
        <w:tc>
          <w:tcPr>
            <w:tcW w:w="6663" w:type="dxa"/>
            <w:gridSpan w:val="6"/>
            <w:tcBorders>
              <w:top w:val="nil"/>
              <w:left w:val="single" w:sz="4" w:space="0" w:color="auto"/>
              <w:bottom w:val="nil"/>
              <w:right w:val="single" w:sz="4" w:space="0" w:color="auto"/>
            </w:tcBorders>
            <w:shd w:val="clear" w:color="auto" w:fill="E0E0E0"/>
            <w:tcMar>
              <w:left w:w="28" w:type="dxa"/>
              <w:right w:w="28" w:type="dxa"/>
            </w:tcMar>
            <w:vAlign w:val="center"/>
          </w:tcPr>
          <w:p w14:paraId="36865EC1" w14:textId="77777777" w:rsidR="00FC76F5" w:rsidRPr="00F038C8" w:rsidRDefault="00FC76F5" w:rsidP="00586826">
            <w:pPr>
              <w:rPr>
                <w:color w:val="000000"/>
                <w:szCs w:val="16"/>
              </w:rPr>
            </w:pPr>
            <w:r w:rsidRPr="00F038C8">
              <w:rPr>
                <w:color w:val="000000"/>
                <w:szCs w:val="16"/>
              </w:rPr>
              <w:t>Courses:</w:t>
            </w:r>
          </w:p>
        </w:tc>
        <w:tc>
          <w:tcPr>
            <w:tcW w:w="708" w:type="dxa"/>
            <w:gridSpan w:val="2"/>
            <w:tcBorders>
              <w:left w:val="single" w:sz="4" w:space="0" w:color="auto"/>
            </w:tcBorders>
            <w:shd w:val="clear" w:color="auto" w:fill="D9D9D9"/>
            <w:tcMar>
              <w:left w:w="28" w:type="dxa"/>
              <w:right w:w="28" w:type="dxa"/>
            </w:tcMar>
            <w:vAlign w:val="center"/>
          </w:tcPr>
          <w:p w14:paraId="5BEDD6D2" w14:textId="77777777" w:rsidR="00FC76F5" w:rsidRPr="00F038C8" w:rsidRDefault="00FC76F5" w:rsidP="00F807E4">
            <w:pPr>
              <w:jc w:val="center"/>
              <w:rPr>
                <w:color w:val="000000"/>
                <w:szCs w:val="16"/>
              </w:rPr>
            </w:pPr>
            <w:r w:rsidRPr="00F038C8">
              <w:rPr>
                <w:color w:val="000000"/>
                <w:szCs w:val="16"/>
              </w:rPr>
              <w:t>Number</w:t>
            </w:r>
          </w:p>
        </w:tc>
        <w:tc>
          <w:tcPr>
            <w:tcW w:w="709" w:type="dxa"/>
            <w:gridSpan w:val="2"/>
            <w:shd w:val="clear" w:color="auto" w:fill="D9D9D9"/>
            <w:tcMar>
              <w:left w:w="28" w:type="dxa"/>
              <w:right w:w="28" w:type="dxa"/>
            </w:tcMar>
            <w:vAlign w:val="center"/>
          </w:tcPr>
          <w:p w14:paraId="4E5725C8" w14:textId="77777777" w:rsidR="00FC76F5" w:rsidRPr="00F038C8" w:rsidRDefault="00FC76F5" w:rsidP="00F807E4">
            <w:pPr>
              <w:jc w:val="center"/>
              <w:rPr>
                <w:color w:val="000000"/>
                <w:szCs w:val="16"/>
              </w:rPr>
            </w:pPr>
            <w:r w:rsidRPr="00F038C8">
              <w:rPr>
                <w:color w:val="000000"/>
                <w:szCs w:val="16"/>
              </w:rPr>
              <w:t>Credits</w:t>
            </w:r>
          </w:p>
        </w:tc>
        <w:tc>
          <w:tcPr>
            <w:tcW w:w="893" w:type="dxa"/>
            <w:gridSpan w:val="2"/>
            <w:tcBorders>
              <w:right w:val="single" w:sz="4" w:space="0" w:color="auto"/>
            </w:tcBorders>
            <w:shd w:val="clear" w:color="auto" w:fill="D9D9D9"/>
            <w:vAlign w:val="center"/>
          </w:tcPr>
          <w:p w14:paraId="00514E4A" w14:textId="77777777" w:rsidR="00FC76F5" w:rsidRPr="00F038C8" w:rsidRDefault="00FC76F5" w:rsidP="00F807E4">
            <w:pPr>
              <w:jc w:val="center"/>
              <w:rPr>
                <w:color w:val="000000"/>
                <w:szCs w:val="16"/>
              </w:rPr>
            </w:pPr>
            <w:r w:rsidRPr="00F038C8">
              <w:rPr>
                <w:color w:val="000000"/>
                <w:szCs w:val="16"/>
              </w:rPr>
              <w:t xml:space="preserve">ECTS </w:t>
            </w:r>
          </w:p>
        </w:tc>
        <w:tc>
          <w:tcPr>
            <w:tcW w:w="636" w:type="dxa"/>
            <w:gridSpan w:val="3"/>
            <w:tcBorders>
              <w:top w:val="nil"/>
              <w:left w:val="single" w:sz="4" w:space="0" w:color="auto"/>
              <w:bottom w:val="nil"/>
              <w:right w:val="nil"/>
            </w:tcBorders>
            <w:shd w:val="clear" w:color="auto" w:fill="D9D9D9"/>
            <w:tcMar>
              <w:left w:w="28" w:type="dxa"/>
              <w:right w:w="28" w:type="dxa"/>
            </w:tcMar>
            <w:vAlign w:val="center"/>
          </w:tcPr>
          <w:p w14:paraId="4A351E2F" w14:textId="77777777" w:rsidR="00FC76F5" w:rsidRPr="00F038C8" w:rsidRDefault="00FC76F5" w:rsidP="00F807E4">
            <w:pPr>
              <w:jc w:val="center"/>
              <w:rPr>
                <w:color w:val="000000"/>
                <w:szCs w:val="16"/>
              </w:rPr>
            </w:pPr>
          </w:p>
        </w:tc>
        <w:tc>
          <w:tcPr>
            <w:tcW w:w="781" w:type="dxa"/>
            <w:tcBorders>
              <w:top w:val="nil"/>
              <w:left w:val="nil"/>
              <w:bottom w:val="nil"/>
              <w:right w:val="nil"/>
            </w:tcBorders>
            <w:shd w:val="clear" w:color="auto" w:fill="D9D9D9"/>
            <w:tcMar>
              <w:left w:w="28" w:type="dxa"/>
              <w:right w:w="28" w:type="dxa"/>
            </w:tcMar>
            <w:vAlign w:val="center"/>
          </w:tcPr>
          <w:p w14:paraId="72D3DED8" w14:textId="77777777" w:rsidR="00FC76F5" w:rsidRPr="00F038C8" w:rsidRDefault="00FC76F5" w:rsidP="00F807E4">
            <w:pPr>
              <w:jc w:val="center"/>
              <w:rPr>
                <w:color w:val="000000"/>
                <w:szCs w:val="16"/>
              </w:rPr>
            </w:pPr>
          </w:p>
        </w:tc>
        <w:tc>
          <w:tcPr>
            <w:tcW w:w="284" w:type="dxa"/>
            <w:tcBorders>
              <w:top w:val="nil"/>
              <w:left w:val="nil"/>
              <w:bottom w:val="nil"/>
            </w:tcBorders>
            <w:shd w:val="clear" w:color="auto" w:fill="D9D9D9"/>
            <w:vAlign w:val="center"/>
          </w:tcPr>
          <w:p w14:paraId="4518F0AA" w14:textId="77777777" w:rsidR="00FC76F5" w:rsidRPr="00F038C8" w:rsidRDefault="00FC76F5" w:rsidP="00F807E4">
            <w:pPr>
              <w:jc w:val="center"/>
              <w:rPr>
                <w:color w:val="000000"/>
                <w:szCs w:val="16"/>
              </w:rPr>
            </w:pPr>
          </w:p>
        </w:tc>
      </w:tr>
      <w:tr w:rsidR="00F038C8" w:rsidRPr="00F038C8" w14:paraId="604179B9" w14:textId="77777777" w:rsidTr="006325F0">
        <w:tc>
          <w:tcPr>
            <w:tcW w:w="6663" w:type="dxa"/>
            <w:gridSpan w:val="6"/>
            <w:tcBorders>
              <w:top w:val="nil"/>
              <w:left w:val="single" w:sz="4" w:space="0" w:color="auto"/>
              <w:bottom w:val="nil"/>
              <w:right w:val="single" w:sz="4" w:space="0" w:color="auto"/>
            </w:tcBorders>
            <w:shd w:val="clear" w:color="auto" w:fill="E0E0E0"/>
            <w:vAlign w:val="center"/>
          </w:tcPr>
          <w:p w14:paraId="63CFC31D" w14:textId="77777777" w:rsidR="00FC76F5" w:rsidRPr="00F038C8" w:rsidRDefault="00FC76F5" w:rsidP="00F807E4">
            <w:pPr>
              <w:jc w:val="right"/>
              <w:rPr>
                <w:color w:val="000000"/>
                <w:szCs w:val="16"/>
              </w:rPr>
            </w:pPr>
            <w:r w:rsidRPr="00F038C8">
              <w:rPr>
                <w:color w:val="000000"/>
                <w:szCs w:val="16"/>
              </w:rPr>
              <w:t>All Courses</w:t>
            </w:r>
          </w:p>
        </w:tc>
        <w:tc>
          <w:tcPr>
            <w:tcW w:w="708" w:type="dxa"/>
            <w:gridSpan w:val="2"/>
            <w:tcBorders>
              <w:left w:val="single" w:sz="4" w:space="0" w:color="auto"/>
            </w:tcBorders>
            <w:shd w:val="clear" w:color="auto" w:fill="auto"/>
            <w:vAlign w:val="center"/>
          </w:tcPr>
          <w:p w14:paraId="347D0CD2" w14:textId="77777777" w:rsidR="00FC76F5" w:rsidRPr="00C1069F" w:rsidRDefault="00D92655" w:rsidP="00E87E9A">
            <w:pPr>
              <w:jc w:val="right"/>
              <w:rPr>
                <w:color w:val="000000"/>
                <w:szCs w:val="16"/>
              </w:rPr>
            </w:pPr>
            <w:r w:rsidRPr="00C1069F">
              <w:rPr>
                <w:color w:val="000000"/>
                <w:szCs w:val="16"/>
              </w:rPr>
              <w:t>42</w:t>
            </w:r>
          </w:p>
        </w:tc>
        <w:tc>
          <w:tcPr>
            <w:tcW w:w="709" w:type="dxa"/>
            <w:gridSpan w:val="2"/>
            <w:shd w:val="clear" w:color="auto" w:fill="auto"/>
            <w:vAlign w:val="center"/>
          </w:tcPr>
          <w:p w14:paraId="3C61B399" w14:textId="77777777" w:rsidR="00FC76F5" w:rsidRPr="00C1069F" w:rsidRDefault="00D92655" w:rsidP="00E87E9A">
            <w:pPr>
              <w:jc w:val="right"/>
              <w:rPr>
                <w:color w:val="000000"/>
                <w:szCs w:val="16"/>
              </w:rPr>
            </w:pPr>
            <w:r w:rsidRPr="00C1069F">
              <w:rPr>
                <w:color w:val="000000"/>
                <w:szCs w:val="16"/>
              </w:rPr>
              <w:t>145</w:t>
            </w:r>
          </w:p>
        </w:tc>
        <w:tc>
          <w:tcPr>
            <w:tcW w:w="893" w:type="dxa"/>
            <w:gridSpan w:val="2"/>
            <w:tcBorders>
              <w:right w:val="single" w:sz="4" w:space="0" w:color="auto"/>
            </w:tcBorders>
            <w:shd w:val="clear" w:color="auto" w:fill="auto"/>
            <w:vAlign w:val="center"/>
          </w:tcPr>
          <w:p w14:paraId="0B33D039" w14:textId="77777777" w:rsidR="00FC76F5" w:rsidRPr="00C1069F" w:rsidRDefault="00D92655" w:rsidP="00E87E9A">
            <w:pPr>
              <w:jc w:val="right"/>
              <w:rPr>
                <w:color w:val="000000"/>
                <w:szCs w:val="16"/>
              </w:rPr>
            </w:pPr>
            <w:r w:rsidRPr="00C1069F">
              <w:rPr>
                <w:color w:val="000000"/>
                <w:szCs w:val="16"/>
              </w:rPr>
              <w:t>240</w:t>
            </w:r>
          </w:p>
        </w:tc>
        <w:tc>
          <w:tcPr>
            <w:tcW w:w="636" w:type="dxa"/>
            <w:gridSpan w:val="3"/>
            <w:tcBorders>
              <w:top w:val="nil"/>
              <w:left w:val="single" w:sz="4" w:space="0" w:color="auto"/>
              <w:bottom w:val="nil"/>
              <w:right w:val="nil"/>
            </w:tcBorders>
            <w:shd w:val="clear" w:color="auto" w:fill="D9D9D9"/>
            <w:vAlign w:val="center"/>
          </w:tcPr>
          <w:p w14:paraId="5DC7D3CD" w14:textId="77777777" w:rsidR="00FC76F5" w:rsidRPr="00F038C8" w:rsidRDefault="00FC76F5" w:rsidP="00F807E4">
            <w:pPr>
              <w:jc w:val="center"/>
              <w:rPr>
                <w:color w:val="000000"/>
                <w:szCs w:val="16"/>
              </w:rPr>
            </w:pPr>
          </w:p>
        </w:tc>
        <w:tc>
          <w:tcPr>
            <w:tcW w:w="781" w:type="dxa"/>
            <w:tcBorders>
              <w:top w:val="nil"/>
              <w:left w:val="nil"/>
              <w:bottom w:val="nil"/>
              <w:right w:val="nil"/>
            </w:tcBorders>
            <w:shd w:val="clear" w:color="auto" w:fill="D9D9D9"/>
            <w:vAlign w:val="center"/>
          </w:tcPr>
          <w:p w14:paraId="5615490C" w14:textId="77777777" w:rsidR="00FC76F5" w:rsidRPr="00F038C8" w:rsidRDefault="00FC76F5" w:rsidP="00F807E4">
            <w:pPr>
              <w:jc w:val="center"/>
              <w:rPr>
                <w:color w:val="000000"/>
                <w:szCs w:val="16"/>
              </w:rPr>
            </w:pPr>
          </w:p>
        </w:tc>
        <w:tc>
          <w:tcPr>
            <w:tcW w:w="284" w:type="dxa"/>
            <w:tcBorders>
              <w:top w:val="nil"/>
              <w:left w:val="nil"/>
              <w:bottom w:val="nil"/>
            </w:tcBorders>
            <w:shd w:val="clear" w:color="auto" w:fill="D9D9D9"/>
            <w:vAlign w:val="center"/>
          </w:tcPr>
          <w:p w14:paraId="09A02894" w14:textId="77777777" w:rsidR="00FC76F5" w:rsidRPr="00F038C8" w:rsidRDefault="00FC76F5" w:rsidP="00F807E4">
            <w:pPr>
              <w:jc w:val="center"/>
              <w:rPr>
                <w:color w:val="000000"/>
                <w:szCs w:val="16"/>
              </w:rPr>
            </w:pPr>
          </w:p>
        </w:tc>
      </w:tr>
      <w:tr w:rsidR="00F038C8" w:rsidRPr="00F038C8" w14:paraId="305DCB71" w14:textId="77777777" w:rsidTr="006325F0">
        <w:tc>
          <w:tcPr>
            <w:tcW w:w="6663" w:type="dxa"/>
            <w:gridSpan w:val="6"/>
            <w:tcBorders>
              <w:top w:val="nil"/>
              <w:left w:val="single" w:sz="4" w:space="0" w:color="auto"/>
              <w:bottom w:val="nil"/>
              <w:right w:val="single" w:sz="4" w:space="0" w:color="auto"/>
            </w:tcBorders>
            <w:shd w:val="clear" w:color="auto" w:fill="E0E0E0"/>
            <w:vAlign w:val="center"/>
          </w:tcPr>
          <w:p w14:paraId="4AE7A4BE" w14:textId="77777777" w:rsidR="00FC76F5" w:rsidRPr="00F038C8" w:rsidRDefault="00FC76F5" w:rsidP="00F807E4">
            <w:pPr>
              <w:jc w:val="right"/>
              <w:rPr>
                <w:color w:val="000000"/>
                <w:szCs w:val="16"/>
              </w:rPr>
            </w:pPr>
            <w:r w:rsidRPr="00F038C8">
              <w:rPr>
                <w:color w:val="000000"/>
                <w:szCs w:val="16"/>
              </w:rPr>
              <w:t>University core courses</w:t>
            </w:r>
          </w:p>
        </w:tc>
        <w:tc>
          <w:tcPr>
            <w:tcW w:w="708" w:type="dxa"/>
            <w:gridSpan w:val="2"/>
            <w:tcBorders>
              <w:left w:val="single" w:sz="4" w:space="0" w:color="auto"/>
            </w:tcBorders>
            <w:shd w:val="clear" w:color="auto" w:fill="auto"/>
            <w:vAlign w:val="center"/>
          </w:tcPr>
          <w:p w14:paraId="33A7F480" w14:textId="77777777" w:rsidR="00FC76F5" w:rsidRPr="00C1069F" w:rsidRDefault="00D92655" w:rsidP="003174D3">
            <w:pPr>
              <w:jc w:val="right"/>
              <w:rPr>
                <w:color w:val="000000"/>
                <w:szCs w:val="16"/>
              </w:rPr>
            </w:pPr>
            <w:r w:rsidRPr="00C1069F">
              <w:rPr>
                <w:color w:val="000000"/>
                <w:szCs w:val="16"/>
              </w:rPr>
              <w:t>3</w:t>
            </w:r>
          </w:p>
        </w:tc>
        <w:tc>
          <w:tcPr>
            <w:tcW w:w="709" w:type="dxa"/>
            <w:gridSpan w:val="2"/>
            <w:shd w:val="clear" w:color="auto" w:fill="auto"/>
            <w:vAlign w:val="center"/>
          </w:tcPr>
          <w:p w14:paraId="4D5BA66B" w14:textId="77777777" w:rsidR="00FC76F5" w:rsidRPr="00C1069F" w:rsidRDefault="00D92655" w:rsidP="003174D3">
            <w:pPr>
              <w:jc w:val="right"/>
              <w:rPr>
                <w:color w:val="000000"/>
                <w:szCs w:val="16"/>
              </w:rPr>
            </w:pPr>
            <w:r w:rsidRPr="00C1069F">
              <w:rPr>
                <w:color w:val="000000"/>
                <w:szCs w:val="16"/>
              </w:rPr>
              <w:t>8</w:t>
            </w:r>
          </w:p>
        </w:tc>
        <w:tc>
          <w:tcPr>
            <w:tcW w:w="893" w:type="dxa"/>
            <w:gridSpan w:val="2"/>
            <w:tcBorders>
              <w:right w:val="single" w:sz="4" w:space="0" w:color="auto"/>
            </w:tcBorders>
            <w:shd w:val="clear" w:color="auto" w:fill="auto"/>
            <w:vAlign w:val="center"/>
          </w:tcPr>
          <w:p w14:paraId="500C417E" w14:textId="77777777" w:rsidR="00FC76F5" w:rsidRPr="00C1069F" w:rsidRDefault="008B6522" w:rsidP="003174D3">
            <w:pPr>
              <w:jc w:val="right"/>
              <w:rPr>
                <w:color w:val="000000"/>
                <w:szCs w:val="16"/>
              </w:rPr>
            </w:pPr>
            <w:r>
              <w:rPr>
                <w:color w:val="000000"/>
                <w:szCs w:val="16"/>
              </w:rPr>
              <w:t>10</w:t>
            </w:r>
          </w:p>
        </w:tc>
        <w:tc>
          <w:tcPr>
            <w:tcW w:w="636" w:type="dxa"/>
            <w:gridSpan w:val="3"/>
            <w:tcBorders>
              <w:top w:val="nil"/>
              <w:left w:val="single" w:sz="4" w:space="0" w:color="auto"/>
              <w:bottom w:val="nil"/>
              <w:right w:val="nil"/>
            </w:tcBorders>
            <w:shd w:val="clear" w:color="auto" w:fill="D9D9D9"/>
            <w:vAlign w:val="center"/>
          </w:tcPr>
          <w:p w14:paraId="01396AD3" w14:textId="77777777" w:rsidR="00FC76F5" w:rsidRPr="00F038C8" w:rsidRDefault="00FC76F5" w:rsidP="00F807E4">
            <w:pPr>
              <w:jc w:val="center"/>
              <w:rPr>
                <w:color w:val="000000"/>
                <w:szCs w:val="16"/>
              </w:rPr>
            </w:pPr>
          </w:p>
        </w:tc>
        <w:tc>
          <w:tcPr>
            <w:tcW w:w="781" w:type="dxa"/>
            <w:tcBorders>
              <w:top w:val="nil"/>
              <w:left w:val="nil"/>
              <w:bottom w:val="nil"/>
              <w:right w:val="nil"/>
            </w:tcBorders>
            <w:shd w:val="clear" w:color="auto" w:fill="D9D9D9"/>
            <w:vAlign w:val="center"/>
          </w:tcPr>
          <w:p w14:paraId="12C3D149" w14:textId="77777777" w:rsidR="00FC76F5" w:rsidRPr="00F038C8" w:rsidRDefault="00FC76F5" w:rsidP="00F807E4">
            <w:pPr>
              <w:jc w:val="center"/>
              <w:rPr>
                <w:color w:val="000000"/>
                <w:szCs w:val="16"/>
              </w:rPr>
            </w:pPr>
          </w:p>
        </w:tc>
        <w:tc>
          <w:tcPr>
            <w:tcW w:w="284" w:type="dxa"/>
            <w:tcBorders>
              <w:top w:val="nil"/>
              <w:left w:val="nil"/>
              <w:bottom w:val="nil"/>
            </w:tcBorders>
            <w:shd w:val="clear" w:color="auto" w:fill="D9D9D9"/>
            <w:vAlign w:val="center"/>
          </w:tcPr>
          <w:p w14:paraId="7D408C92" w14:textId="77777777" w:rsidR="00FC76F5" w:rsidRPr="00F038C8" w:rsidRDefault="00FC76F5" w:rsidP="00F807E4">
            <w:pPr>
              <w:jc w:val="center"/>
              <w:rPr>
                <w:color w:val="000000"/>
                <w:szCs w:val="16"/>
              </w:rPr>
            </w:pPr>
          </w:p>
        </w:tc>
      </w:tr>
      <w:tr w:rsidR="00F038C8" w:rsidRPr="00F038C8" w14:paraId="769A763A" w14:textId="77777777" w:rsidTr="006325F0">
        <w:tc>
          <w:tcPr>
            <w:tcW w:w="6663" w:type="dxa"/>
            <w:gridSpan w:val="6"/>
            <w:tcBorders>
              <w:top w:val="nil"/>
              <w:left w:val="single" w:sz="4" w:space="0" w:color="auto"/>
              <w:bottom w:val="nil"/>
              <w:right w:val="single" w:sz="4" w:space="0" w:color="auto"/>
            </w:tcBorders>
            <w:shd w:val="clear" w:color="auto" w:fill="E0E0E0"/>
            <w:vAlign w:val="center"/>
          </w:tcPr>
          <w:p w14:paraId="19527CCE" w14:textId="77777777" w:rsidR="00FC76F5" w:rsidRPr="00F038C8" w:rsidRDefault="00FC76F5" w:rsidP="00F807E4">
            <w:pPr>
              <w:jc w:val="right"/>
              <w:rPr>
                <w:color w:val="000000"/>
                <w:szCs w:val="16"/>
              </w:rPr>
            </w:pPr>
            <w:r w:rsidRPr="00F038C8">
              <w:rPr>
                <w:color w:val="000000"/>
                <w:szCs w:val="16"/>
              </w:rPr>
              <w:t>Faculty core courses</w:t>
            </w:r>
          </w:p>
        </w:tc>
        <w:tc>
          <w:tcPr>
            <w:tcW w:w="708" w:type="dxa"/>
            <w:gridSpan w:val="2"/>
            <w:tcBorders>
              <w:left w:val="single" w:sz="4" w:space="0" w:color="auto"/>
            </w:tcBorders>
            <w:shd w:val="clear" w:color="auto" w:fill="auto"/>
            <w:vAlign w:val="center"/>
          </w:tcPr>
          <w:p w14:paraId="0C8A9AA5" w14:textId="77777777" w:rsidR="00FC76F5" w:rsidRPr="00C1069F" w:rsidRDefault="00D92655" w:rsidP="003174D3">
            <w:pPr>
              <w:jc w:val="right"/>
              <w:rPr>
                <w:color w:val="000000"/>
                <w:szCs w:val="16"/>
              </w:rPr>
            </w:pPr>
            <w:r w:rsidRPr="00C1069F">
              <w:rPr>
                <w:color w:val="000000"/>
                <w:szCs w:val="16"/>
              </w:rPr>
              <w:t>9</w:t>
            </w:r>
          </w:p>
        </w:tc>
        <w:tc>
          <w:tcPr>
            <w:tcW w:w="709" w:type="dxa"/>
            <w:gridSpan w:val="2"/>
            <w:shd w:val="clear" w:color="auto" w:fill="auto"/>
            <w:vAlign w:val="center"/>
          </w:tcPr>
          <w:p w14:paraId="3C5B5B12" w14:textId="77777777" w:rsidR="00FC76F5" w:rsidRPr="00C1069F" w:rsidRDefault="00D92655" w:rsidP="003174D3">
            <w:pPr>
              <w:jc w:val="right"/>
              <w:rPr>
                <w:color w:val="000000"/>
                <w:szCs w:val="16"/>
              </w:rPr>
            </w:pPr>
            <w:r w:rsidRPr="00C1069F">
              <w:rPr>
                <w:color w:val="000000"/>
                <w:szCs w:val="16"/>
              </w:rPr>
              <w:t>23</w:t>
            </w:r>
          </w:p>
        </w:tc>
        <w:tc>
          <w:tcPr>
            <w:tcW w:w="893" w:type="dxa"/>
            <w:gridSpan w:val="2"/>
            <w:tcBorders>
              <w:right w:val="single" w:sz="4" w:space="0" w:color="auto"/>
            </w:tcBorders>
            <w:shd w:val="clear" w:color="auto" w:fill="auto"/>
            <w:vAlign w:val="center"/>
          </w:tcPr>
          <w:p w14:paraId="17C1A50C" w14:textId="77777777" w:rsidR="00FC76F5" w:rsidRPr="00C1069F" w:rsidRDefault="008B6522" w:rsidP="00E87E9A">
            <w:pPr>
              <w:jc w:val="right"/>
              <w:rPr>
                <w:color w:val="000000"/>
                <w:szCs w:val="16"/>
              </w:rPr>
            </w:pPr>
            <w:r>
              <w:rPr>
                <w:color w:val="000000"/>
                <w:szCs w:val="16"/>
              </w:rPr>
              <w:t>44</w:t>
            </w:r>
          </w:p>
        </w:tc>
        <w:tc>
          <w:tcPr>
            <w:tcW w:w="636" w:type="dxa"/>
            <w:gridSpan w:val="3"/>
            <w:tcBorders>
              <w:top w:val="nil"/>
              <w:left w:val="single" w:sz="4" w:space="0" w:color="auto"/>
              <w:bottom w:val="nil"/>
              <w:right w:val="nil"/>
            </w:tcBorders>
            <w:shd w:val="clear" w:color="auto" w:fill="D9D9D9"/>
            <w:vAlign w:val="center"/>
          </w:tcPr>
          <w:p w14:paraId="7AE57939" w14:textId="77777777" w:rsidR="00FC76F5" w:rsidRPr="00F038C8" w:rsidRDefault="00FC76F5" w:rsidP="00F807E4">
            <w:pPr>
              <w:jc w:val="center"/>
              <w:rPr>
                <w:color w:val="000000"/>
                <w:szCs w:val="16"/>
              </w:rPr>
            </w:pPr>
          </w:p>
        </w:tc>
        <w:tc>
          <w:tcPr>
            <w:tcW w:w="781" w:type="dxa"/>
            <w:tcBorders>
              <w:top w:val="nil"/>
              <w:left w:val="nil"/>
              <w:bottom w:val="nil"/>
              <w:right w:val="nil"/>
            </w:tcBorders>
            <w:shd w:val="clear" w:color="auto" w:fill="D9D9D9"/>
            <w:vAlign w:val="center"/>
          </w:tcPr>
          <w:p w14:paraId="506884EE" w14:textId="77777777" w:rsidR="00FC76F5" w:rsidRPr="00F038C8" w:rsidRDefault="00FC76F5" w:rsidP="00F807E4">
            <w:pPr>
              <w:jc w:val="center"/>
              <w:rPr>
                <w:color w:val="000000"/>
                <w:szCs w:val="16"/>
              </w:rPr>
            </w:pPr>
          </w:p>
        </w:tc>
        <w:tc>
          <w:tcPr>
            <w:tcW w:w="284" w:type="dxa"/>
            <w:tcBorders>
              <w:top w:val="nil"/>
              <w:left w:val="nil"/>
              <w:bottom w:val="nil"/>
            </w:tcBorders>
            <w:shd w:val="clear" w:color="auto" w:fill="D9D9D9"/>
            <w:vAlign w:val="center"/>
          </w:tcPr>
          <w:p w14:paraId="54C076CD" w14:textId="77777777" w:rsidR="00FC76F5" w:rsidRPr="00F038C8" w:rsidRDefault="00FC76F5" w:rsidP="00F807E4">
            <w:pPr>
              <w:jc w:val="center"/>
              <w:rPr>
                <w:color w:val="000000"/>
                <w:szCs w:val="16"/>
              </w:rPr>
            </w:pPr>
          </w:p>
        </w:tc>
      </w:tr>
      <w:tr w:rsidR="00F038C8" w:rsidRPr="00F038C8" w14:paraId="0F7E90EC" w14:textId="77777777" w:rsidTr="006325F0">
        <w:tc>
          <w:tcPr>
            <w:tcW w:w="6663" w:type="dxa"/>
            <w:gridSpan w:val="6"/>
            <w:tcBorders>
              <w:top w:val="nil"/>
              <w:left w:val="single" w:sz="4" w:space="0" w:color="auto"/>
              <w:bottom w:val="nil"/>
              <w:right w:val="single" w:sz="4" w:space="0" w:color="auto"/>
            </w:tcBorders>
            <w:shd w:val="clear" w:color="auto" w:fill="E0E0E0"/>
            <w:vAlign w:val="center"/>
          </w:tcPr>
          <w:p w14:paraId="1EB69485" w14:textId="77777777" w:rsidR="00FC76F5" w:rsidRPr="00F038C8" w:rsidRDefault="00FC76F5" w:rsidP="00F807E4">
            <w:pPr>
              <w:jc w:val="right"/>
              <w:rPr>
                <w:color w:val="000000"/>
                <w:szCs w:val="16"/>
              </w:rPr>
            </w:pPr>
            <w:r w:rsidRPr="00F038C8">
              <w:rPr>
                <w:color w:val="000000"/>
                <w:szCs w:val="16"/>
              </w:rPr>
              <w:t>Area core courses</w:t>
            </w:r>
          </w:p>
        </w:tc>
        <w:tc>
          <w:tcPr>
            <w:tcW w:w="708" w:type="dxa"/>
            <w:gridSpan w:val="2"/>
            <w:tcBorders>
              <w:left w:val="single" w:sz="4" w:space="0" w:color="auto"/>
            </w:tcBorders>
            <w:shd w:val="clear" w:color="auto" w:fill="auto"/>
            <w:vAlign w:val="center"/>
          </w:tcPr>
          <w:p w14:paraId="5D6C791F" w14:textId="77777777" w:rsidR="00FC76F5" w:rsidRPr="00C1069F" w:rsidRDefault="00D92655" w:rsidP="003174D3">
            <w:pPr>
              <w:jc w:val="right"/>
              <w:rPr>
                <w:color w:val="000000"/>
                <w:szCs w:val="16"/>
              </w:rPr>
            </w:pPr>
            <w:r w:rsidRPr="00C1069F">
              <w:rPr>
                <w:color w:val="000000"/>
                <w:szCs w:val="16"/>
              </w:rPr>
              <w:t>23</w:t>
            </w:r>
          </w:p>
        </w:tc>
        <w:tc>
          <w:tcPr>
            <w:tcW w:w="709" w:type="dxa"/>
            <w:gridSpan w:val="2"/>
            <w:shd w:val="clear" w:color="auto" w:fill="auto"/>
            <w:vAlign w:val="center"/>
          </w:tcPr>
          <w:p w14:paraId="256F8D0E" w14:textId="77777777" w:rsidR="00FC76F5" w:rsidRPr="00C1069F" w:rsidRDefault="00D92655" w:rsidP="003174D3">
            <w:pPr>
              <w:jc w:val="right"/>
              <w:rPr>
                <w:color w:val="000000"/>
                <w:szCs w:val="16"/>
              </w:rPr>
            </w:pPr>
            <w:r w:rsidRPr="00C1069F">
              <w:rPr>
                <w:color w:val="000000"/>
                <w:szCs w:val="16"/>
              </w:rPr>
              <w:t>89</w:t>
            </w:r>
          </w:p>
        </w:tc>
        <w:tc>
          <w:tcPr>
            <w:tcW w:w="893" w:type="dxa"/>
            <w:gridSpan w:val="2"/>
            <w:tcBorders>
              <w:right w:val="single" w:sz="4" w:space="0" w:color="auto"/>
            </w:tcBorders>
            <w:shd w:val="clear" w:color="auto" w:fill="auto"/>
            <w:vAlign w:val="center"/>
          </w:tcPr>
          <w:p w14:paraId="4383100D" w14:textId="77777777" w:rsidR="00FC76F5" w:rsidRPr="00C1069F" w:rsidRDefault="008B6522" w:rsidP="003174D3">
            <w:pPr>
              <w:jc w:val="right"/>
              <w:rPr>
                <w:color w:val="000000"/>
                <w:szCs w:val="16"/>
              </w:rPr>
            </w:pPr>
            <w:r>
              <w:rPr>
                <w:color w:val="000000"/>
                <w:szCs w:val="16"/>
              </w:rPr>
              <w:t>150</w:t>
            </w:r>
          </w:p>
        </w:tc>
        <w:tc>
          <w:tcPr>
            <w:tcW w:w="636" w:type="dxa"/>
            <w:gridSpan w:val="3"/>
            <w:tcBorders>
              <w:top w:val="nil"/>
              <w:left w:val="single" w:sz="4" w:space="0" w:color="auto"/>
              <w:bottom w:val="nil"/>
              <w:right w:val="nil"/>
            </w:tcBorders>
            <w:shd w:val="clear" w:color="auto" w:fill="D9D9D9"/>
            <w:vAlign w:val="center"/>
          </w:tcPr>
          <w:p w14:paraId="160BA4E2" w14:textId="77777777" w:rsidR="00FC76F5" w:rsidRPr="00F038C8" w:rsidRDefault="00FC76F5" w:rsidP="00F807E4">
            <w:pPr>
              <w:jc w:val="center"/>
              <w:rPr>
                <w:color w:val="000000"/>
                <w:szCs w:val="16"/>
              </w:rPr>
            </w:pPr>
          </w:p>
        </w:tc>
        <w:tc>
          <w:tcPr>
            <w:tcW w:w="781" w:type="dxa"/>
            <w:tcBorders>
              <w:top w:val="nil"/>
              <w:left w:val="nil"/>
              <w:bottom w:val="nil"/>
              <w:right w:val="nil"/>
            </w:tcBorders>
            <w:shd w:val="clear" w:color="auto" w:fill="D9D9D9"/>
            <w:vAlign w:val="center"/>
          </w:tcPr>
          <w:p w14:paraId="57C123A1" w14:textId="77777777" w:rsidR="00FC76F5" w:rsidRPr="00F038C8" w:rsidRDefault="00FC76F5" w:rsidP="00F807E4">
            <w:pPr>
              <w:jc w:val="center"/>
              <w:rPr>
                <w:color w:val="000000"/>
                <w:szCs w:val="16"/>
              </w:rPr>
            </w:pPr>
          </w:p>
        </w:tc>
        <w:tc>
          <w:tcPr>
            <w:tcW w:w="284" w:type="dxa"/>
            <w:tcBorders>
              <w:top w:val="nil"/>
              <w:left w:val="nil"/>
              <w:bottom w:val="nil"/>
            </w:tcBorders>
            <w:shd w:val="clear" w:color="auto" w:fill="D9D9D9"/>
            <w:vAlign w:val="center"/>
          </w:tcPr>
          <w:p w14:paraId="2780B3CD" w14:textId="77777777" w:rsidR="00FC76F5" w:rsidRPr="00F038C8" w:rsidRDefault="00FC76F5" w:rsidP="00F807E4">
            <w:pPr>
              <w:jc w:val="center"/>
              <w:rPr>
                <w:color w:val="000000"/>
                <w:szCs w:val="16"/>
              </w:rPr>
            </w:pPr>
          </w:p>
        </w:tc>
      </w:tr>
      <w:tr w:rsidR="00F038C8" w:rsidRPr="00F038C8" w14:paraId="52302661" w14:textId="77777777" w:rsidTr="006325F0">
        <w:tc>
          <w:tcPr>
            <w:tcW w:w="6663" w:type="dxa"/>
            <w:gridSpan w:val="6"/>
            <w:tcBorders>
              <w:top w:val="nil"/>
              <w:left w:val="single" w:sz="4" w:space="0" w:color="auto"/>
              <w:bottom w:val="nil"/>
              <w:right w:val="single" w:sz="4" w:space="0" w:color="auto"/>
            </w:tcBorders>
            <w:shd w:val="clear" w:color="auto" w:fill="E0E0E0"/>
            <w:vAlign w:val="center"/>
          </w:tcPr>
          <w:p w14:paraId="058A7239" w14:textId="77777777" w:rsidR="00FC76F5" w:rsidRPr="00F038C8" w:rsidRDefault="00FC76F5" w:rsidP="00F807E4">
            <w:pPr>
              <w:jc w:val="right"/>
              <w:rPr>
                <w:color w:val="000000"/>
                <w:szCs w:val="16"/>
              </w:rPr>
            </w:pPr>
            <w:r w:rsidRPr="00F038C8">
              <w:rPr>
                <w:color w:val="000000"/>
                <w:szCs w:val="16"/>
              </w:rPr>
              <w:t>Area electives</w:t>
            </w:r>
          </w:p>
        </w:tc>
        <w:tc>
          <w:tcPr>
            <w:tcW w:w="708" w:type="dxa"/>
            <w:gridSpan w:val="2"/>
            <w:tcBorders>
              <w:left w:val="single" w:sz="4" w:space="0" w:color="auto"/>
            </w:tcBorders>
            <w:shd w:val="clear" w:color="auto" w:fill="auto"/>
            <w:vAlign w:val="center"/>
          </w:tcPr>
          <w:p w14:paraId="2B4CA8EF" w14:textId="77777777" w:rsidR="00FC76F5" w:rsidRPr="006325F0" w:rsidRDefault="00EF1E8E" w:rsidP="003174D3">
            <w:pPr>
              <w:jc w:val="right"/>
              <w:rPr>
                <w:color w:val="000000"/>
                <w:szCs w:val="16"/>
              </w:rPr>
            </w:pPr>
            <w:r w:rsidRPr="006325F0">
              <w:rPr>
                <w:color w:val="000000"/>
                <w:szCs w:val="16"/>
              </w:rPr>
              <w:t>4</w:t>
            </w:r>
          </w:p>
        </w:tc>
        <w:tc>
          <w:tcPr>
            <w:tcW w:w="709" w:type="dxa"/>
            <w:gridSpan w:val="2"/>
            <w:shd w:val="clear" w:color="auto" w:fill="auto"/>
            <w:vAlign w:val="center"/>
          </w:tcPr>
          <w:p w14:paraId="36F9A374" w14:textId="77777777" w:rsidR="00FC76F5" w:rsidRPr="006325F0" w:rsidRDefault="00EF1E8E" w:rsidP="003174D3">
            <w:pPr>
              <w:jc w:val="right"/>
              <w:rPr>
                <w:color w:val="000000"/>
                <w:szCs w:val="16"/>
              </w:rPr>
            </w:pPr>
            <w:r w:rsidRPr="006325F0">
              <w:rPr>
                <w:color w:val="000000"/>
                <w:szCs w:val="16"/>
              </w:rPr>
              <w:t>16</w:t>
            </w:r>
          </w:p>
        </w:tc>
        <w:tc>
          <w:tcPr>
            <w:tcW w:w="893" w:type="dxa"/>
            <w:gridSpan w:val="2"/>
            <w:tcBorders>
              <w:right w:val="single" w:sz="4" w:space="0" w:color="auto"/>
            </w:tcBorders>
            <w:shd w:val="clear" w:color="auto" w:fill="auto"/>
            <w:vAlign w:val="center"/>
          </w:tcPr>
          <w:p w14:paraId="22006FAF" w14:textId="77777777" w:rsidR="00FC76F5" w:rsidRPr="006325F0" w:rsidRDefault="00EF1E8E" w:rsidP="003174D3">
            <w:pPr>
              <w:jc w:val="right"/>
              <w:rPr>
                <w:color w:val="000000"/>
                <w:szCs w:val="16"/>
              </w:rPr>
            </w:pPr>
            <w:r w:rsidRPr="006325F0">
              <w:rPr>
                <w:color w:val="000000"/>
                <w:szCs w:val="16"/>
              </w:rPr>
              <w:t>24</w:t>
            </w:r>
          </w:p>
        </w:tc>
        <w:tc>
          <w:tcPr>
            <w:tcW w:w="636" w:type="dxa"/>
            <w:gridSpan w:val="3"/>
            <w:tcBorders>
              <w:top w:val="nil"/>
              <w:left w:val="single" w:sz="4" w:space="0" w:color="auto"/>
              <w:bottom w:val="nil"/>
              <w:right w:val="nil"/>
            </w:tcBorders>
            <w:shd w:val="clear" w:color="auto" w:fill="D9D9D9"/>
            <w:vAlign w:val="center"/>
          </w:tcPr>
          <w:p w14:paraId="05C95E8D" w14:textId="77777777" w:rsidR="00FC76F5" w:rsidRPr="00F038C8" w:rsidRDefault="00FC76F5" w:rsidP="00F807E4">
            <w:pPr>
              <w:jc w:val="center"/>
              <w:rPr>
                <w:color w:val="000000"/>
                <w:szCs w:val="16"/>
              </w:rPr>
            </w:pPr>
          </w:p>
        </w:tc>
        <w:tc>
          <w:tcPr>
            <w:tcW w:w="781" w:type="dxa"/>
            <w:tcBorders>
              <w:top w:val="nil"/>
              <w:left w:val="nil"/>
              <w:bottom w:val="nil"/>
              <w:right w:val="nil"/>
            </w:tcBorders>
            <w:shd w:val="clear" w:color="auto" w:fill="D9D9D9"/>
            <w:vAlign w:val="center"/>
          </w:tcPr>
          <w:p w14:paraId="193CEFC3" w14:textId="77777777" w:rsidR="00FC76F5" w:rsidRPr="00F038C8" w:rsidRDefault="00FC76F5" w:rsidP="00F807E4">
            <w:pPr>
              <w:jc w:val="center"/>
              <w:rPr>
                <w:color w:val="000000"/>
                <w:szCs w:val="16"/>
              </w:rPr>
            </w:pPr>
          </w:p>
        </w:tc>
        <w:tc>
          <w:tcPr>
            <w:tcW w:w="284" w:type="dxa"/>
            <w:tcBorders>
              <w:top w:val="nil"/>
              <w:left w:val="nil"/>
              <w:bottom w:val="nil"/>
            </w:tcBorders>
            <w:shd w:val="clear" w:color="auto" w:fill="D9D9D9"/>
            <w:vAlign w:val="center"/>
          </w:tcPr>
          <w:p w14:paraId="51C6C994" w14:textId="77777777" w:rsidR="00FC76F5" w:rsidRPr="00F038C8" w:rsidRDefault="00FC76F5" w:rsidP="00F807E4">
            <w:pPr>
              <w:jc w:val="center"/>
              <w:rPr>
                <w:color w:val="000000"/>
                <w:szCs w:val="16"/>
              </w:rPr>
            </w:pPr>
          </w:p>
        </w:tc>
      </w:tr>
      <w:tr w:rsidR="00F038C8" w:rsidRPr="00F038C8" w14:paraId="0CA0243B" w14:textId="77777777" w:rsidTr="006325F0">
        <w:tc>
          <w:tcPr>
            <w:tcW w:w="6663" w:type="dxa"/>
            <w:gridSpan w:val="6"/>
            <w:tcBorders>
              <w:top w:val="nil"/>
              <w:left w:val="single" w:sz="4" w:space="0" w:color="auto"/>
              <w:bottom w:val="nil"/>
              <w:right w:val="single" w:sz="4" w:space="0" w:color="auto"/>
            </w:tcBorders>
            <w:shd w:val="clear" w:color="auto" w:fill="E0E0E0"/>
            <w:vAlign w:val="center"/>
          </w:tcPr>
          <w:p w14:paraId="1C3D3B7F" w14:textId="77777777" w:rsidR="00FC76F5" w:rsidRPr="00F038C8" w:rsidRDefault="00FC76F5" w:rsidP="00F807E4">
            <w:pPr>
              <w:jc w:val="right"/>
              <w:rPr>
                <w:color w:val="000000"/>
                <w:szCs w:val="16"/>
              </w:rPr>
            </w:pPr>
            <w:r w:rsidRPr="00F038C8">
              <w:rPr>
                <w:color w:val="000000"/>
                <w:szCs w:val="16"/>
              </w:rPr>
              <w:t>University electives</w:t>
            </w:r>
          </w:p>
        </w:tc>
        <w:tc>
          <w:tcPr>
            <w:tcW w:w="708" w:type="dxa"/>
            <w:gridSpan w:val="2"/>
            <w:tcBorders>
              <w:left w:val="single" w:sz="4" w:space="0" w:color="auto"/>
            </w:tcBorders>
            <w:shd w:val="clear" w:color="auto" w:fill="auto"/>
            <w:vAlign w:val="center"/>
          </w:tcPr>
          <w:p w14:paraId="74202BF5" w14:textId="77777777" w:rsidR="00FC76F5" w:rsidRPr="006325F0" w:rsidRDefault="00EF1E8E" w:rsidP="003174D3">
            <w:pPr>
              <w:jc w:val="right"/>
              <w:rPr>
                <w:color w:val="000000"/>
                <w:szCs w:val="16"/>
              </w:rPr>
            </w:pPr>
            <w:r w:rsidRPr="006325F0">
              <w:rPr>
                <w:color w:val="000000"/>
                <w:szCs w:val="16"/>
              </w:rPr>
              <w:t>3</w:t>
            </w:r>
          </w:p>
        </w:tc>
        <w:tc>
          <w:tcPr>
            <w:tcW w:w="709" w:type="dxa"/>
            <w:gridSpan w:val="2"/>
            <w:shd w:val="clear" w:color="auto" w:fill="auto"/>
            <w:vAlign w:val="center"/>
          </w:tcPr>
          <w:p w14:paraId="11435862" w14:textId="77777777" w:rsidR="00FC76F5" w:rsidRPr="006325F0" w:rsidRDefault="00EF1E8E" w:rsidP="003174D3">
            <w:pPr>
              <w:jc w:val="right"/>
              <w:rPr>
                <w:color w:val="000000"/>
                <w:szCs w:val="16"/>
              </w:rPr>
            </w:pPr>
            <w:r w:rsidRPr="006325F0">
              <w:rPr>
                <w:color w:val="000000"/>
                <w:szCs w:val="16"/>
              </w:rPr>
              <w:t>9</w:t>
            </w:r>
          </w:p>
        </w:tc>
        <w:tc>
          <w:tcPr>
            <w:tcW w:w="893" w:type="dxa"/>
            <w:gridSpan w:val="2"/>
            <w:tcBorders>
              <w:right w:val="single" w:sz="4" w:space="0" w:color="auto"/>
            </w:tcBorders>
            <w:shd w:val="clear" w:color="auto" w:fill="auto"/>
            <w:vAlign w:val="center"/>
          </w:tcPr>
          <w:p w14:paraId="5FA25D2C" w14:textId="77777777" w:rsidR="00FC76F5" w:rsidRPr="006325F0" w:rsidRDefault="00360963" w:rsidP="003174D3">
            <w:pPr>
              <w:jc w:val="right"/>
              <w:rPr>
                <w:color w:val="000000"/>
                <w:szCs w:val="16"/>
              </w:rPr>
            </w:pPr>
            <w:r w:rsidRPr="006325F0">
              <w:rPr>
                <w:color w:val="000000"/>
                <w:szCs w:val="16"/>
              </w:rPr>
              <w:t>12</w:t>
            </w:r>
          </w:p>
        </w:tc>
        <w:tc>
          <w:tcPr>
            <w:tcW w:w="636" w:type="dxa"/>
            <w:gridSpan w:val="3"/>
            <w:tcBorders>
              <w:top w:val="nil"/>
              <w:left w:val="single" w:sz="4" w:space="0" w:color="auto"/>
              <w:bottom w:val="nil"/>
              <w:right w:val="nil"/>
            </w:tcBorders>
            <w:shd w:val="clear" w:color="auto" w:fill="D9D9D9"/>
            <w:vAlign w:val="center"/>
          </w:tcPr>
          <w:p w14:paraId="72DD5C50" w14:textId="77777777" w:rsidR="00FC76F5" w:rsidRPr="00F038C8" w:rsidRDefault="00FC76F5" w:rsidP="00F807E4">
            <w:pPr>
              <w:jc w:val="center"/>
              <w:rPr>
                <w:color w:val="000000"/>
                <w:szCs w:val="16"/>
              </w:rPr>
            </w:pPr>
          </w:p>
        </w:tc>
        <w:tc>
          <w:tcPr>
            <w:tcW w:w="781" w:type="dxa"/>
            <w:tcBorders>
              <w:top w:val="nil"/>
              <w:left w:val="nil"/>
              <w:bottom w:val="nil"/>
              <w:right w:val="nil"/>
            </w:tcBorders>
            <w:shd w:val="clear" w:color="auto" w:fill="D9D9D9"/>
            <w:vAlign w:val="center"/>
          </w:tcPr>
          <w:p w14:paraId="312B6884" w14:textId="77777777" w:rsidR="00FC76F5" w:rsidRPr="00F038C8" w:rsidRDefault="00FC76F5" w:rsidP="00F807E4">
            <w:pPr>
              <w:jc w:val="center"/>
              <w:rPr>
                <w:color w:val="000000"/>
                <w:szCs w:val="16"/>
              </w:rPr>
            </w:pPr>
          </w:p>
        </w:tc>
        <w:tc>
          <w:tcPr>
            <w:tcW w:w="284" w:type="dxa"/>
            <w:tcBorders>
              <w:top w:val="nil"/>
              <w:left w:val="nil"/>
              <w:bottom w:val="nil"/>
            </w:tcBorders>
            <w:shd w:val="clear" w:color="auto" w:fill="D9D9D9"/>
            <w:vAlign w:val="center"/>
          </w:tcPr>
          <w:p w14:paraId="695568BE" w14:textId="77777777" w:rsidR="00FC76F5" w:rsidRPr="00F038C8" w:rsidRDefault="00FC76F5" w:rsidP="00F807E4">
            <w:pPr>
              <w:jc w:val="center"/>
              <w:rPr>
                <w:color w:val="000000"/>
                <w:szCs w:val="16"/>
              </w:rPr>
            </w:pPr>
          </w:p>
        </w:tc>
      </w:tr>
      <w:tr w:rsidR="00F038C8" w:rsidRPr="00F038C8" w14:paraId="0563DBF5" w14:textId="77777777" w:rsidTr="006325F0">
        <w:tc>
          <w:tcPr>
            <w:tcW w:w="6663" w:type="dxa"/>
            <w:gridSpan w:val="6"/>
            <w:tcBorders>
              <w:top w:val="nil"/>
              <w:left w:val="single" w:sz="4" w:space="0" w:color="auto"/>
              <w:bottom w:val="nil"/>
              <w:right w:val="single" w:sz="4" w:space="0" w:color="auto"/>
            </w:tcBorders>
            <w:shd w:val="clear" w:color="auto" w:fill="E0E0E0"/>
            <w:vAlign w:val="center"/>
          </w:tcPr>
          <w:p w14:paraId="769AB1CA" w14:textId="77777777" w:rsidR="00FC76F5" w:rsidRPr="00F038C8" w:rsidRDefault="00FC76F5" w:rsidP="00F807E4">
            <w:pPr>
              <w:jc w:val="right"/>
              <w:rPr>
                <w:color w:val="000000"/>
                <w:szCs w:val="16"/>
              </w:rPr>
            </w:pPr>
            <w:r w:rsidRPr="00F038C8">
              <w:rPr>
                <w:color w:val="000000"/>
                <w:szCs w:val="16"/>
              </w:rPr>
              <w:t>Free Elective</w:t>
            </w:r>
          </w:p>
        </w:tc>
        <w:tc>
          <w:tcPr>
            <w:tcW w:w="708" w:type="dxa"/>
            <w:gridSpan w:val="2"/>
            <w:tcBorders>
              <w:left w:val="single" w:sz="4" w:space="0" w:color="auto"/>
            </w:tcBorders>
            <w:shd w:val="clear" w:color="auto" w:fill="auto"/>
            <w:vAlign w:val="center"/>
          </w:tcPr>
          <w:p w14:paraId="27A381BA" w14:textId="77777777" w:rsidR="00FC76F5" w:rsidRPr="006325F0" w:rsidRDefault="00EF1E8E" w:rsidP="003174D3">
            <w:pPr>
              <w:jc w:val="right"/>
              <w:rPr>
                <w:color w:val="000000"/>
                <w:szCs w:val="16"/>
              </w:rPr>
            </w:pPr>
            <w:r w:rsidRPr="006325F0">
              <w:rPr>
                <w:color w:val="000000"/>
                <w:szCs w:val="16"/>
              </w:rPr>
              <w:t>0</w:t>
            </w:r>
          </w:p>
        </w:tc>
        <w:tc>
          <w:tcPr>
            <w:tcW w:w="709" w:type="dxa"/>
            <w:gridSpan w:val="2"/>
            <w:shd w:val="clear" w:color="auto" w:fill="auto"/>
            <w:vAlign w:val="center"/>
          </w:tcPr>
          <w:p w14:paraId="46B4936A" w14:textId="77777777" w:rsidR="00FC76F5" w:rsidRPr="006325F0" w:rsidRDefault="00EF1E8E" w:rsidP="003174D3">
            <w:pPr>
              <w:jc w:val="right"/>
              <w:rPr>
                <w:color w:val="000000"/>
                <w:szCs w:val="16"/>
              </w:rPr>
            </w:pPr>
            <w:r w:rsidRPr="006325F0">
              <w:rPr>
                <w:color w:val="000000"/>
                <w:szCs w:val="16"/>
              </w:rPr>
              <w:t>0</w:t>
            </w:r>
          </w:p>
        </w:tc>
        <w:tc>
          <w:tcPr>
            <w:tcW w:w="893" w:type="dxa"/>
            <w:gridSpan w:val="2"/>
            <w:tcBorders>
              <w:right w:val="single" w:sz="4" w:space="0" w:color="auto"/>
            </w:tcBorders>
            <w:shd w:val="clear" w:color="auto" w:fill="auto"/>
            <w:vAlign w:val="center"/>
          </w:tcPr>
          <w:p w14:paraId="188810FE" w14:textId="77777777" w:rsidR="00FC76F5" w:rsidRPr="006325F0" w:rsidRDefault="00EF1E8E" w:rsidP="003174D3">
            <w:pPr>
              <w:jc w:val="right"/>
              <w:rPr>
                <w:color w:val="000000"/>
                <w:szCs w:val="16"/>
              </w:rPr>
            </w:pPr>
            <w:r w:rsidRPr="006325F0">
              <w:rPr>
                <w:color w:val="000000"/>
                <w:szCs w:val="16"/>
              </w:rPr>
              <w:t>0</w:t>
            </w:r>
          </w:p>
        </w:tc>
        <w:tc>
          <w:tcPr>
            <w:tcW w:w="636" w:type="dxa"/>
            <w:gridSpan w:val="3"/>
            <w:tcBorders>
              <w:top w:val="nil"/>
              <w:left w:val="single" w:sz="4" w:space="0" w:color="auto"/>
              <w:bottom w:val="nil"/>
              <w:right w:val="nil"/>
            </w:tcBorders>
            <w:shd w:val="clear" w:color="auto" w:fill="D9D9D9"/>
            <w:vAlign w:val="center"/>
          </w:tcPr>
          <w:p w14:paraId="37009EB1" w14:textId="77777777" w:rsidR="00FC76F5" w:rsidRPr="00F038C8" w:rsidRDefault="00FC76F5" w:rsidP="00F807E4">
            <w:pPr>
              <w:jc w:val="center"/>
              <w:rPr>
                <w:color w:val="000000"/>
                <w:szCs w:val="16"/>
              </w:rPr>
            </w:pPr>
          </w:p>
        </w:tc>
        <w:tc>
          <w:tcPr>
            <w:tcW w:w="781" w:type="dxa"/>
            <w:tcBorders>
              <w:top w:val="nil"/>
              <w:left w:val="nil"/>
              <w:bottom w:val="nil"/>
              <w:right w:val="nil"/>
            </w:tcBorders>
            <w:shd w:val="clear" w:color="auto" w:fill="D9D9D9"/>
            <w:vAlign w:val="center"/>
          </w:tcPr>
          <w:p w14:paraId="2DD4AB8B" w14:textId="77777777" w:rsidR="00FC76F5" w:rsidRPr="00F038C8" w:rsidRDefault="00FC76F5" w:rsidP="00F807E4">
            <w:pPr>
              <w:jc w:val="center"/>
              <w:rPr>
                <w:color w:val="000000"/>
                <w:szCs w:val="16"/>
              </w:rPr>
            </w:pPr>
          </w:p>
        </w:tc>
        <w:tc>
          <w:tcPr>
            <w:tcW w:w="284" w:type="dxa"/>
            <w:tcBorders>
              <w:top w:val="nil"/>
              <w:left w:val="nil"/>
              <w:bottom w:val="nil"/>
            </w:tcBorders>
            <w:shd w:val="clear" w:color="auto" w:fill="D9D9D9"/>
            <w:vAlign w:val="center"/>
          </w:tcPr>
          <w:p w14:paraId="52C5B2A9" w14:textId="77777777" w:rsidR="00FC76F5" w:rsidRPr="00F038C8" w:rsidRDefault="00FC76F5" w:rsidP="00F807E4">
            <w:pPr>
              <w:jc w:val="center"/>
              <w:rPr>
                <w:color w:val="000000"/>
                <w:szCs w:val="16"/>
              </w:rPr>
            </w:pPr>
          </w:p>
        </w:tc>
      </w:tr>
      <w:tr w:rsidR="00F038C8" w:rsidRPr="00F038C8" w14:paraId="1B0758B8" w14:textId="77777777" w:rsidTr="006325F0">
        <w:tc>
          <w:tcPr>
            <w:tcW w:w="6663" w:type="dxa"/>
            <w:gridSpan w:val="6"/>
            <w:tcBorders>
              <w:top w:val="nil"/>
              <w:left w:val="single" w:sz="4" w:space="0" w:color="auto"/>
              <w:bottom w:val="nil"/>
              <w:right w:val="single" w:sz="4" w:space="0" w:color="auto"/>
            </w:tcBorders>
            <w:shd w:val="clear" w:color="auto" w:fill="E0E0E0"/>
            <w:vAlign w:val="center"/>
          </w:tcPr>
          <w:p w14:paraId="62FA0252" w14:textId="77777777" w:rsidR="00FC76F5" w:rsidRPr="00F038C8" w:rsidRDefault="00FC76F5" w:rsidP="00F807E4">
            <w:pPr>
              <w:jc w:val="right"/>
              <w:rPr>
                <w:color w:val="000000"/>
                <w:szCs w:val="16"/>
              </w:rPr>
            </w:pPr>
            <w:r w:rsidRPr="00F038C8">
              <w:rPr>
                <w:color w:val="000000"/>
                <w:szCs w:val="16"/>
              </w:rPr>
              <w:t>Courses offered by the hosting department</w:t>
            </w:r>
          </w:p>
        </w:tc>
        <w:tc>
          <w:tcPr>
            <w:tcW w:w="708" w:type="dxa"/>
            <w:gridSpan w:val="2"/>
            <w:tcBorders>
              <w:left w:val="single" w:sz="4" w:space="0" w:color="auto"/>
            </w:tcBorders>
            <w:shd w:val="clear" w:color="auto" w:fill="auto"/>
            <w:vAlign w:val="center"/>
          </w:tcPr>
          <w:p w14:paraId="2C37E619" w14:textId="0E5753DD" w:rsidR="00FC76F5" w:rsidRPr="006325F0" w:rsidRDefault="006325F0" w:rsidP="003174D3">
            <w:pPr>
              <w:jc w:val="right"/>
              <w:rPr>
                <w:color w:val="000000"/>
                <w:szCs w:val="16"/>
              </w:rPr>
            </w:pPr>
            <w:r w:rsidRPr="006325F0">
              <w:rPr>
                <w:color w:val="000000"/>
                <w:szCs w:val="16"/>
              </w:rPr>
              <w:t>22-25</w:t>
            </w:r>
          </w:p>
        </w:tc>
        <w:tc>
          <w:tcPr>
            <w:tcW w:w="709" w:type="dxa"/>
            <w:gridSpan w:val="2"/>
            <w:shd w:val="clear" w:color="auto" w:fill="auto"/>
            <w:vAlign w:val="center"/>
          </w:tcPr>
          <w:p w14:paraId="77830C8B" w14:textId="5351D146" w:rsidR="00FC76F5" w:rsidRPr="006325F0" w:rsidRDefault="006325F0" w:rsidP="003174D3">
            <w:pPr>
              <w:jc w:val="right"/>
              <w:rPr>
                <w:color w:val="000000"/>
                <w:szCs w:val="16"/>
              </w:rPr>
            </w:pPr>
            <w:r w:rsidRPr="006325F0">
              <w:rPr>
                <w:color w:val="000000"/>
                <w:szCs w:val="16"/>
              </w:rPr>
              <w:t>75-87</w:t>
            </w:r>
          </w:p>
        </w:tc>
        <w:tc>
          <w:tcPr>
            <w:tcW w:w="893" w:type="dxa"/>
            <w:gridSpan w:val="2"/>
            <w:tcBorders>
              <w:right w:val="single" w:sz="4" w:space="0" w:color="auto"/>
            </w:tcBorders>
            <w:shd w:val="clear" w:color="auto" w:fill="auto"/>
            <w:vAlign w:val="center"/>
          </w:tcPr>
          <w:p w14:paraId="79852AED" w14:textId="0BB44435" w:rsidR="00FC76F5" w:rsidRPr="006325F0" w:rsidRDefault="006325F0" w:rsidP="003174D3">
            <w:pPr>
              <w:jc w:val="right"/>
              <w:rPr>
                <w:color w:val="000000"/>
                <w:szCs w:val="16"/>
              </w:rPr>
            </w:pPr>
            <w:r w:rsidRPr="006325F0">
              <w:rPr>
                <w:color w:val="000000"/>
                <w:szCs w:val="16"/>
              </w:rPr>
              <w:t>127-</w:t>
            </w:r>
            <w:r w:rsidR="002D1C28" w:rsidRPr="006325F0">
              <w:rPr>
                <w:color w:val="000000"/>
                <w:szCs w:val="16"/>
              </w:rPr>
              <w:t>14</w:t>
            </w:r>
            <w:r w:rsidRPr="006325F0">
              <w:rPr>
                <w:color w:val="000000"/>
                <w:szCs w:val="16"/>
              </w:rPr>
              <w:t>7</w:t>
            </w:r>
          </w:p>
        </w:tc>
        <w:tc>
          <w:tcPr>
            <w:tcW w:w="636" w:type="dxa"/>
            <w:gridSpan w:val="3"/>
            <w:tcBorders>
              <w:top w:val="nil"/>
              <w:left w:val="single" w:sz="4" w:space="0" w:color="auto"/>
              <w:bottom w:val="nil"/>
              <w:right w:val="nil"/>
            </w:tcBorders>
            <w:shd w:val="clear" w:color="auto" w:fill="D9D9D9"/>
            <w:vAlign w:val="center"/>
          </w:tcPr>
          <w:p w14:paraId="04CCBED0" w14:textId="77777777" w:rsidR="00FC76F5" w:rsidRPr="00F038C8" w:rsidRDefault="00FC76F5" w:rsidP="00F807E4">
            <w:pPr>
              <w:jc w:val="center"/>
              <w:rPr>
                <w:color w:val="000000"/>
                <w:szCs w:val="16"/>
              </w:rPr>
            </w:pPr>
          </w:p>
        </w:tc>
        <w:tc>
          <w:tcPr>
            <w:tcW w:w="781" w:type="dxa"/>
            <w:tcBorders>
              <w:top w:val="nil"/>
              <w:left w:val="nil"/>
              <w:bottom w:val="nil"/>
              <w:right w:val="nil"/>
            </w:tcBorders>
            <w:shd w:val="clear" w:color="auto" w:fill="D9D9D9"/>
            <w:vAlign w:val="center"/>
          </w:tcPr>
          <w:p w14:paraId="3DC0D6A7" w14:textId="77777777" w:rsidR="00FC76F5" w:rsidRPr="00F038C8" w:rsidRDefault="00FC76F5" w:rsidP="00F807E4">
            <w:pPr>
              <w:jc w:val="center"/>
              <w:rPr>
                <w:color w:val="000000"/>
                <w:szCs w:val="16"/>
              </w:rPr>
            </w:pPr>
          </w:p>
        </w:tc>
        <w:tc>
          <w:tcPr>
            <w:tcW w:w="284" w:type="dxa"/>
            <w:tcBorders>
              <w:top w:val="nil"/>
              <w:left w:val="nil"/>
              <w:bottom w:val="nil"/>
            </w:tcBorders>
            <w:shd w:val="clear" w:color="auto" w:fill="D9D9D9"/>
            <w:vAlign w:val="center"/>
          </w:tcPr>
          <w:p w14:paraId="29F79B23" w14:textId="77777777" w:rsidR="00FC76F5" w:rsidRPr="00F038C8" w:rsidRDefault="00FC76F5" w:rsidP="00F807E4">
            <w:pPr>
              <w:jc w:val="center"/>
              <w:rPr>
                <w:color w:val="000000"/>
                <w:szCs w:val="16"/>
              </w:rPr>
            </w:pPr>
          </w:p>
        </w:tc>
      </w:tr>
      <w:tr w:rsidR="00F038C8" w:rsidRPr="00F038C8" w14:paraId="0796F8C3" w14:textId="77777777" w:rsidTr="006325F0">
        <w:tc>
          <w:tcPr>
            <w:tcW w:w="6663" w:type="dxa"/>
            <w:gridSpan w:val="6"/>
            <w:tcBorders>
              <w:top w:val="nil"/>
              <w:left w:val="single" w:sz="4" w:space="0" w:color="auto"/>
              <w:bottom w:val="nil"/>
              <w:right w:val="single" w:sz="4" w:space="0" w:color="auto"/>
            </w:tcBorders>
            <w:shd w:val="clear" w:color="auto" w:fill="E0E0E0"/>
            <w:vAlign w:val="center"/>
          </w:tcPr>
          <w:p w14:paraId="03E35DDE" w14:textId="77777777" w:rsidR="00FC76F5" w:rsidRPr="00F038C8" w:rsidRDefault="00FC76F5" w:rsidP="00F807E4">
            <w:pPr>
              <w:jc w:val="right"/>
              <w:rPr>
                <w:color w:val="000000"/>
                <w:szCs w:val="16"/>
              </w:rPr>
            </w:pPr>
            <w:r w:rsidRPr="00F038C8">
              <w:rPr>
                <w:color w:val="000000"/>
                <w:szCs w:val="16"/>
              </w:rPr>
              <w:t>Courses offered by other departments</w:t>
            </w:r>
          </w:p>
        </w:tc>
        <w:tc>
          <w:tcPr>
            <w:tcW w:w="708" w:type="dxa"/>
            <w:gridSpan w:val="2"/>
            <w:tcBorders>
              <w:left w:val="single" w:sz="4" w:space="0" w:color="auto"/>
            </w:tcBorders>
            <w:shd w:val="clear" w:color="auto" w:fill="auto"/>
            <w:vAlign w:val="center"/>
          </w:tcPr>
          <w:p w14:paraId="4494CB04" w14:textId="7C9BDCCB" w:rsidR="00FC76F5" w:rsidRPr="006325F0" w:rsidRDefault="006325F0" w:rsidP="003174D3">
            <w:pPr>
              <w:jc w:val="right"/>
              <w:rPr>
                <w:color w:val="000000"/>
                <w:szCs w:val="16"/>
              </w:rPr>
            </w:pPr>
            <w:r w:rsidRPr="006325F0">
              <w:rPr>
                <w:color w:val="000000"/>
                <w:szCs w:val="16"/>
              </w:rPr>
              <w:t>17-20</w:t>
            </w:r>
          </w:p>
        </w:tc>
        <w:tc>
          <w:tcPr>
            <w:tcW w:w="709" w:type="dxa"/>
            <w:gridSpan w:val="2"/>
            <w:shd w:val="clear" w:color="auto" w:fill="auto"/>
            <w:vAlign w:val="center"/>
          </w:tcPr>
          <w:p w14:paraId="1B3D293A" w14:textId="0AEB6FD3" w:rsidR="00FC76F5" w:rsidRPr="006325F0" w:rsidRDefault="006325F0" w:rsidP="003174D3">
            <w:pPr>
              <w:jc w:val="right"/>
              <w:rPr>
                <w:color w:val="000000"/>
                <w:szCs w:val="16"/>
              </w:rPr>
            </w:pPr>
            <w:r w:rsidRPr="006325F0">
              <w:rPr>
                <w:color w:val="000000"/>
                <w:szCs w:val="16"/>
              </w:rPr>
              <w:t>58-70</w:t>
            </w:r>
          </w:p>
        </w:tc>
        <w:tc>
          <w:tcPr>
            <w:tcW w:w="893" w:type="dxa"/>
            <w:gridSpan w:val="2"/>
            <w:tcBorders>
              <w:right w:val="single" w:sz="4" w:space="0" w:color="auto"/>
            </w:tcBorders>
            <w:shd w:val="clear" w:color="auto" w:fill="auto"/>
            <w:vAlign w:val="center"/>
          </w:tcPr>
          <w:p w14:paraId="14636892" w14:textId="5AC98496" w:rsidR="00FC76F5" w:rsidRPr="006325F0" w:rsidRDefault="006325F0" w:rsidP="003174D3">
            <w:pPr>
              <w:jc w:val="right"/>
              <w:rPr>
                <w:color w:val="000000"/>
                <w:szCs w:val="16"/>
              </w:rPr>
            </w:pPr>
            <w:r w:rsidRPr="006325F0">
              <w:rPr>
                <w:color w:val="000000"/>
                <w:szCs w:val="16"/>
              </w:rPr>
              <w:t>93-113</w:t>
            </w:r>
          </w:p>
        </w:tc>
        <w:tc>
          <w:tcPr>
            <w:tcW w:w="636" w:type="dxa"/>
            <w:gridSpan w:val="3"/>
            <w:tcBorders>
              <w:top w:val="nil"/>
              <w:left w:val="single" w:sz="4" w:space="0" w:color="auto"/>
              <w:bottom w:val="nil"/>
              <w:right w:val="nil"/>
            </w:tcBorders>
            <w:shd w:val="clear" w:color="auto" w:fill="D9D9D9"/>
            <w:vAlign w:val="center"/>
          </w:tcPr>
          <w:p w14:paraId="44AF5BFE" w14:textId="77777777" w:rsidR="00FC76F5" w:rsidRPr="00F038C8" w:rsidRDefault="00FC76F5" w:rsidP="00F807E4">
            <w:pPr>
              <w:jc w:val="center"/>
              <w:rPr>
                <w:color w:val="000000"/>
                <w:szCs w:val="16"/>
              </w:rPr>
            </w:pPr>
          </w:p>
        </w:tc>
        <w:tc>
          <w:tcPr>
            <w:tcW w:w="781" w:type="dxa"/>
            <w:tcBorders>
              <w:top w:val="nil"/>
              <w:left w:val="nil"/>
              <w:bottom w:val="nil"/>
              <w:right w:val="nil"/>
            </w:tcBorders>
            <w:shd w:val="clear" w:color="auto" w:fill="D9D9D9"/>
            <w:vAlign w:val="center"/>
          </w:tcPr>
          <w:p w14:paraId="1668E688" w14:textId="77777777" w:rsidR="00FC76F5" w:rsidRPr="00F038C8" w:rsidRDefault="00FC76F5" w:rsidP="00F807E4">
            <w:pPr>
              <w:jc w:val="center"/>
              <w:rPr>
                <w:color w:val="000000"/>
                <w:szCs w:val="16"/>
              </w:rPr>
            </w:pPr>
          </w:p>
        </w:tc>
        <w:tc>
          <w:tcPr>
            <w:tcW w:w="284" w:type="dxa"/>
            <w:tcBorders>
              <w:top w:val="nil"/>
              <w:left w:val="nil"/>
              <w:bottom w:val="nil"/>
            </w:tcBorders>
            <w:shd w:val="clear" w:color="auto" w:fill="D9D9D9"/>
            <w:vAlign w:val="center"/>
          </w:tcPr>
          <w:p w14:paraId="5160BF47" w14:textId="77777777" w:rsidR="00FC76F5" w:rsidRPr="00F038C8" w:rsidRDefault="00FC76F5" w:rsidP="00F807E4">
            <w:pPr>
              <w:jc w:val="center"/>
              <w:rPr>
                <w:color w:val="000000"/>
                <w:szCs w:val="16"/>
              </w:rPr>
            </w:pPr>
          </w:p>
        </w:tc>
      </w:tr>
      <w:tr w:rsidR="00F038C8" w:rsidRPr="00F038C8" w14:paraId="2691B6DD" w14:textId="77777777" w:rsidTr="006325F0">
        <w:tc>
          <w:tcPr>
            <w:tcW w:w="10676" w:type="dxa"/>
            <w:gridSpan w:val="17"/>
            <w:tcBorders>
              <w:top w:val="nil"/>
              <w:left w:val="single" w:sz="4" w:space="0" w:color="auto"/>
              <w:bottom w:val="nil"/>
            </w:tcBorders>
            <w:shd w:val="clear" w:color="auto" w:fill="D9D9D9"/>
            <w:tcMar>
              <w:left w:w="28" w:type="dxa"/>
              <w:right w:w="28" w:type="dxa"/>
            </w:tcMar>
            <w:vAlign w:val="center"/>
          </w:tcPr>
          <w:p w14:paraId="45D20EE1" w14:textId="77777777" w:rsidR="00FB6ECB" w:rsidRPr="00F038C8" w:rsidRDefault="00FB6ECB" w:rsidP="00FB6ECB">
            <w:pPr>
              <w:rPr>
                <w:color w:val="000000"/>
                <w:szCs w:val="16"/>
              </w:rPr>
            </w:pPr>
            <w:r w:rsidRPr="00F038C8">
              <w:rPr>
                <w:color w:val="000000"/>
                <w:szCs w:val="16"/>
              </w:rPr>
              <w:t>Semesters</w:t>
            </w:r>
          </w:p>
        </w:tc>
      </w:tr>
      <w:tr w:rsidR="00F038C8" w:rsidRPr="00F038C8" w14:paraId="5CA1C535" w14:textId="77777777" w:rsidTr="006325F0">
        <w:tc>
          <w:tcPr>
            <w:tcW w:w="3240" w:type="dxa"/>
            <w:tcBorders>
              <w:top w:val="nil"/>
              <w:left w:val="single" w:sz="4" w:space="0" w:color="auto"/>
              <w:bottom w:val="nil"/>
            </w:tcBorders>
            <w:shd w:val="clear" w:color="auto" w:fill="E0E0E0"/>
            <w:tcMar>
              <w:left w:w="28" w:type="dxa"/>
              <w:right w:w="28" w:type="dxa"/>
            </w:tcMar>
            <w:vAlign w:val="center"/>
          </w:tcPr>
          <w:p w14:paraId="3F21100E" w14:textId="77777777" w:rsidR="004B0C84" w:rsidRPr="00F038C8" w:rsidRDefault="004B0C84" w:rsidP="00F807E4">
            <w:pPr>
              <w:jc w:val="center"/>
              <w:rPr>
                <w:color w:val="000000"/>
                <w:szCs w:val="16"/>
              </w:rPr>
            </w:pPr>
          </w:p>
        </w:tc>
        <w:tc>
          <w:tcPr>
            <w:tcW w:w="5923" w:type="dxa"/>
            <w:gridSpan w:val="12"/>
            <w:tcBorders>
              <w:top w:val="single" w:sz="4" w:space="0" w:color="auto"/>
              <w:left w:val="single" w:sz="4" w:space="0" w:color="auto"/>
            </w:tcBorders>
            <w:shd w:val="clear" w:color="auto" w:fill="E0E0E0"/>
            <w:vAlign w:val="center"/>
          </w:tcPr>
          <w:p w14:paraId="7271C5C5" w14:textId="77777777" w:rsidR="004B0C84" w:rsidRPr="00F038C8" w:rsidRDefault="004B0C84" w:rsidP="00F807E4">
            <w:pPr>
              <w:jc w:val="center"/>
              <w:rPr>
                <w:color w:val="000000"/>
                <w:szCs w:val="16"/>
              </w:rPr>
            </w:pPr>
            <w:r w:rsidRPr="00F038C8">
              <w:rPr>
                <w:color w:val="000000"/>
                <w:szCs w:val="16"/>
              </w:rPr>
              <w:t>Semesters</w:t>
            </w:r>
          </w:p>
        </w:tc>
        <w:tc>
          <w:tcPr>
            <w:tcW w:w="279" w:type="dxa"/>
            <w:tcBorders>
              <w:top w:val="single" w:sz="4" w:space="0" w:color="auto"/>
              <w:left w:val="single" w:sz="4" w:space="0" w:color="auto"/>
              <w:bottom w:val="nil"/>
            </w:tcBorders>
            <w:shd w:val="clear" w:color="auto" w:fill="E0E0E0"/>
            <w:vAlign w:val="center"/>
          </w:tcPr>
          <w:p w14:paraId="11BD0ADC" w14:textId="77777777" w:rsidR="004B0C84" w:rsidRPr="00F038C8" w:rsidRDefault="004B0C84" w:rsidP="00F807E4">
            <w:pPr>
              <w:jc w:val="center"/>
              <w:rPr>
                <w:color w:val="000000"/>
                <w:szCs w:val="16"/>
              </w:rPr>
            </w:pPr>
          </w:p>
        </w:tc>
        <w:tc>
          <w:tcPr>
            <w:tcW w:w="950" w:type="dxa"/>
            <w:gridSpan w:val="2"/>
            <w:vMerge w:val="restart"/>
            <w:tcBorders>
              <w:top w:val="single" w:sz="4" w:space="0" w:color="auto"/>
              <w:left w:val="single" w:sz="4" w:space="0" w:color="auto"/>
            </w:tcBorders>
            <w:shd w:val="clear" w:color="auto" w:fill="E0E0E0"/>
            <w:vAlign w:val="center"/>
          </w:tcPr>
          <w:p w14:paraId="1C5649CE" w14:textId="77777777" w:rsidR="004B0C84" w:rsidRPr="00F038C8" w:rsidRDefault="004B0C84" w:rsidP="00F807E4">
            <w:pPr>
              <w:jc w:val="center"/>
              <w:rPr>
                <w:color w:val="000000"/>
                <w:szCs w:val="16"/>
              </w:rPr>
            </w:pPr>
            <w:r w:rsidRPr="00F038C8">
              <w:rPr>
                <w:color w:val="000000"/>
                <w:szCs w:val="16"/>
              </w:rPr>
              <w:t>Average</w:t>
            </w:r>
          </w:p>
        </w:tc>
        <w:tc>
          <w:tcPr>
            <w:tcW w:w="284" w:type="dxa"/>
            <w:tcBorders>
              <w:top w:val="nil"/>
              <w:bottom w:val="nil"/>
            </w:tcBorders>
            <w:shd w:val="clear" w:color="auto" w:fill="D9D9D9"/>
            <w:vAlign w:val="center"/>
          </w:tcPr>
          <w:p w14:paraId="355A19EF" w14:textId="77777777" w:rsidR="004B0C84" w:rsidRPr="00F038C8" w:rsidRDefault="004B0C84" w:rsidP="00F807E4">
            <w:pPr>
              <w:jc w:val="center"/>
              <w:rPr>
                <w:color w:val="000000"/>
                <w:szCs w:val="16"/>
              </w:rPr>
            </w:pPr>
          </w:p>
        </w:tc>
      </w:tr>
      <w:tr w:rsidR="00F038C8" w:rsidRPr="00F038C8" w14:paraId="580FEBE1" w14:textId="77777777" w:rsidTr="006325F0">
        <w:tc>
          <w:tcPr>
            <w:tcW w:w="3240" w:type="dxa"/>
            <w:tcBorders>
              <w:top w:val="nil"/>
              <w:left w:val="single" w:sz="4" w:space="0" w:color="auto"/>
              <w:bottom w:val="nil"/>
            </w:tcBorders>
            <w:shd w:val="clear" w:color="auto" w:fill="E0E0E0"/>
            <w:tcMar>
              <w:left w:w="28" w:type="dxa"/>
              <w:right w:w="28" w:type="dxa"/>
            </w:tcMar>
            <w:vAlign w:val="center"/>
          </w:tcPr>
          <w:p w14:paraId="451764DC" w14:textId="77777777" w:rsidR="004B0C84" w:rsidRPr="00F038C8" w:rsidRDefault="004B0C84" w:rsidP="00F807E4">
            <w:pPr>
              <w:jc w:val="center"/>
              <w:rPr>
                <w:color w:val="000000"/>
                <w:szCs w:val="16"/>
              </w:rPr>
            </w:pPr>
          </w:p>
        </w:tc>
        <w:tc>
          <w:tcPr>
            <w:tcW w:w="720" w:type="dxa"/>
            <w:tcBorders>
              <w:left w:val="single" w:sz="4" w:space="0" w:color="auto"/>
            </w:tcBorders>
            <w:shd w:val="clear" w:color="auto" w:fill="E0E0E0"/>
            <w:vAlign w:val="center"/>
          </w:tcPr>
          <w:p w14:paraId="2D852743" w14:textId="77777777" w:rsidR="004B0C84" w:rsidRPr="00F038C8" w:rsidRDefault="004B0C84" w:rsidP="00F807E4">
            <w:pPr>
              <w:jc w:val="center"/>
              <w:rPr>
                <w:color w:val="000000"/>
                <w:szCs w:val="16"/>
              </w:rPr>
            </w:pPr>
            <w:r w:rsidRPr="00F038C8">
              <w:rPr>
                <w:color w:val="000000"/>
                <w:szCs w:val="16"/>
              </w:rPr>
              <w:t>1</w:t>
            </w:r>
          </w:p>
        </w:tc>
        <w:tc>
          <w:tcPr>
            <w:tcW w:w="720" w:type="dxa"/>
            <w:tcBorders>
              <w:left w:val="single" w:sz="4" w:space="0" w:color="auto"/>
            </w:tcBorders>
            <w:shd w:val="clear" w:color="auto" w:fill="E0E0E0"/>
            <w:vAlign w:val="center"/>
          </w:tcPr>
          <w:p w14:paraId="683FF8EC" w14:textId="77777777" w:rsidR="004B0C84" w:rsidRPr="00F038C8" w:rsidRDefault="004B0C84" w:rsidP="00F807E4">
            <w:pPr>
              <w:jc w:val="center"/>
              <w:rPr>
                <w:color w:val="000000"/>
                <w:szCs w:val="16"/>
              </w:rPr>
            </w:pPr>
            <w:r w:rsidRPr="00F038C8">
              <w:rPr>
                <w:color w:val="000000"/>
                <w:szCs w:val="16"/>
              </w:rPr>
              <w:t>2</w:t>
            </w:r>
          </w:p>
        </w:tc>
        <w:tc>
          <w:tcPr>
            <w:tcW w:w="720" w:type="dxa"/>
            <w:tcBorders>
              <w:left w:val="single" w:sz="4" w:space="0" w:color="auto"/>
            </w:tcBorders>
            <w:shd w:val="clear" w:color="auto" w:fill="E0E0E0"/>
            <w:vAlign w:val="center"/>
          </w:tcPr>
          <w:p w14:paraId="793D6FCA" w14:textId="77777777" w:rsidR="004B0C84" w:rsidRPr="00F038C8" w:rsidRDefault="004B0C84" w:rsidP="00F807E4">
            <w:pPr>
              <w:jc w:val="center"/>
              <w:rPr>
                <w:color w:val="000000"/>
                <w:szCs w:val="16"/>
              </w:rPr>
            </w:pPr>
            <w:r w:rsidRPr="00F038C8">
              <w:rPr>
                <w:color w:val="000000"/>
                <w:szCs w:val="16"/>
              </w:rPr>
              <w:t>3</w:t>
            </w:r>
          </w:p>
        </w:tc>
        <w:tc>
          <w:tcPr>
            <w:tcW w:w="720" w:type="dxa"/>
            <w:tcBorders>
              <w:left w:val="single" w:sz="4" w:space="0" w:color="auto"/>
            </w:tcBorders>
            <w:shd w:val="clear" w:color="auto" w:fill="E0E0E0"/>
            <w:vAlign w:val="center"/>
          </w:tcPr>
          <w:p w14:paraId="44F69477" w14:textId="77777777" w:rsidR="004B0C84" w:rsidRPr="00F038C8" w:rsidRDefault="004B0C84" w:rsidP="00F807E4">
            <w:pPr>
              <w:jc w:val="center"/>
              <w:rPr>
                <w:color w:val="000000"/>
                <w:szCs w:val="16"/>
              </w:rPr>
            </w:pPr>
            <w:r w:rsidRPr="00F038C8">
              <w:rPr>
                <w:color w:val="000000"/>
                <w:szCs w:val="16"/>
              </w:rPr>
              <w:t>4</w:t>
            </w:r>
          </w:p>
        </w:tc>
        <w:tc>
          <w:tcPr>
            <w:tcW w:w="720" w:type="dxa"/>
            <w:gridSpan w:val="2"/>
            <w:tcBorders>
              <w:left w:val="single" w:sz="4" w:space="0" w:color="auto"/>
            </w:tcBorders>
            <w:shd w:val="clear" w:color="auto" w:fill="E0E0E0"/>
            <w:vAlign w:val="center"/>
          </w:tcPr>
          <w:p w14:paraId="42AA6B47" w14:textId="77777777" w:rsidR="004B0C84" w:rsidRPr="00F038C8" w:rsidRDefault="004B0C84" w:rsidP="00F807E4">
            <w:pPr>
              <w:jc w:val="center"/>
              <w:rPr>
                <w:color w:val="000000"/>
                <w:szCs w:val="16"/>
              </w:rPr>
            </w:pPr>
            <w:r w:rsidRPr="00F038C8">
              <w:rPr>
                <w:color w:val="000000"/>
                <w:szCs w:val="16"/>
              </w:rPr>
              <w:t>5</w:t>
            </w:r>
          </w:p>
        </w:tc>
        <w:tc>
          <w:tcPr>
            <w:tcW w:w="720" w:type="dxa"/>
            <w:gridSpan w:val="2"/>
            <w:tcBorders>
              <w:left w:val="single" w:sz="4" w:space="0" w:color="auto"/>
            </w:tcBorders>
            <w:shd w:val="clear" w:color="auto" w:fill="E0E0E0"/>
            <w:vAlign w:val="center"/>
          </w:tcPr>
          <w:p w14:paraId="1EE258AA" w14:textId="77777777" w:rsidR="004B0C84" w:rsidRPr="00F038C8" w:rsidRDefault="004B0C84" w:rsidP="00F807E4">
            <w:pPr>
              <w:jc w:val="center"/>
              <w:rPr>
                <w:color w:val="000000"/>
                <w:szCs w:val="16"/>
              </w:rPr>
            </w:pPr>
            <w:r w:rsidRPr="00F038C8">
              <w:rPr>
                <w:color w:val="000000"/>
                <w:szCs w:val="16"/>
              </w:rPr>
              <w:t>6</w:t>
            </w:r>
          </w:p>
        </w:tc>
        <w:tc>
          <w:tcPr>
            <w:tcW w:w="740" w:type="dxa"/>
            <w:gridSpan w:val="2"/>
            <w:tcBorders>
              <w:left w:val="single" w:sz="4" w:space="0" w:color="auto"/>
            </w:tcBorders>
            <w:shd w:val="clear" w:color="auto" w:fill="E0E0E0"/>
            <w:vAlign w:val="center"/>
          </w:tcPr>
          <w:p w14:paraId="6C702B60" w14:textId="77777777" w:rsidR="004B0C84" w:rsidRPr="00F038C8" w:rsidRDefault="004B0C84" w:rsidP="00F807E4">
            <w:pPr>
              <w:jc w:val="center"/>
              <w:rPr>
                <w:color w:val="000000"/>
                <w:szCs w:val="16"/>
              </w:rPr>
            </w:pPr>
            <w:r w:rsidRPr="00F038C8">
              <w:rPr>
                <w:color w:val="000000"/>
                <w:szCs w:val="16"/>
              </w:rPr>
              <w:t>7</w:t>
            </w:r>
          </w:p>
        </w:tc>
        <w:tc>
          <w:tcPr>
            <w:tcW w:w="863" w:type="dxa"/>
            <w:gridSpan w:val="2"/>
            <w:tcBorders>
              <w:left w:val="single" w:sz="4" w:space="0" w:color="auto"/>
            </w:tcBorders>
            <w:shd w:val="clear" w:color="auto" w:fill="E0E0E0"/>
            <w:vAlign w:val="center"/>
          </w:tcPr>
          <w:p w14:paraId="263CF5DE" w14:textId="77777777" w:rsidR="004B0C84" w:rsidRPr="00F038C8" w:rsidRDefault="004B0C84" w:rsidP="00F807E4">
            <w:pPr>
              <w:jc w:val="center"/>
              <w:rPr>
                <w:color w:val="000000"/>
                <w:szCs w:val="16"/>
              </w:rPr>
            </w:pPr>
            <w:r w:rsidRPr="00F038C8">
              <w:rPr>
                <w:color w:val="000000"/>
                <w:szCs w:val="16"/>
              </w:rPr>
              <w:t>8</w:t>
            </w:r>
          </w:p>
        </w:tc>
        <w:tc>
          <w:tcPr>
            <w:tcW w:w="279" w:type="dxa"/>
            <w:tcBorders>
              <w:top w:val="nil"/>
              <w:left w:val="single" w:sz="4" w:space="0" w:color="auto"/>
              <w:bottom w:val="nil"/>
            </w:tcBorders>
            <w:shd w:val="clear" w:color="auto" w:fill="E0E0E0"/>
            <w:vAlign w:val="center"/>
          </w:tcPr>
          <w:p w14:paraId="0BB10005" w14:textId="77777777" w:rsidR="004B0C84" w:rsidRPr="00F038C8" w:rsidRDefault="004B0C84" w:rsidP="00F807E4">
            <w:pPr>
              <w:jc w:val="center"/>
              <w:rPr>
                <w:color w:val="000000"/>
                <w:szCs w:val="16"/>
              </w:rPr>
            </w:pPr>
          </w:p>
        </w:tc>
        <w:tc>
          <w:tcPr>
            <w:tcW w:w="950" w:type="dxa"/>
            <w:gridSpan w:val="2"/>
            <w:vMerge/>
            <w:tcBorders>
              <w:left w:val="single" w:sz="4" w:space="0" w:color="auto"/>
              <w:bottom w:val="single" w:sz="4" w:space="0" w:color="auto"/>
            </w:tcBorders>
            <w:shd w:val="clear" w:color="auto" w:fill="E0E0E0"/>
            <w:vAlign w:val="center"/>
          </w:tcPr>
          <w:p w14:paraId="205A8667" w14:textId="77777777" w:rsidR="004B0C84" w:rsidRPr="00F038C8" w:rsidRDefault="004B0C84" w:rsidP="00F807E4">
            <w:pPr>
              <w:jc w:val="center"/>
              <w:rPr>
                <w:color w:val="000000"/>
                <w:szCs w:val="16"/>
              </w:rPr>
            </w:pPr>
          </w:p>
        </w:tc>
        <w:tc>
          <w:tcPr>
            <w:tcW w:w="284" w:type="dxa"/>
            <w:tcBorders>
              <w:top w:val="nil"/>
              <w:bottom w:val="nil"/>
            </w:tcBorders>
            <w:shd w:val="clear" w:color="auto" w:fill="D9D9D9"/>
            <w:vAlign w:val="center"/>
          </w:tcPr>
          <w:p w14:paraId="4BE2D4F0" w14:textId="77777777" w:rsidR="004B0C84" w:rsidRPr="00F038C8" w:rsidRDefault="004B0C84" w:rsidP="00F807E4">
            <w:pPr>
              <w:jc w:val="center"/>
              <w:rPr>
                <w:color w:val="000000"/>
                <w:szCs w:val="16"/>
              </w:rPr>
            </w:pPr>
          </w:p>
        </w:tc>
      </w:tr>
      <w:tr w:rsidR="00F038C8" w:rsidRPr="00F038C8" w14:paraId="570AD5E1" w14:textId="77777777" w:rsidTr="006325F0">
        <w:trPr>
          <w:trHeight w:val="93"/>
        </w:trPr>
        <w:tc>
          <w:tcPr>
            <w:tcW w:w="3240" w:type="dxa"/>
            <w:tcBorders>
              <w:top w:val="nil"/>
              <w:left w:val="single" w:sz="4" w:space="0" w:color="auto"/>
              <w:bottom w:val="nil"/>
            </w:tcBorders>
            <w:shd w:val="clear" w:color="auto" w:fill="E0E0E0"/>
            <w:tcMar>
              <w:left w:w="28" w:type="dxa"/>
              <w:right w:w="28" w:type="dxa"/>
            </w:tcMar>
            <w:vAlign w:val="center"/>
          </w:tcPr>
          <w:p w14:paraId="75D8F7C4" w14:textId="77777777" w:rsidR="004B0C84" w:rsidRPr="00F038C8" w:rsidRDefault="004B0C84" w:rsidP="00F807E4">
            <w:pPr>
              <w:jc w:val="right"/>
              <w:rPr>
                <w:color w:val="000000"/>
                <w:szCs w:val="16"/>
              </w:rPr>
            </w:pPr>
            <w:r w:rsidRPr="00F038C8">
              <w:rPr>
                <w:color w:val="000000"/>
                <w:szCs w:val="16"/>
              </w:rPr>
              <w:t>Number of courses per semester</w:t>
            </w:r>
          </w:p>
        </w:tc>
        <w:tc>
          <w:tcPr>
            <w:tcW w:w="720" w:type="dxa"/>
            <w:tcBorders>
              <w:left w:val="single" w:sz="4" w:space="0" w:color="auto"/>
            </w:tcBorders>
            <w:shd w:val="clear" w:color="auto" w:fill="auto"/>
            <w:vAlign w:val="center"/>
          </w:tcPr>
          <w:p w14:paraId="1FA62306" w14:textId="77777777" w:rsidR="004B0C84" w:rsidRPr="00F038C8" w:rsidRDefault="00A35ED1" w:rsidP="00F807E4">
            <w:pPr>
              <w:jc w:val="center"/>
              <w:rPr>
                <w:color w:val="000000"/>
                <w:szCs w:val="16"/>
              </w:rPr>
            </w:pPr>
            <w:r w:rsidRPr="00F038C8">
              <w:rPr>
                <w:color w:val="000000"/>
                <w:szCs w:val="16"/>
              </w:rPr>
              <w:t>5</w:t>
            </w:r>
          </w:p>
        </w:tc>
        <w:tc>
          <w:tcPr>
            <w:tcW w:w="720" w:type="dxa"/>
            <w:tcBorders>
              <w:left w:val="single" w:sz="4" w:space="0" w:color="auto"/>
            </w:tcBorders>
            <w:shd w:val="clear" w:color="auto" w:fill="auto"/>
            <w:vAlign w:val="center"/>
          </w:tcPr>
          <w:p w14:paraId="439A6ABB" w14:textId="4F84002C" w:rsidR="004B0C84" w:rsidRPr="00F038C8" w:rsidRDefault="00A8336E" w:rsidP="00F807E4">
            <w:pPr>
              <w:jc w:val="center"/>
              <w:rPr>
                <w:color w:val="000000"/>
                <w:szCs w:val="16"/>
              </w:rPr>
            </w:pPr>
            <w:r>
              <w:rPr>
                <w:color w:val="000000"/>
                <w:szCs w:val="16"/>
              </w:rPr>
              <w:t>6</w:t>
            </w:r>
          </w:p>
        </w:tc>
        <w:tc>
          <w:tcPr>
            <w:tcW w:w="720" w:type="dxa"/>
            <w:tcBorders>
              <w:left w:val="single" w:sz="4" w:space="0" w:color="auto"/>
            </w:tcBorders>
            <w:shd w:val="clear" w:color="auto" w:fill="auto"/>
            <w:vAlign w:val="center"/>
          </w:tcPr>
          <w:p w14:paraId="15FD61B3" w14:textId="77777777" w:rsidR="004B0C84" w:rsidRPr="00F038C8" w:rsidRDefault="00A35ED1" w:rsidP="00F807E4">
            <w:pPr>
              <w:jc w:val="center"/>
              <w:rPr>
                <w:color w:val="000000"/>
                <w:szCs w:val="16"/>
              </w:rPr>
            </w:pPr>
            <w:r w:rsidRPr="00F038C8">
              <w:rPr>
                <w:color w:val="000000"/>
                <w:szCs w:val="16"/>
              </w:rPr>
              <w:t>5</w:t>
            </w:r>
          </w:p>
        </w:tc>
        <w:tc>
          <w:tcPr>
            <w:tcW w:w="720" w:type="dxa"/>
            <w:tcBorders>
              <w:left w:val="single" w:sz="4" w:space="0" w:color="auto"/>
            </w:tcBorders>
            <w:shd w:val="clear" w:color="auto" w:fill="auto"/>
            <w:vAlign w:val="center"/>
          </w:tcPr>
          <w:p w14:paraId="3499DABB" w14:textId="77777777" w:rsidR="004B0C84" w:rsidRPr="00F038C8" w:rsidRDefault="00A35ED1" w:rsidP="00F807E4">
            <w:pPr>
              <w:jc w:val="center"/>
              <w:rPr>
                <w:color w:val="000000"/>
                <w:szCs w:val="16"/>
              </w:rPr>
            </w:pPr>
            <w:r w:rsidRPr="00F038C8">
              <w:rPr>
                <w:color w:val="000000"/>
                <w:szCs w:val="16"/>
              </w:rPr>
              <w:t>5</w:t>
            </w:r>
          </w:p>
        </w:tc>
        <w:tc>
          <w:tcPr>
            <w:tcW w:w="720" w:type="dxa"/>
            <w:gridSpan w:val="2"/>
            <w:tcBorders>
              <w:left w:val="single" w:sz="4" w:space="0" w:color="auto"/>
            </w:tcBorders>
            <w:shd w:val="clear" w:color="auto" w:fill="auto"/>
            <w:vAlign w:val="center"/>
          </w:tcPr>
          <w:p w14:paraId="0D691573" w14:textId="77777777" w:rsidR="004B0C84" w:rsidRPr="00F038C8" w:rsidRDefault="00A35ED1" w:rsidP="00F807E4">
            <w:pPr>
              <w:jc w:val="center"/>
              <w:rPr>
                <w:color w:val="000000"/>
                <w:szCs w:val="16"/>
              </w:rPr>
            </w:pPr>
            <w:r w:rsidRPr="00F038C8">
              <w:rPr>
                <w:color w:val="000000"/>
                <w:szCs w:val="16"/>
              </w:rPr>
              <w:t>5</w:t>
            </w:r>
          </w:p>
        </w:tc>
        <w:tc>
          <w:tcPr>
            <w:tcW w:w="720" w:type="dxa"/>
            <w:gridSpan w:val="2"/>
            <w:tcBorders>
              <w:left w:val="single" w:sz="4" w:space="0" w:color="auto"/>
            </w:tcBorders>
            <w:shd w:val="clear" w:color="auto" w:fill="auto"/>
            <w:vAlign w:val="center"/>
          </w:tcPr>
          <w:p w14:paraId="13688445" w14:textId="77777777" w:rsidR="004B0C84" w:rsidRPr="00F038C8" w:rsidRDefault="00A35ED1" w:rsidP="00F807E4">
            <w:pPr>
              <w:jc w:val="center"/>
              <w:rPr>
                <w:color w:val="000000"/>
                <w:szCs w:val="16"/>
              </w:rPr>
            </w:pPr>
            <w:r w:rsidRPr="00F038C8">
              <w:rPr>
                <w:color w:val="000000"/>
                <w:szCs w:val="16"/>
              </w:rPr>
              <w:t>5</w:t>
            </w:r>
          </w:p>
        </w:tc>
        <w:tc>
          <w:tcPr>
            <w:tcW w:w="740" w:type="dxa"/>
            <w:gridSpan w:val="2"/>
            <w:tcBorders>
              <w:left w:val="single" w:sz="4" w:space="0" w:color="auto"/>
            </w:tcBorders>
            <w:shd w:val="clear" w:color="auto" w:fill="auto"/>
            <w:vAlign w:val="center"/>
          </w:tcPr>
          <w:p w14:paraId="2BA6F3FB" w14:textId="390DA1A6" w:rsidR="004B0C84" w:rsidRPr="00F038C8" w:rsidRDefault="00A8336E" w:rsidP="00F807E4">
            <w:pPr>
              <w:jc w:val="center"/>
              <w:rPr>
                <w:color w:val="000000"/>
                <w:szCs w:val="16"/>
              </w:rPr>
            </w:pPr>
            <w:r>
              <w:rPr>
                <w:color w:val="000000"/>
                <w:szCs w:val="16"/>
              </w:rPr>
              <w:t>6</w:t>
            </w:r>
          </w:p>
        </w:tc>
        <w:tc>
          <w:tcPr>
            <w:tcW w:w="863" w:type="dxa"/>
            <w:gridSpan w:val="2"/>
            <w:tcBorders>
              <w:left w:val="single" w:sz="4" w:space="0" w:color="auto"/>
            </w:tcBorders>
            <w:shd w:val="clear" w:color="auto" w:fill="auto"/>
            <w:vAlign w:val="center"/>
          </w:tcPr>
          <w:p w14:paraId="3EEA9E67" w14:textId="77777777" w:rsidR="004B0C84" w:rsidRPr="00F038C8" w:rsidRDefault="00A35ED1" w:rsidP="00F807E4">
            <w:pPr>
              <w:jc w:val="center"/>
              <w:rPr>
                <w:color w:val="000000"/>
                <w:szCs w:val="16"/>
              </w:rPr>
            </w:pPr>
            <w:r w:rsidRPr="00F038C8">
              <w:rPr>
                <w:color w:val="000000"/>
                <w:szCs w:val="16"/>
              </w:rPr>
              <w:t>5</w:t>
            </w:r>
          </w:p>
        </w:tc>
        <w:tc>
          <w:tcPr>
            <w:tcW w:w="279" w:type="dxa"/>
            <w:tcBorders>
              <w:top w:val="nil"/>
              <w:left w:val="single" w:sz="4" w:space="0" w:color="auto"/>
              <w:bottom w:val="nil"/>
            </w:tcBorders>
            <w:shd w:val="clear" w:color="auto" w:fill="E0E0E0"/>
            <w:vAlign w:val="center"/>
          </w:tcPr>
          <w:p w14:paraId="49CBB46D" w14:textId="77777777" w:rsidR="004B0C84" w:rsidRPr="00F038C8" w:rsidRDefault="004B0C84" w:rsidP="00F807E4">
            <w:pPr>
              <w:jc w:val="center"/>
              <w:rPr>
                <w:color w:val="000000"/>
                <w:szCs w:val="16"/>
              </w:rPr>
            </w:pPr>
          </w:p>
        </w:tc>
        <w:tc>
          <w:tcPr>
            <w:tcW w:w="950" w:type="dxa"/>
            <w:gridSpan w:val="2"/>
            <w:tcBorders>
              <w:top w:val="single" w:sz="4" w:space="0" w:color="auto"/>
              <w:left w:val="single" w:sz="4" w:space="0" w:color="auto"/>
              <w:bottom w:val="single" w:sz="4" w:space="0" w:color="auto"/>
            </w:tcBorders>
            <w:shd w:val="clear" w:color="auto" w:fill="auto"/>
            <w:vAlign w:val="center"/>
          </w:tcPr>
          <w:p w14:paraId="26D59FBA" w14:textId="118829EE" w:rsidR="004B0C84" w:rsidRPr="00F038C8" w:rsidRDefault="00A35ED1" w:rsidP="00F807E4">
            <w:pPr>
              <w:jc w:val="center"/>
              <w:rPr>
                <w:color w:val="000000"/>
                <w:szCs w:val="16"/>
              </w:rPr>
            </w:pPr>
            <w:r w:rsidRPr="00F038C8">
              <w:rPr>
                <w:color w:val="000000"/>
                <w:szCs w:val="16"/>
              </w:rPr>
              <w:t>5</w:t>
            </w:r>
            <w:r w:rsidR="00A8336E">
              <w:rPr>
                <w:color w:val="000000"/>
                <w:szCs w:val="16"/>
              </w:rPr>
              <w:t>.25</w:t>
            </w:r>
          </w:p>
        </w:tc>
        <w:tc>
          <w:tcPr>
            <w:tcW w:w="284" w:type="dxa"/>
            <w:tcBorders>
              <w:top w:val="nil"/>
              <w:bottom w:val="nil"/>
            </w:tcBorders>
            <w:shd w:val="clear" w:color="auto" w:fill="D9D9D9"/>
            <w:vAlign w:val="center"/>
          </w:tcPr>
          <w:p w14:paraId="6C5D6C26" w14:textId="77777777" w:rsidR="004B0C84" w:rsidRPr="00F038C8" w:rsidRDefault="004B0C84" w:rsidP="00F807E4">
            <w:pPr>
              <w:jc w:val="center"/>
              <w:rPr>
                <w:color w:val="000000"/>
                <w:szCs w:val="16"/>
              </w:rPr>
            </w:pPr>
          </w:p>
        </w:tc>
      </w:tr>
      <w:tr w:rsidR="00F038C8" w:rsidRPr="00F038C8" w14:paraId="0AB329A6" w14:textId="77777777" w:rsidTr="006325F0">
        <w:tc>
          <w:tcPr>
            <w:tcW w:w="3240" w:type="dxa"/>
            <w:tcBorders>
              <w:top w:val="nil"/>
              <w:left w:val="single" w:sz="4" w:space="0" w:color="auto"/>
              <w:bottom w:val="nil"/>
            </w:tcBorders>
            <w:shd w:val="clear" w:color="auto" w:fill="E0E0E0"/>
            <w:tcMar>
              <w:left w:w="28" w:type="dxa"/>
              <w:right w:w="28" w:type="dxa"/>
            </w:tcMar>
            <w:vAlign w:val="center"/>
          </w:tcPr>
          <w:p w14:paraId="55BBFE1E" w14:textId="77777777" w:rsidR="00FC76F5" w:rsidRPr="00F038C8" w:rsidRDefault="00FC76F5" w:rsidP="00F807E4">
            <w:pPr>
              <w:jc w:val="right"/>
              <w:rPr>
                <w:color w:val="000000"/>
                <w:szCs w:val="16"/>
              </w:rPr>
            </w:pPr>
            <w:r w:rsidRPr="00F038C8">
              <w:rPr>
                <w:color w:val="000000"/>
                <w:szCs w:val="16"/>
              </w:rPr>
              <w:t>Number of credits per semester</w:t>
            </w:r>
          </w:p>
        </w:tc>
        <w:tc>
          <w:tcPr>
            <w:tcW w:w="720" w:type="dxa"/>
            <w:tcBorders>
              <w:left w:val="single" w:sz="4" w:space="0" w:color="auto"/>
            </w:tcBorders>
            <w:shd w:val="clear" w:color="auto" w:fill="auto"/>
            <w:vAlign w:val="center"/>
          </w:tcPr>
          <w:p w14:paraId="28109586" w14:textId="77777777" w:rsidR="00FC76F5" w:rsidRPr="00F038C8" w:rsidRDefault="00A35ED1" w:rsidP="00F807E4">
            <w:pPr>
              <w:jc w:val="center"/>
              <w:rPr>
                <w:color w:val="000000"/>
                <w:szCs w:val="16"/>
              </w:rPr>
            </w:pPr>
            <w:r w:rsidRPr="00F038C8">
              <w:rPr>
                <w:color w:val="000000"/>
                <w:szCs w:val="16"/>
              </w:rPr>
              <w:t>19</w:t>
            </w:r>
          </w:p>
        </w:tc>
        <w:tc>
          <w:tcPr>
            <w:tcW w:w="720" w:type="dxa"/>
            <w:tcBorders>
              <w:left w:val="single" w:sz="4" w:space="0" w:color="auto"/>
            </w:tcBorders>
            <w:shd w:val="clear" w:color="auto" w:fill="auto"/>
            <w:vAlign w:val="center"/>
          </w:tcPr>
          <w:p w14:paraId="1F44FA3E" w14:textId="77777777" w:rsidR="00FC76F5" w:rsidRPr="00F038C8" w:rsidRDefault="00A35ED1" w:rsidP="00F807E4">
            <w:pPr>
              <w:jc w:val="center"/>
              <w:rPr>
                <w:color w:val="000000"/>
                <w:szCs w:val="16"/>
              </w:rPr>
            </w:pPr>
            <w:r w:rsidRPr="00F038C8">
              <w:rPr>
                <w:color w:val="000000"/>
                <w:szCs w:val="16"/>
              </w:rPr>
              <w:t>18</w:t>
            </w:r>
          </w:p>
        </w:tc>
        <w:tc>
          <w:tcPr>
            <w:tcW w:w="720" w:type="dxa"/>
            <w:tcBorders>
              <w:left w:val="single" w:sz="4" w:space="0" w:color="auto"/>
            </w:tcBorders>
            <w:shd w:val="clear" w:color="auto" w:fill="auto"/>
            <w:vAlign w:val="center"/>
          </w:tcPr>
          <w:p w14:paraId="3440D7B8" w14:textId="77777777" w:rsidR="00FC76F5" w:rsidRPr="00F038C8" w:rsidRDefault="00B7098C" w:rsidP="00F807E4">
            <w:pPr>
              <w:jc w:val="center"/>
              <w:rPr>
                <w:color w:val="000000"/>
                <w:szCs w:val="16"/>
              </w:rPr>
            </w:pPr>
            <w:r>
              <w:rPr>
                <w:color w:val="000000"/>
                <w:szCs w:val="16"/>
              </w:rPr>
              <w:t>18</w:t>
            </w:r>
          </w:p>
        </w:tc>
        <w:tc>
          <w:tcPr>
            <w:tcW w:w="720" w:type="dxa"/>
            <w:tcBorders>
              <w:left w:val="single" w:sz="4" w:space="0" w:color="auto"/>
            </w:tcBorders>
            <w:shd w:val="clear" w:color="auto" w:fill="auto"/>
            <w:vAlign w:val="center"/>
          </w:tcPr>
          <w:p w14:paraId="36A0745A" w14:textId="77777777" w:rsidR="00FC76F5" w:rsidRPr="00F038C8" w:rsidRDefault="00B7098C" w:rsidP="00F807E4">
            <w:pPr>
              <w:jc w:val="center"/>
              <w:rPr>
                <w:color w:val="000000"/>
                <w:szCs w:val="16"/>
              </w:rPr>
            </w:pPr>
            <w:r>
              <w:rPr>
                <w:color w:val="000000"/>
                <w:szCs w:val="16"/>
              </w:rPr>
              <w:t>19</w:t>
            </w:r>
          </w:p>
        </w:tc>
        <w:tc>
          <w:tcPr>
            <w:tcW w:w="720" w:type="dxa"/>
            <w:gridSpan w:val="2"/>
            <w:tcBorders>
              <w:left w:val="single" w:sz="4" w:space="0" w:color="auto"/>
            </w:tcBorders>
            <w:shd w:val="clear" w:color="auto" w:fill="auto"/>
            <w:vAlign w:val="center"/>
          </w:tcPr>
          <w:p w14:paraId="449C779D" w14:textId="77777777" w:rsidR="00FC76F5" w:rsidRPr="00F038C8" w:rsidRDefault="00B7098C" w:rsidP="00F807E4">
            <w:pPr>
              <w:jc w:val="center"/>
              <w:rPr>
                <w:color w:val="000000"/>
                <w:szCs w:val="16"/>
              </w:rPr>
            </w:pPr>
            <w:r>
              <w:rPr>
                <w:color w:val="000000"/>
                <w:szCs w:val="16"/>
              </w:rPr>
              <w:t>19</w:t>
            </w:r>
          </w:p>
        </w:tc>
        <w:tc>
          <w:tcPr>
            <w:tcW w:w="720" w:type="dxa"/>
            <w:gridSpan w:val="2"/>
            <w:tcBorders>
              <w:left w:val="single" w:sz="4" w:space="0" w:color="auto"/>
            </w:tcBorders>
            <w:shd w:val="clear" w:color="auto" w:fill="auto"/>
            <w:vAlign w:val="center"/>
          </w:tcPr>
          <w:p w14:paraId="41A5907C" w14:textId="77777777" w:rsidR="00FC76F5" w:rsidRPr="00F038C8" w:rsidRDefault="00A35ED1" w:rsidP="00F807E4">
            <w:pPr>
              <w:jc w:val="center"/>
              <w:rPr>
                <w:color w:val="000000"/>
                <w:szCs w:val="16"/>
              </w:rPr>
            </w:pPr>
            <w:r w:rsidRPr="00F038C8">
              <w:rPr>
                <w:color w:val="000000"/>
                <w:szCs w:val="16"/>
              </w:rPr>
              <w:t>18</w:t>
            </w:r>
          </w:p>
        </w:tc>
        <w:tc>
          <w:tcPr>
            <w:tcW w:w="740" w:type="dxa"/>
            <w:gridSpan w:val="2"/>
            <w:tcBorders>
              <w:left w:val="single" w:sz="4" w:space="0" w:color="auto"/>
            </w:tcBorders>
            <w:shd w:val="clear" w:color="auto" w:fill="auto"/>
            <w:vAlign w:val="center"/>
          </w:tcPr>
          <w:p w14:paraId="07A4C5B5" w14:textId="77777777" w:rsidR="00FC76F5" w:rsidRPr="00F038C8" w:rsidRDefault="00B21915" w:rsidP="00F807E4">
            <w:pPr>
              <w:jc w:val="center"/>
              <w:rPr>
                <w:color w:val="000000"/>
                <w:szCs w:val="16"/>
              </w:rPr>
            </w:pPr>
            <w:r>
              <w:rPr>
                <w:color w:val="000000"/>
                <w:szCs w:val="16"/>
              </w:rPr>
              <w:t>16</w:t>
            </w:r>
          </w:p>
        </w:tc>
        <w:tc>
          <w:tcPr>
            <w:tcW w:w="863" w:type="dxa"/>
            <w:gridSpan w:val="2"/>
            <w:tcBorders>
              <w:left w:val="single" w:sz="4" w:space="0" w:color="auto"/>
            </w:tcBorders>
            <w:shd w:val="clear" w:color="auto" w:fill="auto"/>
            <w:vAlign w:val="center"/>
          </w:tcPr>
          <w:p w14:paraId="5741705E" w14:textId="77777777" w:rsidR="00FC76F5" w:rsidRPr="00F038C8" w:rsidRDefault="00B7098C" w:rsidP="00F807E4">
            <w:pPr>
              <w:jc w:val="center"/>
              <w:rPr>
                <w:color w:val="000000"/>
                <w:szCs w:val="16"/>
              </w:rPr>
            </w:pPr>
            <w:r>
              <w:rPr>
                <w:color w:val="000000"/>
                <w:szCs w:val="16"/>
              </w:rPr>
              <w:t>18</w:t>
            </w:r>
          </w:p>
        </w:tc>
        <w:tc>
          <w:tcPr>
            <w:tcW w:w="279" w:type="dxa"/>
            <w:tcBorders>
              <w:top w:val="nil"/>
              <w:left w:val="single" w:sz="4" w:space="0" w:color="auto"/>
              <w:bottom w:val="nil"/>
            </w:tcBorders>
            <w:shd w:val="clear" w:color="auto" w:fill="E0E0E0"/>
            <w:vAlign w:val="center"/>
          </w:tcPr>
          <w:p w14:paraId="0480A829" w14:textId="77777777" w:rsidR="00FC76F5" w:rsidRPr="00F038C8" w:rsidRDefault="00FC76F5" w:rsidP="00F807E4">
            <w:pPr>
              <w:jc w:val="center"/>
              <w:rPr>
                <w:color w:val="000000"/>
                <w:szCs w:val="16"/>
              </w:rPr>
            </w:pPr>
          </w:p>
        </w:tc>
        <w:tc>
          <w:tcPr>
            <w:tcW w:w="950" w:type="dxa"/>
            <w:gridSpan w:val="2"/>
            <w:tcBorders>
              <w:top w:val="single" w:sz="4" w:space="0" w:color="auto"/>
              <w:left w:val="single" w:sz="4" w:space="0" w:color="auto"/>
              <w:bottom w:val="single" w:sz="4" w:space="0" w:color="auto"/>
            </w:tcBorders>
            <w:shd w:val="clear" w:color="auto" w:fill="auto"/>
            <w:vAlign w:val="center"/>
          </w:tcPr>
          <w:p w14:paraId="56BFD07C" w14:textId="77777777" w:rsidR="00FC76F5" w:rsidRPr="00F038C8" w:rsidRDefault="002A4ED9" w:rsidP="00F807E4">
            <w:pPr>
              <w:jc w:val="center"/>
              <w:rPr>
                <w:color w:val="000000"/>
                <w:szCs w:val="16"/>
              </w:rPr>
            </w:pPr>
            <w:r>
              <w:rPr>
                <w:color w:val="000000"/>
                <w:szCs w:val="16"/>
              </w:rPr>
              <w:t>18.125</w:t>
            </w:r>
          </w:p>
        </w:tc>
        <w:tc>
          <w:tcPr>
            <w:tcW w:w="284" w:type="dxa"/>
            <w:tcBorders>
              <w:top w:val="nil"/>
              <w:bottom w:val="nil"/>
            </w:tcBorders>
            <w:shd w:val="clear" w:color="auto" w:fill="D9D9D9"/>
            <w:vAlign w:val="center"/>
          </w:tcPr>
          <w:p w14:paraId="17AE099A" w14:textId="77777777" w:rsidR="00FC76F5" w:rsidRPr="00F038C8" w:rsidRDefault="00FC76F5" w:rsidP="00F807E4">
            <w:pPr>
              <w:jc w:val="center"/>
              <w:rPr>
                <w:color w:val="000000"/>
                <w:szCs w:val="16"/>
              </w:rPr>
            </w:pPr>
          </w:p>
        </w:tc>
      </w:tr>
      <w:tr w:rsidR="00F038C8" w:rsidRPr="00F038C8" w14:paraId="4041C2C7" w14:textId="77777777" w:rsidTr="006325F0">
        <w:tc>
          <w:tcPr>
            <w:tcW w:w="3240" w:type="dxa"/>
            <w:tcBorders>
              <w:top w:val="nil"/>
              <w:left w:val="single" w:sz="4" w:space="0" w:color="auto"/>
              <w:bottom w:val="nil"/>
            </w:tcBorders>
            <w:shd w:val="clear" w:color="auto" w:fill="E0E0E0"/>
            <w:tcMar>
              <w:left w:w="28" w:type="dxa"/>
              <w:right w:w="28" w:type="dxa"/>
            </w:tcMar>
            <w:vAlign w:val="center"/>
          </w:tcPr>
          <w:p w14:paraId="16516A79" w14:textId="77777777" w:rsidR="004B0C84" w:rsidRPr="00F038C8" w:rsidRDefault="004B0C84" w:rsidP="00823FB8">
            <w:pPr>
              <w:jc w:val="right"/>
              <w:rPr>
                <w:color w:val="000000"/>
                <w:szCs w:val="16"/>
              </w:rPr>
            </w:pPr>
            <w:r w:rsidRPr="00F038C8">
              <w:rPr>
                <w:color w:val="000000"/>
                <w:szCs w:val="16"/>
              </w:rPr>
              <w:t xml:space="preserve">Number of </w:t>
            </w:r>
            <w:r w:rsidR="00FC76F5" w:rsidRPr="00F038C8">
              <w:rPr>
                <w:color w:val="000000"/>
                <w:szCs w:val="16"/>
              </w:rPr>
              <w:t xml:space="preserve">ECTS </w:t>
            </w:r>
            <w:r w:rsidRPr="00F038C8">
              <w:rPr>
                <w:color w:val="000000"/>
                <w:szCs w:val="16"/>
              </w:rPr>
              <w:t>per semester</w:t>
            </w:r>
          </w:p>
        </w:tc>
        <w:tc>
          <w:tcPr>
            <w:tcW w:w="720" w:type="dxa"/>
            <w:tcBorders>
              <w:left w:val="single" w:sz="4" w:space="0" w:color="auto"/>
            </w:tcBorders>
            <w:shd w:val="clear" w:color="auto" w:fill="auto"/>
            <w:vAlign w:val="center"/>
          </w:tcPr>
          <w:p w14:paraId="4C6E5B07" w14:textId="77777777" w:rsidR="004B0C84" w:rsidRPr="00F038C8" w:rsidRDefault="00965E07" w:rsidP="00F807E4">
            <w:pPr>
              <w:jc w:val="center"/>
              <w:rPr>
                <w:color w:val="000000"/>
                <w:szCs w:val="16"/>
              </w:rPr>
            </w:pPr>
            <w:r>
              <w:rPr>
                <w:color w:val="000000"/>
                <w:szCs w:val="16"/>
              </w:rPr>
              <w:t>30</w:t>
            </w:r>
          </w:p>
        </w:tc>
        <w:tc>
          <w:tcPr>
            <w:tcW w:w="720" w:type="dxa"/>
            <w:tcBorders>
              <w:left w:val="single" w:sz="4" w:space="0" w:color="auto"/>
            </w:tcBorders>
            <w:shd w:val="clear" w:color="auto" w:fill="auto"/>
            <w:vAlign w:val="center"/>
          </w:tcPr>
          <w:p w14:paraId="40A708CA" w14:textId="77777777" w:rsidR="004B0C84" w:rsidRPr="00F038C8" w:rsidRDefault="00965E07" w:rsidP="00F807E4">
            <w:pPr>
              <w:jc w:val="center"/>
              <w:rPr>
                <w:color w:val="000000"/>
                <w:szCs w:val="16"/>
              </w:rPr>
            </w:pPr>
            <w:r>
              <w:rPr>
                <w:color w:val="000000"/>
                <w:szCs w:val="16"/>
              </w:rPr>
              <w:t>30</w:t>
            </w:r>
          </w:p>
        </w:tc>
        <w:tc>
          <w:tcPr>
            <w:tcW w:w="720" w:type="dxa"/>
            <w:tcBorders>
              <w:left w:val="single" w:sz="4" w:space="0" w:color="auto"/>
            </w:tcBorders>
            <w:shd w:val="clear" w:color="auto" w:fill="auto"/>
            <w:vAlign w:val="center"/>
          </w:tcPr>
          <w:p w14:paraId="630900C7" w14:textId="77777777" w:rsidR="004B0C84" w:rsidRPr="00F038C8" w:rsidRDefault="00965E07" w:rsidP="00F807E4">
            <w:pPr>
              <w:jc w:val="center"/>
              <w:rPr>
                <w:color w:val="000000"/>
                <w:szCs w:val="16"/>
              </w:rPr>
            </w:pPr>
            <w:r>
              <w:rPr>
                <w:color w:val="000000"/>
                <w:szCs w:val="16"/>
              </w:rPr>
              <w:t>28</w:t>
            </w:r>
          </w:p>
        </w:tc>
        <w:tc>
          <w:tcPr>
            <w:tcW w:w="720" w:type="dxa"/>
            <w:tcBorders>
              <w:left w:val="single" w:sz="4" w:space="0" w:color="auto"/>
            </w:tcBorders>
            <w:shd w:val="clear" w:color="auto" w:fill="auto"/>
            <w:vAlign w:val="center"/>
          </w:tcPr>
          <w:p w14:paraId="6B6FB280" w14:textId="77777777" w:rsidR="004B0C84" w:rsidRPr="00F038C8" w:rsidRDefault="002D1C28" w:rsidP="00F807E4">
            <w:pPr>
              <w:jc w:val="center"/>
              <w:rPr>
                <w:color w:val="000000"/>
                <w:szCs w:val="16"/>
              </w:rPr>
            </w:pPr>
            <w:r>
              <w:rPr>
                <w:color w:val="000000"/>
                <w:szCs w:val="16"/>
              </w:rPr>
              <w:t>32</w:t>
            </w:r>
          </w:p>
        </w:tc>
        <w:tc>
          <w:tcPr>
            <w:tcW w:w="720" w:type="dxa"/>
            <w:gridSpan w:val="2"/>
            <w:tcBorders>
              <w:left w:val="single" w:sz="4" w:space="0" w:color="auto"/>
            </w:tcBorders>
            <w:shd w:val="clear" w:color="auto" w:fill="auto"/>
            <w:vAlign w:val="center"/>
          </w:tcPr>
          <w:p w14:paraId="371FBB08" w14:textId="77777777" w:rsidR="004B0C84" w:rsidRPr="00F038C8" w:rsidRDefault="002D1C28" w:rsidP="00F807E4">
            <w:pPr>
              <w:jc w:val="center"/>
              <w:rPr>
                <w:color w:val="000000"/>
                <w:szCs w:val="16"/>
              </w:rPr>
            </w:pPr>
            <w:r>
              <w:rPr>
                <w:color w:val="000000"/>
                <w:szCs w:val="16"/>
              </w:rPr>
              <w:t>30</w:t>
            </w:r>
          </w:p>
        </w:tc>
        <w:tc>
          <w:tcPr>
            <w:tcW w:w="720" w:type="dxa"/>
            <w:gridSpan w:val="2"/>
            <w:tcBorders>
              <w:left w:val="single" w:sz="4" w:space="0" w:color="auto"/>
            </w:tcBorders>
            <w:shd w:val="clear" w:color="auto" w:fill="auto"/>
            <w:vAlign w:val="center"/>
          </w:tcPr>
          <w:p w14:paraId="5756F659" w14:textId="77777777" w:rsidR="004B0C84" w:rsidRPr="00F038C8" w:rsidRDefault="002D1C28" w:rsidP="00F807E4">
            <w:pPr>
              <w:jc w:val="center"/>
              <w:rPr>
                <w:color w:val="000000"/>
                <w:szCs w:val="16"/>
              </w:rPr>
            </w:pPr>
            <w:r>
              <w:rPr>
                <w:color w:val="000000"/>
                <w:szCs w:val="16"/>
              </w:rPr>
              <w:t>30</w:t>
            </w:r>
          </w:p>
        </w:tc>
        <w:tc>
          <w:tcPr>
            <w:tcW w:w="740" w:type="dxa"/>
            <w:gridSpan w:val="2"/>
            <w:tcBorders>
              <w:left w:val="single" w:sz="4" w:space="0" w:color="auto"/>
            </w:tcBorders>
            <w:shd w:val="clear" w:color="auto" w:fill="auto"/>
            <w:vAlign w:val="center"/>
          </w:tcPr>
          <w:p w14:paraId="3E35A95F" w14:textId="77777777" w:rsidR="004B0C84" w:rsidRPr="00F038C8" w:rsidRDefault="00B21915" w:rsidP="00F807E4">
            <w:pPr>
              <w:jc w:val="center"/>
              <w:rPr>
                <w:color w:val="000000"/>
                <w:szCs w:val="16"/>
              </w:rPr>
            </w:pPr>
            <w:r w:rsidRPr="009F0AD9">
              <w:rPr>
                <w:color w:val="000000"/>
                <w:szCs w:val="16"/>
              </w:rPr>
              <w:t>28</w:t>
            </w:r>
          </w:p>
        </w:tc>
        <w:tc>
          <w:tcPr>
            <w:tcW w:w="863" w:type="dxa"/>
            <w:gridSpan w:val="2"/>
            <w:tcBorders>
              <w:left w:val="single" w:sz="4" w:space="0" w:color="auto"/>
            </w:tcBorders>
            <w:shd w:val="clear" w:color="auto" w:fill="auto"/>
            <w:vAlign w:val="center"/>
          </w:tcPr>
          <w:p w14:paraId="2BAF70B6" w14:textId="77777777" w:rsidR="004B0C84" w:rsidRPr="00F038C8" w:rsidRDefault="00B21915" w:rsidP="00F807E4">
            <w:pPr>
              <w:jc w:val="center"/>
              <w:rPr>
                <w:color w:val="000000"/>
                <w:szCs w:val="16"/>
              </w:rPr>
            </w:pPr>
            <w:r>
              <w:rPr>
                <w:color w:val="000000"/>
                <w:szCs w:val="16"/>
              </w:rPr>
              <w:t>32</w:t>
            </w:r>
          </w:p>
        </w:tc>
        <w:tc>
          <w:tcPr>
            <w:tcW w:w="279" w:type="dxa"/>
            <w:tcBorders>
              <w:top w:val="nil"/>
              <w:left w:val="single" w:sz="4" w:space="0" w:color="auto"/>
              <w:bottom w:val="nil"/>
            </w:tcBorders>
            <w:shd w:val="clear" w:color="auto" w:fill="E0E0E0"/>
            <w:vAlign w:val="center"/>
          </w:tcPr>
          <w:p w14:paraId="0483CFBC" w14:textId="77777777" w:rsidR="004B0C84" w:rsidRPr="00F038C8" w:rsidRDefault="004B0C84" w:rsidP="00F807E4">
            <w:pPr>
              <w:jc w:val="center"/>
              <w:rPr>
                <w:color w:val="000000"/>
                <w:szCs w:val="16"/>
              </w:rPr>
            </w:pPr>
          </w:p>
        </w:tc>
        <w:tc>
          <w:tcPr>
            <w:tcW w:w="950" w:type="dxa"/>
            <w:gridSpan w:val="2"/>
            <w:tcBorders>
              <w:top w:val="single" w:sz="4" w:space="0" w:color="auto"/>
              <w:left w:val="single" w:sz="4" w:space="0" w:color="auto"/>
              <w:bottom w:val="single" w:sz="4" w:space="0" w:color="auto"/>
            </w:tcBorders>
            <w:shd w:val="clear" w:color="auto" w:fill="auto"/>
            <w:vAlign w:val="center"/>
          </w:tcPr>
          <w:p w14:paraId="4FC51C10" w14:textId="77777777" w:rsidR="004B0C84" w:rsidRPr="00F038C8" w:rsidRDefault="002D1C28" w:rsidP="00F807E4">
            <w:pPr>
              <w:jc w:val="center"/>
              <w:rPr>
                <w:color w:val="000000"/>
                <w:szCs w:val="16"/>
              </w:rPr>
            </w:pPr>
            <w:r>
              <w:rPr>
                <w:color w:val="000000"/>
                <w:szCs w:val="16"/>
              </w:rPr>
              <w:t>30</w:t>
            </w:r>
          </w:p>
        </w:tc>
        <w:tc>
          <w:tcPr>
            <w:tcW w:w="284" w:type="dxa"/>
            <w:tcBorders>
              <w:top w:val="nil"/>
              <w:bottom w:val="nil"/>
            </w:tcBorders>
            <w:shd w:val="clear" w:color="auto" w:fill="D9D9D9"/>
            <w:vAlign w:val="center"/>
          </w:tcPr>
          <w:p w14:paraId="57D27790" w14:textId="77777777" w:rsidR="004B0C84" w:rsidRPr="00F038C8" w:rsidRDefault="004B0C84" w:rsidP="00F807E4">
            <w:pPr>
              <w:jc w:val="center"/>
              <w:rPr>
                <w:color w:val="000000"/>
                <w:szCs w:val="16"/>
              </w:rPr>
            </w:pPr>
          </w:p>
        </w:tc>
      </w:tr>
      <w:tr w:rsidR="00F038C8" w:rsidRPr="00F038C8" w14:paraId="0C6E9E1B" w14:textId="77777777" w:rsidTr="006325F0">
        <w:tc>
          <w:tcPr>
            <w:tcW w:w="10676" w:type="dxa"/>
            <w:gridSpan w:val="17"/>
            <w:tcBorders>
              <w:top w:val="nil"/>
              <w:left w:val="single" w:sz="4" w:space="0" w:color="auto"/>
              <w:bottom w:val="single" w:sz="4" w:space="0" w:color="auto"/>
            </w:tcBorders>
            <w:shd w:val="clear" w:color="auto" w:fill="D9D9D9"/>
            <w:tcMar>
              <w:left w:w="28" w:type="dxa"/>
              <w:right w:w="28" w:type="dxa"/>
            </w:tcMar>
            <w:vAlign w:val="center"/>
          </w:tcPr>
          <w:p w14:paraId="35DA229C" w14:textId="77777777" w:rsidR="004B0C84" w:rsidRPr="00F038C8" w:rsidRDefault="004B0C84" w:rsidP="00F807E4">
            <w:pPr>
              <w:jc w:val="center"/>
              <w:rPr>
                <w:color w:val="000000"/>
                <w:szCs w:val="16"/>
              </w:rPr>
            </w:pPr>
          </w:p>
        </w:tc>
      </w:tr>
    </w:tbl>
    <w:p w14:paraId="0AB426B6" w14:textId="77777777" w:rsidR="00586826" w:rsidRDefault="00586826" w:rsidP="002149D9">
      <w:pPr>
        <w:rPr>
          <w:b/>
          <w:color w:val="000000"/>
          <w:sz w:val="20"/>
        </w:rPr>
      </w:pPr>
    </w:p>
    <w:p w14:paraId="3C3DD0BC" w14:textId="77777777" w:rsidR="00644FE0" w:rsidRPr="00F038C8" w:rsidRDefault="00644FE0" w:rsidP="002149D9">
      <w:pPr>
        <w:rPr>
          <w:b/>
          <w:color w:val="000000"/>
          <w:sz w:val="20"/>
        </w:rPr>
      </w:pPr>
    </w:p>
    <w:p w14:paraId="2A7D941D" w14:textId="77777777" w:rsidR="00823FB8" w:rsidRPr="00F038C8" w:rsidRDefault="00823FB8" w:rsidP="002D7B21">
      <w:pPr>
        <w:rPr>
          <w:b/>
          <w:color w:val="000000"/>
          <w:sz w:val="20"/>
        </w:rPr>
      </w:pPr>
    </w:p>
    <w:p w14:paraId="2EA7F1E1" w14:textId="77777777" w:rsidR="009D3932" w:rsidRDefault="009D3932" w:rsidP="002D7B21">
      <w:pPr>
        <w:rPr>
          <w:b/>
          <w:color w:val="000000"/>
          <w:sz w:val="20"/>
        </w:rPr>
      </w:pPr>
    </w:p>
    <w:p w14:paraId="7BF71A4E" w14:textId="77777777" w:rsidR="002D7B21" w:rsidRPr="00F038C8" w:rsidRDefault="002D7B21" w:rsidP="002D7B21">
      <w:pPr>
        <w:rPr>
          <w:b/>
          <w:color w:val="000000"/>
          <w:sz w:val="20"/>
        </w:rPr>
      </w:pPr>
      <w:r w:rsidRPr="00F038C8">
        <w:rPr>
          <w:b/>
          <w:color w:val="000000"/>
          <w:sz w:val="20"/>
        </w:rPr>
        <w:t>Part</w:t>
      </w:r>
      <w:r w:rsidR="00424669" w:rsidRPr="00F038C8">
        <w:rPr>
          <w:b/>
          <w:color w:val="000000"/>
          <w:sz w:val="20"/>
        </w:rPr>
        <w:t xml:space="preserve"> V. </w:t>
      </w:r>
      <w:r w:rsidR="00EB616A" w:rsidRPr="00F038C8">
        <w:rPr>
          <w:b/>
          <w:color w:val="000000"/>
          <w:sz w:val="20"/>
        </w:rPr>
        <w:t>Catalog</w:t>
      </w:r>
      <w:r w:rsidRPr="00F038C8">
        <w:rPr>
          <w:b/>
          <w:color w:val="000000"/>
          <w:sz w:val="20"/>
        </w:rPr>
        <w:t xml:space="preserve"> Information</w:t>
      </w:r>
    </w:p>
    <w:p w14:paraId="51B90CCF" w14:textId="77777777" w:rsidR="002D7B21" w:rsidRPr="00F038C8" w:rsidRDefault="002D7B21" w:rsidP="002D7B21">
      <w:pPr>
        <w:rPr>
          <w:i/>
          <w:color w:val="000000"/>
          <w:sz w:val="14"/>
        </w:rPr>
      </w:pPr>
      <w:r w:rsidRPr="00F038C8">
        <w:rPr>
          <w:i/>
          <w:color w:val="000000"/>
          <w:sz w:val="14"/>
        </w:rPr>
        <w:t xml:space="preserve">Supply the information for the proposed curriculum in sections “Program Description” and “Course Descriptions” which will be printed in the next printed or on-line </w:t>
      </w:r>
      <w:r w:rsidR="00EB616A" w:rsidRPr="00F038C8">
        <w:rPr>
          <w:i/>
          <w:color w:val="000000"/>
          <w:sz w:val="14"/>
        </w:rPr>
        <w:t>catalog</w:t>
      </w:r>
      <w:r w:rsidRPr="00F038C8">
        <w:rPr>
          <w:i/>
          <w:color w:val="000000"/>
          <w:sz w:val="14"/>
        </w:rPr>
        <w:t xml:space="preserve"> of the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F038C8" w:rsidRPr="00F038C8" w14:paraId="39E578CE" w14:textId="77777777" w:rsidTr="00F807E4">
        <w:tc>
          <w:tcPr>
            <w:tcW w:w="10440" w:type="dxa"/>
            <w:shd w:val="clear" w:color="auto" w:fill="D9D9D9"/>
          </w:tcPr>
          <w:p w14:paraId="432D3F62" w14:textId="77777777" w:rsidR="002D7B21" w:rsidRPr="00F038C8" w:rsidRDefault="002D7B21" w:rsidP="00C422BA">
            <w:pPr>
              <w:rPr>
                <w:color w:val="000000"/>
                <w:szCs w:val="18"/>
              </w:rPr>
            </w:pPr>
            <w:r w:rsidRPr="00F038C8">
              <w:rPr>
                <w:b/>
                <w:color w:val="000000"/>
              </w:rPr>
              <w:t>Program Description</w:t>
            </w:r>
            <w:r w:rsidRPr="00F038C8">
              <w:rPr>
                <w:b/>
                <w:color w:val="000000"/>
                <w:sz w:val="18"/>
                <w:szCs w:val="18"/>
              </w:rPr>
              <w:t xml:space="preserve"> </w:t>
            </w:r>
            <w:r w:rsidRPr="00F038C8">
              <w:rPr>
                <w:b/>
                <w:color w:val="000000"/>
                <w:sz w:val="18"/>
                <w:szCs w:val="18"/>
              </w:rPr>
              <w:br/>
            </w:r>
            <w:r w:rsidRPr="00F038C8">
              <w:rPr>
                <w:i/>
                <w:color w:val="000000"/>
                <w:sz w:val="14"/>
              </w:rPr>
              <w:t xml:space="preserve">Describe the program from several points of view like the </w:t>
            </w:r>
            <w:r w:rsidRPr="00474BD5">
              <w:rPr>
                <w:i/>
                <w:color w:val="000000"/>
                <w:sz w:val="14"/>
              </w:rPr>
              <w:t>mission, goals, objectives, focus and strengths of the program, opportunities for the graduates from an academic perspective. A brief historical perspective may be appropriate.</w:t>
            </w:r>
            <w:r w:rsidRPr="00F038C8">
              <w:rPr>
                <w:i/>
                <w:color w:val="000000"/>
                <w:sz w:val="14"/>
              </w:rPr>
              <w:t xml:space="preserve"> Concise description of </w:t>
            </w:r>
            <w:r w:rsidR="00EB616A" w:rsidRPr="00F038C8">
              <w:rPr>
                <w:i/>
                <w:color w:val="000000"/>
                <w:sz w:val="14"/>
              </w:rPr>
              <w:t>sub disciplines</w:t>
            </w:r>
            <w:r w:rsidRPr="00F038C8">
              <w:rPr>
                <w:i/>
                <w:color w:val="000000"/>
                <w:sz w:val="14"/>
              </w:rPr>
              <w:t xml:space="preserve"> or areas of focus may be added. </w:t>
            </w:r>
            <w:r w:rsidR="00195975" w:rsidRPr="00F038C8">
              <w:rPr>
                <w:i/>
                <w:color w:val="000000"/>
                <w:sz w:val="14"/>
              </w:rPr>
              <w:t>Also summarize lab / studio / workshop information as well as any summer practice or internship if any.</w:t>
            </w:r>
          </w:p>
        </w:tc>
      </w:tr>
      <w:tr w:rsidR="00F038C8" w:rsidRPr="00F038C8" w14:paraId="6F7612CD" w14:textId="77777777" w:rsidTr="008F1411">
        <w:trPr>
          <w:trHeight w:val="416"/>
        </w:trPr>
        <w:tc>
          <w:tcPr>
            <w:tcW w:w="10440" w:type="dxa"/>
            <w:tcBorders>
              <w:bottom w:val="single" w:sz="4" w:space="0" w:color="auto"/>
            </w:tcBorders>
            <w:shd w:val="clear" w:color="auto" w:fill="auto"/>
          </w:tcPr>
          <w:p w14:paraId="33584763" w14:textId="77777777" w:rsidR="007E05AB" w:rsidRPr="00F038C8" w:rsidRDefault="007E05AB" w:rsidP="007E05AB">
            <w:pPr>
              <w:shd w:val="clear" w:color="auto" w:fill="FFFFFF"/>
              <w:rPr>
                <w:rFonts w:cs="Arial"/>
                <w:color w:val="000000"/>
              </w:rPr>
            </w:pPr>
            <w:r w:rsidRPr="00F038C8">
              <w:rPr>
                <w:rFonts w:cs="Arial"/>
                <w:color w:val="000000"/>
              </w:rPr>
              <w:t>The curriculum and the courses offered in the Electronics and Communications Department are divided into four main categories: Basic sciences cover about one fourth, fundamental engineering sciences cover almost one fourth, humanities and social sciences cover about one eight and professional sciences about three eighth of the program. More than one quarter of the professional science courses are offered as technical electives during the final year to enable students to advance their knowledge in specific fields of engineering. These fields are:</w:t>
            </w:r>
          </w:p>
          <w:p w14:paraId="5CB75E8E" w14:textId="77777777" w:rsidR="00563D22" w:rsidRPr="00F038C8" w:rsidRDefault="00563D22" w:rsidP="00563D22">
            <w:pPr>
              <w:numPr>
                <w:ilvl w:val="0"/>
                <w:numId w:val="6"/>
              </w:numPr>
              <w:rPr>
                <w:rFonts w:cs="Arial"/>
                <w:color w:val="000000"/>
                <w:szCs w:val="16"/>
              </w:rPr>
            </w:pPr>
            <w:r w:rsidRPr="00F038C8">
              <w:rPr>
                <w:rFonts w:cs="Arial"/>
                <w:bCs/>
                <w:color w:val="000000"/>
                <w:szCs w:val="16"/>
              </w:rPr>
              <w:t>Wireless Communications</w:t>
            </w:r>
            <w:r w:rsidRPr="00F038C8">
              <w:rPr>
                <w:rFonts w:cs="Arial"/>
                <w:color w:val="000000"/>
                <w:szCs w:val="16"/>
              </w:rPr>
              <w:t xml:space="preserve">, </w:t>
            </w:r>
          </w:p>
          <w:p w14:paraId="01B35345" w14:textId="77777777" w:rsidR="00563D22" w:rsidRPr="00F038C8" w:rsidRDefault="00563D22" w:rsidP="00563D22">
            <w:pPr>
              <w:numPr>
                <w:ilvl w:val="0"/>
                <w:numId w:val="6"/>
              </w:numPr>
              <w:rPr>
                <w:rFonts w:cs="Arial"/>
                <w:bCs/>
                <w:color w:val="000000"/>
                <w:szCs w:val="16"/>
              </w:rPr>
            </w:pPr>
            <w:r w:rsidRPr="00F038C8">
              <w:rPr>
                <w:rFonts w:cs="Arial"/>
                <w:bCs/>
                <w:color w:val="000000"/>
                <w:szCs w:val="16"/>
              </w:rPr>
              <w:t xml:space="preserve">Microwaves, Antennas and Propagation, </w:t>
            </w:r>
          </w:p>
          <w:p w14:paraId="578E1DD6" w14:textId="77777777" w:rsidR="00563D22" w:rsidRPr="00F038C8" w:rsidRDefault="00563D22" w:rsidP="00563D22">
            <w:pPr>
              <w:numPr>
                <w:ilvl w:val="0"/>
                <w:numId w:val="6"/>
              </w:numPr>
              <w:rPr>
                <w:rFonts w:cs="Arial"/>
                <w:bCs/>
                <w:color w:val="000000"/>
                <w:szCs w:val="16"/>
              </w:rPr>
            </w:pPr>
            <w:r w:rsidRPr="00F038C8">
              <w:rPr>
                <w:rFonts w:cs="Arial"/>
                <w:bCs/>
                <w:color w:val="000000"/>
                <w:szCs w:val="16"/>
              </w:rPr>
              <w:t xml:space="preserve">Coding and Information Theory, </w:t>
            </w:r>
          </w:p>
          <w:p w14:paraId="021B7530" w14:textId="77777777" w:rsidR="00563D22" w:rsidRPr="00F038C8" w:rsidRDefault="00563D22" w:rsidP="00563D22">
            <w:pPr>
              <w:numPr>
                <w:ilvl w:val="0"/>
                <w:numId w:val="6"/>
              </w:numPr>
              <w:rPr>
                <w:rFonts w:cs="Arial"/>
                <w:bCs/>
                <w:color w:val="000000"/>
                <w:szCs w:val="16"/>
              </w:rPr>
            </w:pPr>
            <w:r w:rsidRPr="00F038C8">
              <w:rPr>
                <w:rFonts w:cs="Arial"/>
                <w:bCs/>
                <w:color w:val="000000"/>
                <w:szCs w:val="16"/>
              </w:rPr>
              <w:t>Integrated Circuits.</w:t>
            </w:r>
          </w:p>
          <w:p w14:paraId="726B5FC4" w14:textId="77777777" w:rsidR="00563D22" w:rsidRPr="00F038C8" w:rsidRDefault="00563D22" w:rsidP="00563D22">
            <w:pPr>
              <w:numPr>
                <w:ilvl w:val="0"/>
                <w:numId w:val="6"/>
              </w:numPr>
              <w:rPr>
                <w:rFonts w:cs="Arial"/>
                <w:bCs/>
                <w:color w:val="000000"/>
                <w:szCs w:val="16"/>
              </w:rPr>
            </w:pPr>
            <w:r w:rsidRPr="00F038C8">
              <w:rPr>
                <w:rFonts w:cs="Arial"/>
                <w:bCs/>
                <w:color w:val="000000"/>
                <w:szCs w:val="16"/>
              </w:rPr>
              <w:t>Electronics</w:t>
            </w:r>
          </w:p>
          <w:p w14:paraId="1C45DE4A" w14:textId="77777777" w:rsidR="007E05AB" w:rsidRPr="00F038C8" w:rsidRDefault="007E05AB" w:rsidP="007E05AB">
            <w:pPr>
              <w:shd w:val="clear" w:color="auto" w:fill="FFFFFF"/>
              <w:rPr>
                <w:rFonts w:cs="Arial"/>
                <w:color w:val="000000"/>
                <w:szCs w:val="16"/>
              </w:rPr>
            </w:pPr>
          </w:p>
          <w:p w14:paraId="3F6D7FA5" w14:textId="77777777" w:rsidR="007E05AB" w:rsidRPr="00F038C8" w:rsidRDefault="007E05AB" w:rsidP="007E05AB">
            <w:pPr>
              <w:shd w:val="clear" w:color="auto" w:fill="FFFFFF"/>
              <w:rPr>
                <w:rFonts w:cs="Arial"/>
                <w:color w:val="000000"/>
                <w:sz w:val="24"/>
              </w:rPr>
            </w:pPr>
            <w:r w:rsidRPr="00F038C8">
              <w:rPr>
                <w:rFonts w:cs="Arial"/>
                <w:color w:val="000000"/>
                <w:szCs w:val="16"/>
              </w:rPr>
              <w:t xml:space="preserve">Students are required to successfully complete forty courses including a graduation project preparation and at least forty working days of summer training in industry. The courses are </w:t>
            </w:r>
            <w:r w:rsidRPr="00F038C8">
              <w:rPr>
                <w:rFonts w:cs="Arial"/>
                <w:color w:val="000000"/>
              </w:rPr>
              <w:t xml:space="preserve">distributed in eight semesters through four academic years and core courses are taught at the rate </w:t>
            </w:r>
            <w:r w:rsidRPr="00F038C8">
              <w:rPr>
                <w:rFonts w:cs="Arial"/>
                <w:color w:val="000000"/>
              </w:rPr>
              <w:lastRenderedPageBreak/>
              <w:t xml:space="preserve">of seventy hours per course, where about a quarter of this time is spent in laboratories. Successful candidates are awarded the degree of Bachelor of Science (B.S.) in Electrical and Electronic Engineering. </w:t>
            </w:r>
          </w:p>
          <w:p w14:paraId="66C6B0B6" w14:textId="77777777" w:rsidR="008F1411" w:rsidRPr="00474BD5" w:rsidRDefault="007E05AB" w:rsidP="00474BD5">
            <w:pPr>
              <w:shd w:val="clear" w:color="auto" w:fill="FFFFFF"/>
              <w:rPr>
                <w:rFonts w:cs="Arial"/>
                <w:color w:val="000000"/>
              </w:rPr>
            </w:pPr>
            <w:r w:rsidRPr="00F038C8">
              <w:rPr>
                <w:rFonts w:cs="Arial"/>
                <w:vanish/>
                <w:color w:val="000000"/>
              </w:rPr>
              <w:t> </w:t>
            </w:r>
          </w:p>
        </w:tc>
      </w:tr>
    </w:tbl>
    <w:p w14:paraId="1FBC36C3" w14:textId="77777777" w:rsidR="00195975" w:rsidRPr="00F038C8" w:rsidRDefault="00195975" w:rsidP="002D7B21">
      <w:pPr>
        <w:jc w:val="center"/>
        <w:rPr>
          <w:b/>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080"/>
      </w:tblGrid>
      <w:tr w:rsidR="00F038C8" w:rsidRPr="00F038C8" w14:paraId="34E4F128" w14:textId="77777777" w:rsidTr="00F807E4">
        <w:tc>
          <w:tcPr>
            <w:tcW w:w="10440" w:type="dxa"/>
            <w:gridSpan w:val="2"/>
            <w:shd w:val="clear" w:color="auto" w:fill="D9D9D9"/>
          </w:tcPr>
          <w:p w14:paraId="128DAD16" w14:textId="77777777" w:rsidR="002D7B21" w:rsidRPr="00F038C8" w:rsidRDefault="00195975" w:rsidP="00C422BA">
            <w:pPr>
              <w:rPr>
                <w:b/>
                <w:color w:val="000000"/>
              </w:rPr>
            </w:pPr>
            <w:r w:rsidRPr="00F038C8">
              <w:rPr>
                <w:b/>
                <w:color w:val="000000"/>
              </w:rPr>
              <w:t xml:space="preserve">Course </w:t>
            </w:r>
            <w:r w:rsidR="002D7B21" w:rsidRPr="00F038C8">
              <w:rPr>
                <w:b/>
                <w:color w:val="000000"/>
              </w:rPr>
              <w:t>Description</w:t>
            </w:r>
            <w:r w:rsidRPr="00F038C8">
              <w:rPr>
                <w:b/>
                <w:color w:val="000000"/>
              </w:rPr>
              <w:t>s</w:t>
            </w:r>
            <w:r w:rsidR="00972E8C" w:rsidRPr="00F038C8">
              <w:rPr>
                <w:b/>
                <w:color w:val="000000"/>
              </w:rPr>
              <w:t xml:space="preserve"> </w:t>
            </w:r>
            <w:r w:rsidR="00364950" w:rsidRPr="00F038C8">
              <w:rPr>
                <w:b/>
                <w:color w:val="000000"/>
              </w:rPr>
              <w:t>–</w:t>
            </w:r>
            <w:r w:rsidRPr="00F038C8">
              <w:rPr>
                <w:b/>
                <w:color w:val="000000"/>
              </w:rPr>
              <w:t xml:space="preserve"> I</w:t>
            </w:r>
            <w:r w:rsidR="00364950" w:rsidRPr="00F038C8">
              <w:rPr>
                <w:b/>
                <w:color w:val="000000"/>
              </w:rPr>
              <w:t xml:space="preserve"> - English</w:t>
            </w:r>
            <w:r w:rsidRPr="00F038C8">
              <w:rPr>
                <w:b/>
                <w:color w:val="000000"/>
              </w:rPr>
              <w:t>: A</w:t>
            </w:r>
            <w:r w:rsidR="002D7B21" w:rsidRPr="00F038C8">
              <w:rPr>
                <w:b/>
                <w:color w:val="000000"/>
              </w:rPr>
              <w:t xml:space="preserve">ll compulsory courses offered by the department of the program </w:t>
            </w:r>
          </w:p>
          <w:p w14:paraId="6035DB17" w14:textId="77777777" w:rsidR="003645C6" w:rsidRPr="00F038C8" w:rsidRDefault="002D7B21" w:rsidP="00C422BA">
            <w:pPr>
              <w:rPr>
                <w:i/>
                <w:color w:val="000000"/>
                <w:sz w:val="14"/>
              </w:rPr>
            </w:pPr>
            <w:r w:rsidRPr="00F038C8">
              <w:rPr>
                <w:i/>
                <w:color w:val="000000"/>
                <w:sz w:val="14"/>
              </w:rPr>
              <w:t xml:space="preserve">Type the </w:t>
            </w:r>
            <w:r w:rsidR="00EB616A" w:rsidRPr="00F038C8">
              <w:rPr>
                <w:i/>
                <w:color w:val="000000"/>
                <w:sz w:val="14"/>
              </w:rPr>
              <w:t>catalog</w:t>
            </w:r>
            <w:r w:rsidRPr="00F038C8">
              <w:rPr>
                <w:i/>
                <w:color w:val="000000"/>
                <w:sz w:val="14"/>
              </w:rPr>
              <w:t xml:space="preserve"> course description </w:t>
            </w:r>
            <w:r w:rsidR="00364950" w:rsidRPr="00F038C8">
              <w:rPr>
                <w:i/>
                <w:color w:val="000000"/>
                <w:sz w:val="14"/>
              </w:rPr>
              <w:t xml:space="preserve">of each course in English </w:t>
            </w:r>
            <w:r w:rsidRPr="00F038C8">
              <w:rPr>
                <w:i/>
                <w:color w:val="000000"/>
                <w:sz w:val="14"/>
              </w:rPr>
              <w:t>in the following order: course content, course credits, prerequisites</w:t>
            </w:r>
            <w:r w:rsidR="003645C6" w:rsidRPr="00F038C8">
              <w:rPr>
                <w:i/>
                <w:color w:val="000000"/>
                <w:sz w:val="14"/>
              </w:rPr>
              <w:t>, Abbreviated Title, Category of the course, teaching language, and keywords</w:t>
            </w:r>
            <w:r w:rsidRPr="00F038C8">
              <w:rPr>
                <w:i/>
                <w:color w:val="000000"/>
                <w:sz w:val="14"/>
              </w:rPr>
              <w:t xml:space="preserve">. The information supplied will be copied and pasted to the </w:t>
            </w:r>
            <w:r w:rsidR="00EB616A" w:rsidRPr="00F038C8">
              <w:rPr>
                <w:i/>
                <w:color w:val="000000"/>
                <w:sz w:val="14"/>
              </w:rPr>
              <w:t>catalog</w:t>
            </w:r>
            <w:r w:rsidRPr="00F038C8">
              <w:rPr>
                <w:i/>
                <w:color w:val="000000"/>
                <w:sz w:val="14"/>
              </w:rPr>
              <w:t xml:space="preserve">. </w:t>
            </w:r>
          </w:p>
          <w:p w14:paraId="0D22E0BE" w14:textId="77777777" w:rsidR="0091646A" w:rsidRPr="00F038C8" w:rsidRDefault="0091646A" w:rsidP="00F807E4">
            <w:pPr>
              <w:jc w:val="center"/>
              <w:rPr>
                <w:color w:val="000000"/>
                <w:sz w:val="18"/>
                <w:szCs w:val="18"/>
              </w:rPr>
            </w:pPr>
          </w:p>
          <w:p w14:paraId="0E149545" w14:textId="77777777" w:rsidR="003645C6" w:rsidRPr="00F038C8" w:rsidRDefault="003645C6" w:rsidP="00F807E4">
            <w:pPr>
              <w:numPr>
                <w:ilvl w:val="0"/>
                <w:numId w:val="2"/>
              </w:numPr>
              <w:tabs>
                <w:tab w:val="clear" w:pos="720"/>
                <w:tab w:val="num" w:pos="252"/>
              </w:tabs>
              <w:ind w:left="252" w:hanging="180"/>
              <w:rPr>
                <w:color w:val="000000"/>
                <w:sz w:val="14"/>
                <w:szCs w:val="14"/>
              </w:rPr>
            </w:pPr>
            <w:r w:rsidRPr="00F038C8">
              <w:rPr>
                <w:b/>
                <w:color w:val="000000"/>
                <w:sz w:val="14"/>
                <w:szCs w:val="14"/>
              </w:rPr>
              <w:t>Course code:</w:t>
            </w:r>
            <w:r w:rsidRPr="00F038C8">
              <w:rPr>
                <w:color w:val="000000"/>
                <w:sz w:val="14"/>
                <w:szCs w:val="14"/>
              </w:rPr>
              <w:t xml:space="preserve"> Replace </w:t>
            </w:r>
            <w:r w:rsidRPr="00F038C8">
              <w:rPr>
                <w:b/>
                <w:color w:val="000000"/>
                <w:sz w:val="14"/>
                <w:szCs w:val="14"/>
              </w:rPr>
              <w:t>CODEXXX</w:t>
            </w:r>
            <w:r w:rsidRPr="00F038C8">
              <w:rPr>
                <w:color w:val="000000"/>
                <w:sz w:val="14"/>
                <w:szCs w:val="14"/>
              </w:rPr>
              <w:t xml:space="preserve"> with the course code</w:t>
            </w:r>
          </w:p>
          <w:p w14:paraId="46AF2D0A" w14:textId="77777777" w:rsidR="003645C6" w:rsidRPr="00F038C8" w:rsidRDefault="003645C6" w:rsidP="00F807E4">
            <w:pPr>
              <w:numPr>
                <w:ilvl w:val="0"/>
                <w:numId w:val="2"/>
              </w:numPr>
              <w:tabs>
                <w:tab w:val="clear" w:pos="720"/>
                <w:tab w:val="num" w:pos="252"/>
              </w:tabs>
              <w:ind w:left="252" w:hanging="180"/>
              <w:rPr>
                <w:color w:val="000000"/>
                <w:sz w:val="14"/>
                <w:szCs w:val="14"/>
              </w:rPr>
            </w:pPr>
            <w:r w:rsidRPr="00F038C8">
              <w:rPr>
                <w:b/>
                <w:color w:val="000000"/>
                <w:sz w:val="14"/>
                <w:szCs w:val="14"/>
              </w:rPr>
              <w:t>Course title:</w:t>
            </w:r>
            <w:r w:rsidRPr="00F038C8">
              <w:rPr>
                <w:color w:val="000000"/>
                <w:sz w:val="14"/>
                <w:szCs w:val="14"/>
              </w:rPr>
              <w:t xml:space="preserve"> Replace </w:t>
            </w:r>
            <w:r w:rsidRPr="00F038C8">
              <w:rPr>
                <w:b/>
                <w:color w:val="000000"/>
                <w:sz w:val="14"/>
                <w:szCs w:val="14"/>
              </w:rPr>
              <w:t>Full Course Title</w:t>
            </w:r>
            <w:r w:rsidRPr="00F038C8">
              <w:rPr>
                <w:color w:val="000000"/>
                <w:sz w:val="14"/>
                <w:szCs w:val="14"/>
              </w:rPr>
              <w:t xml:space="preserve"> with the course title. </w:t>
            </w:r>
          </w:p>
          <w:p w14:paraId="495FC295" w14:textId="77777777" w:rsidR="00FC76F5" w:rsidRPr="00F038C8" w:rsidRDefault="008F3E80" w:rsidP="00FC76F5">
            <w:pPr>
              <w:numPr>
                <w:ilvl w:val="0"/>
                <w:numId w:val="2"/>
              </w:numPr>
              <w:tabs>
                <w:tab w:val="clear" w:pos="720"/>
                <w:tab w:val="num" w:pos="252"/>
              </w:tabs>
              <w:ind w:left="252" w:hanging="180"/>
              <w:rPr>
                <w:color w:val="000000"/>
                <w:sz w:val="14"/>
                <w:szCs w:val="14"/>
              </w:rPr>
            </w:pPr>
            <w:r w:rsidRPr="00F038C8">
              <w:rPr>
                <w:b/>
                <w:color w:val="000000"/>
                <w:sz w:val="14"/>
                <w:szCs w:val="14"/>
              </w:rPr>
              <w:t>Course o</w:t>
            </w:r>
            <w:r w:rsidR="003645C6" w:rsidRPr="00F038C8">
              <w:rPr>
                <w:b/>
                <w:color w:val="000000"/>
                <w:sz w:val="14"/>
                <w:szCs w:val="14"/>
              </w:rPr>
              <w:t>utline:</w:t>
            </w:r>
            <w:r w:rsidR="003645C6" w:rsidRPr="00F038C8">
              <w:rPr>
                <w:color w:val="000000"/>
                <w:sz w:val="14"/>
                <w:szCs w:val="14"/>
              </w:rPr>
              <w:t xml:space="preserve"> Replace Course outline with statements of the course outline. Avoid using multi</w:t>
            </w:r>
            <w:r w:rsidR="00A9079E" w:rsidRPr="00F038C8">
              <w:rPr>
                <w:color w:val="000000"/>
                <w:sz w:val="14"/>
                <w:szCs w:val="14"/>
              </w:rPr>
              <w:t xml:space="preserve">ple </w:t>
            </w:r>
            <w:r w:rsidR="003645C6" w:rsidRPr="00F038C8">
              <w:rPr>
                <w:color w:val="000000"/>
                <w:sz w:val="14"/>
                <w:szCs w:val="14"/>
              </w:rPr>
              <w:t>paragraphs.</w:t>
            </w:r>
            <w:r w:rsidR="0091646A" w:rsidRPr="00F038C8">
              <w:rPr>
                <w:color w:val="000000"/>
                <w:sz w:val="14"/>
                <w:szCs w:val="14"/>
              </w:rPr>
              <w:t xml:space="preserve"> Do not keep the text “Course outline” as a heading.</w:t>
            </w:r>
          </w:p>
          <w:p w14:paraId="79B8A1D2" w14:textId="77777777" w:rsidR="003645C6" w:rsidRPr="00F038C8" w:rsidRDefault="003645C6" w:rsidP="00F807E4">
            <w:pPr>
              <w:numPr>
                <w:ilvl w:val="0"/>
                <w:numId w:val="2"/>
              </w:numPr>
              <w:tabs>
                <w:tab w:val="clear" w:pos="720"/>
                <w:tab w:val="num" w:pos="252"/>
              </w:tabs>
              <w:ind w:left="252" w:hanging="180"/>
              <w:rPr>
                <w:color w:val="000000"/>
                <w:sz w:val="14"/>
                <w:szCs w:val="14"/>
              </w:rPr>
            </w:pPr>
            <w:r w:rsidRPr="00F038C8">
              <w:rPr>
                <w:b/>
                <w:color w:val="000000"/>
                <w:sz w:val="14"/>
                <w:szCs w:val="14"/>
              </w:rPr>
              <w:t xml:space="preserve">Credits: </w:t>
            </w:r>
            <w:r w:rsidRPr="00F038C8">
              <w:rPr>
                <w:color w:val="000000"/>
                <w:sz w:val="14"/>
                <w:szCs w:val="14"/>
              </w:rPr>
              <w:t>R</w:t>
            </w:r>
            <w:r w:rsidR="002D7B21" w:rsidRPr="00F038C8">
              <w:rPr>
                <w:color w:val="000000"/>
                <w:sz w:val="14"/>
                <w:szCs w:val="14"/>
              </w:rPr>
              <w:t xml:space="preserve">eplace L, L, T and </w:t>
            </w:r>
            <w:r w:rsidR="002D7B21" w:rsidRPr="00F038C8">
              <w:rPr>
                <w:b/>
                <w:color w:val="000000"/>
                <w:sz w:val="14"/>
                <w:szCs w:val="14"/>
              </w:rPr>
              <w:t>X</w:t>
            </w:r>
            <w:r w:rsidR="002D7B21" w:rsidRPr="00F038C8">
              <w:rPr>
                <w:color w:val="000000"/>
                <w:sz w:val="14"/>
                <w:szCs w:val="14"/>
              </w:rPr>
              <w:t xml:space="preserve"> with corresponding numbers for lecture, lab, tutorial and total </w:t>
            </w:r>
            <w:r w:rsidR="00972E8C" w:rsidRPr="00F038C8">
              <w:rPr>
                <w:color w:val="000000"/>
                <w:sz w:val="14"/>
                <w:szCs w:val="14"/>
              </w:rPr>
              <w:t xml:space="preserve">course </w:t>
            </w:r>
            <w:r w:rsidR="002D7B21" w:rsidRPr="00F038C8">
              <w:rPr>
                <w:color w:val="000000"/>
                <w:sz w:val="14"/>
                <w:szCs w:val="14"/>
              </w:rPr>
              <w:t xml:space="preserve">credit, respectively.  </w:t>
            </w:r>
          </w:p>
          <w:p w14:paraId="3B24F15F" w14:textId="77777777" w:rsidR="001E001E" w:rsidRPr="00F038C8" w:rsidRDefault="001E001E" w:rsidP="008F1411">
            <w:pPr>
              <w:numPr>
                <w:ilvl w:val="0"/>
                <w:numId w:val="2"/>
              </w:numPr>
              <w:tabs>
                <w:tab w:val="clear" w:pos="720"/>
                <w:tab w:val="num" w:pos="252"/>
              </w:tabs>
              <w:ind w:left="252" w:hanging="180"/>
              <w:rPr>
                <w:color w:val="000000"/>
                <w:sz w:val="14"/>
                <w:szCs w:val="14"/>
              </w:rPr>
            </w:pPr>
            <w:r w:rsidRPr="00F038C8">
              <w:rPr>
                <w:b/>
                <w:color w:val="000000"/>
                <w:sz w:val="14"/>
                <w:szCs w:val="14"/>
              </w:rPr>
              <w:t xml:space="preserve">ECTS: </w:t>
            </w:r>
            <w:r w:rsidRPr="00F038C8">
              <w:rPr>
                <w:color w:val="000000"/>
                <w:sz w:val="14"/>
                <w:szCs w:val="14"/>
              </w:rPr>
              <w:t>Write total ECTS</w:t>
            </w:r>
          </w:p>
          <w:p w14:paraId="134C9B90" w14:textId="77777777" w:rsidR="0091646A" w:rsidRPr="00F038C8" w:rsidRDefault="0091646A" w:rsidP="00F807E4">
            <w:pPr>
              <w:numPr>
                <w:ilvl w:val="0"/>
                <w:numId w:val="2"/>
              </w:numPr>
              <w:tabs>
                <w:tab w:val="clear" w:pos="720"/>
                <w:tab w:val="num" w:pos="252"/>
              </w:tabs>
              <w:ind w:left="252" w:hanging="180"/>
              <w:rPr>
                <w:color w:val="000000"/>
                <w:sz w:val="14"/>
                <w:szCs w:val="14"/>
              </w:rPr>
            </w:pPr>
            <w:r w:rsidRPr="00F038C8">
              <w:rPr>
                <w:b/>
                <w:color w:val="000000"/>
                <w:sz w:val="14"/>
                <w:szCs w:val="14"/>
              </w:rPr>
              <w:t>Prerequisites:</w:t>
            </w:r>
            <w:r w:rsidRPr="00F038C8">
              <w:rPr>
                <w:color w:val="000000"/>
                <w:sz w:val="14"/>
                <w:szCs w:val="14"/>
              </w:rPr>
              <w:t xml:space="preserve"> Delete “None” and replace XXXXXX with the corresponding course code.</w:t>
            </w:r>
          </w:p>
          <w:p w14:paraId="7CF892D0" w14:textId="77777777" w:rsidR="003645C6" w:rsidRPr="00F038C8" w:rsidRDefault="008F3E80" w:rsidP="00F807E4">
            <w:pPr>
              <w:numPr>
                <w:ilvl w:val="0"/>
                <w:numId w:val="2"/>
              </w:numPr>
              <w:tabs>
                <w:tab w:val="clear" w:pos="720"/>
                <w:tab w:val="num" w:pos="252"/>
              </w:tabs>
              <w:ind w:left="252" w:hanging="180"/>
              <w:rPr>
                <w:color w:val="000000"/>
                <w:sz w:val="14"/>
                <w:szCs w:val="14"/>
              </w:rPr>
            </w:pPr>
            <w:r w:rsidRPr="00F038C8">
              <w:rPr>
                <w:b/>
                <w:color w:val="000000"/>
                <w:sz w:val="14"/>
                <w:szCs w:val="14"/>
              </w:rPr>
              <w:t>Course c</w:t>
            </w:r>
            <w:r w:rsidR="003645C6" w:rsidRPr="00F038C8">
              <w:rPr>
                <w:b/>
                <w:color w:val="000000"/>
                <w:sz w:val="14"/>
                <w:szCs w:val="14"/>
              </w:rPr>
              <w:t>ategory:</w:t>
            </w:r>
            <w:r w:rsidR="003645C6" w:rsidRPr="00F038C8">
              <w:rPr>
                <w:color w:val="000000"/>
                <w:sz w:val="14"/>
                <w:szCs w:val="14"/>
              </w:rPr>
              <w:t xml:space="preserve"> </w:t>
            </w:r>
            <w:r w:rsidR="003645C6" w:rsidRPr="00F038C8">
              <w:rPr>
                <w:i/>
                <w:color w:val="000000"/>
                <w:sz w:val="14"/>
                <w:szCs w:val="14"/>
              </w:rPr>
              <w:t>XXXXXXXX</w:t>
            </w:r>
            <w:r w:rsidR="003645C6" w:rsidRPr="00F038C8">
              <w:rPr>
                <w:color w:val="000000"/>
                <w:sz w:val="14"/>
                <w:szCs w:val="14"/>
              </w:rPr>
              <w:t xml:space="preserve"> with any of “University Core”, “Faculty / School Core”, “Area Core”, “Area Elective”, or “</w:t>
            </w:r>
            <w:r w:rsidR="009E293C" w:rsidRPr="00F038C8">
              <w:rPr>
                <w:color w:val="000000"/>
                <w:sz w:val="14"/>
                <w:szCs w:val="14"/>
              </w:rPr>
              <w:t>University</w:t>
            </w:r>
            <w:r w:rsidR="003645C6" w:rsidRPr="00F038C8">
              <w:rPr>
                <w:color w:val="000000"/>
                <w:sz w:val="14"/>
                <w:szCs w:val="14"/>
              </w:rPr>
              <w:t xml:space="preserve"> Elective”</w:t>
            </w:r>
          </w:p>
          <w:p w14:paraId="67253BE8" w14:textId="77777777" w:rsidR="0091646A" w:rsidRPr="00F038C8" w:rsidRDefault="0091646A" w:rsidP="00F807E4">
            <w:pPr>
              <w:numPr>
                <w:ilvl w:val="0"/>
                <w:numId w:val="2"/>
              </w:numPr>
              <w:tabs>
                <w:tab w:val="clear" w:pos="720"/>
                <w:tab w:val="num" w:pos="252"/>
              </w:tabs>
              <w:ind w:left="252" w:hanging="180"/>
              <w:rPr>
                <w:color w:val="000000"/>
                <w:sz w:val="14"/>
                <w:szCs w:val="14"/>
              </w:rPr>
            </w:pPr>
            <w:r w:rsidRPr="00F038C8">
              <w:rPr>
                <w:b/>
                <w:color w:val="000000"/>
                <w:sz w:val="14"/>
                <w:szCs w:val="14"/>
              </w:rPr>
              <w:t>Abbreviated title:</w:t>
            </w:r>
            <w:r w:rsidRPr="00F038C8">
              <w:rPr>
                <w:color w:val="000000"/>
                <w:sz w:val="14"/>
                <w:szCs w:val="14"/>
              </w:rPr>
              <w:t xml:space="preserve"> This is going to be used in preparation of transcripts or registration forms. Replace </w:t>
            </w:r>
            <w:r w:rsidRPr="00F038C8">
              <w:rPr>
                <w:i/>
                <w:color w:val="000000"/>
                <w:sz w:val="14"/>
                <w:szCs w:val="14"/>
              </w:rPr>
              <w:t>XXXXXXXXXXXXXXX</w:t>
            </w:r>
            <w:r w:rsidRPr="00F038C8">
              <w:rPr>
                <w:color w:val="000000"/>
                <w:sz w:val="14"/>
                <w:szCs w:val="14"/>
              </w:rPr>
              <w:t xml:space="preserve"> with a shorter version of the full title.</w:t>
            </w:r>
          </w:p>
          <w:p w14:paraId="1A782759" w14:textId="77777777" w:rsidR="0091646A" w:rsidRPr="00F038C8" w:rsidRDefault="0091646A" w:rsidP="00F807E4">
            <w:pPr>
              <w:numPr>
                <w:ilvl w:val="0"/>
                <w:numId w:val="2"/>
              </w:numPr>
              <w:tabs>
                <w:tab w:val="clear" w:pos="720"/>
                <w:tab w:val="num" w:pos="252"/>
              </w:tabs>
              <w:ind w:left="252" w:hanging="180"/>
              <w:rPr>
                <w:color w:val="000000"/>
                <w:sz w:val="14"/>
                <w:szCs w:val="14"/>
              </w:rPr>
            </w:pPr>
            <w:r w:rsidRPr="00F038C8">
              <w:rPr>
                <w:b/>
                <w:color w:val="000000"/>
                <w:sz w:val="14"/>
                <w:szCs w:val="14"/>
              </w:rPr>
              <w:t>Teaching language:</w:t>
            </w:r>
            <w:r w:rsidRPr="00F038C8">
              <w:rPr>
                <w:color w:val="000000"/>
                <w:sz w:val="14"/>
                <w:szCs w:val="14"/>
              </w:rPr>
              <w:t xml:space="preserve"> Replace </w:t>
            </w:r>
            <w:r w:rsidRPr="00F038C8">
              <w:rPr>
                <w:i/>
                <w:color w:val="000000"/>
                <w:sz w:val="14"/>
                <w:szCs w:val="14"/>
              </w:rPr>
              <w:t>XXXXX</w:t>
            </w:r>
            <w:r w:rsidRPr="00F038C8">
              <w:rPr>
                <w:color w:val="000000"/>
                <w:sz w:val="14"/>
                <w:szCs w:val="14"/>
              </w:rPr>
              <w:t xml:space="preserve"> with the teaching language</w:t>
            </w:r>
          </w:p>
          <w:p w14:paraId="0E8A42AC" w14:textId="77777777" w:rsidR="0091646A" w:rsidRPr="00F038C8" w:rsidRDefault="0091646A" w:rsidP="00F807E4">
            <w:pPr>
              <w:numPr>
                <w:ilvl w:val="0"/>
                <w:numId w:val="2"/>
              </w:numPr>
              <w:tabs>
                <w:tab w:val="clear" w:pos="720"/>
                <w:tab w:val="num" w:pos="252"/>
              </w:tabs>
              <w:ind w:left="252" w:hanging="180"/>
              <w:rPr>
                <w:color w:val="000000"/>
                <w:sz w:val="14"/>
                <w:szCs w:val="14"/>
              </w:rPr>
            </w:pPr>
            <w:r w:rsidRPr="00F038C8">
              <w:rPr>
                <w:b/>
                <w:color w:val="000000"/>
                <w:sz w:val="14"/>
                <w:szCs w:val="14"/>
              </w:rPr>
              <w:t>Keywords:</w:t>
            </w:r>
            <w:r w:rsidRPr="00F038C8">
              <w:rPr>
                <w:color w:val="000000"/>
                <w:sz w:val="14"/>
                <w:szCs w:val="14"/>
              </w:rPr>
              <w:t xml:space="preserve"> Replace </w:t>
            </w:r>
            <w:r w:rsidRPr="00F038C8">
              <w:rPr>
                <w:i/>
                <w:color w:val="000000"/>
                <w:sz w:val="14"/>
                <w:szCs w:val="14"/>
              </w:rPr>
              <w:t>XXXXXX, XXXXXX</w:t>
            </w:r>
            <w:r w:rsidRPr="00F038C8">
              <w:rPr>
                <w:color w:val="000000"/>
                <w:sz w:val="14"/>
                <w:szCs w:val="14"/>
              </w:rPr>
              <w:t xml:space="preserve"> with words other than the ones available in the title and course outline which helps to identify the course.</w:t>
            </w:r>
          </w:p>
          <w:p w14:paraId="692C82F2" w14:textId="77777777" w:rsidR="0091646A" w:rsidRPr="00F038C8" w:rsidRDefault="0091646A" w:rsidP="003645C6">
            <w:pPr>
              <w:rPr>
                <w:color w:val="000000"/>
                <w:sz w:val="14"/>
                <w:szCs w:val="14"/>
              </w:rPr>
            </w:pPr>
          </w:p>
          <w:p w14:paraId="6BA85C2C" w14:textId="77777777" w:rsidR="002D7B21" w:rsidRPr="00F038C8" w:rsidRDefault="002D7B21" w:rsidP="003645C6">
            <w:pPr>
              <w:rPr>
                <w:color w:val="000000"/>
                <w:szCs w:val="16"/>
              </w:rPr>
            </w:pPr>
            <w:r w:rsidRPr="00F038C8">
              <w:rPr>
                <w:color w:val="000000"/>
                <w:sz w:val="14"/>
                <w:szCs w:val="14"/>
              </w:rPr>
              <w:t xml:space="preserve">The total text length should not exceed 2000 characters. </w:t>
            </w:r>
          </w:p>
        </w:tc>
      </w:tr>
      <w:tr w:rsidR="00F038C8" w:rsidRPr="00F038C8" w14:paraId="17B21635" w14:textId="77777777" w:rsidTr="00F807E4">
        <w:tc>
          <w:tcPr>
            <w:tcW w:w="10440" w:type="dxa"/>
            <w:gridSpan w:val="2"/>
            <w:tcMar>
              <w:left w:w="28" w:type="dxa"/>
              <w:right w:w="28" w:type="dxa"/>
            </w:tcMar>
            <w:vAlign w:val="center"/>
          </w:tcPr>
          <w:p w14:paraId="4E045808" w14:textId="77777777" w:rsidR="002D7B21" w:rsidRPr="00F038C8" w:rsidRDefault="002D7B21" w:rsidP="00F807E4">
            <w:pPr>
              <w:jc w:val="center"/>
              <w:rPr>
                <w:color w:val="000000"/>
                <w:szCs w:val="16"/>
              </w:rPr>
            </w:pPr>
          </w:p>
        </w:tc>
      </w:tr>
      <w:tr w:rsidR="00F038C8" w:rsidRPr="00F038C8" w14:paraId="73A124DB" w14:textId="77777777" w:rsidTr="00F807E4">
        <w:tc>
          <w:tcPr>
            <w:tcW w:w="360" w:type="dxa"/>
            <w:shd w:val="clear" w:color="auto" w:fill="E0E0E0"/>
            <w:tcMar>
              <w:left w:w="28" w:type="dxa"/>
              <w:right w:w="28" w:type="dxa"/>
            </w:tcMar>
          </w:tcPr>
          <w:p w14:paraId="260AA6ED" w14:textId="77777777" w:rsidR="00AE0556" w:rsidRPr="00F038C8" w:rsidRDefault="00AE0556" w:rsidP="00476538">
            <w:pPr>
              <w:spacing w:before="60"/>
              <w:rPr>
                <w:color w:val="000000"/>
                <w:szCs w:val="16"/>
              </w:rPr>
            </w:pPr>
            <w:r w:rsidRPr="00F038C8">
              <w:rPr>
                <w:color w:val="000000"/>
                <w:szCs w:val="16"/>
              </w:rPr>
              <w:t>1.</w:t>
            </w:r>
          </w:p>
        </w:tc>
        <w:tc>
          <w:tcPr>
            <w:tcW w:w="10080" w:type="dxa"/>
            <w:shd w:val="clear" w:color="auto" w:fill="auto"/>
          </w:tcPr>
          <w:p w14:paraId="01B2AA5E" w14:textId="77777777" w:rsidR="00AE0556" w:rsidRPr="00F038C8" w:rsidRDefault="003E22DB" w:rsidP="00AE0556">
            <w:pPr>
              <w:spacing w:before="60"/>
              <w:rPr>
                <w:b/>
                <w:color w:val="000000"/>
                <w:szCs w:val="16"/>
              </w:rPr>
            </w:pPr>
            <w:r w:rsidRPr="00F038C8">
              <w:rPr>
                <w:b/>
                <w:color w:val="000000"/>
                <w:szCs w:val="16"/>
              </w:rPr>
              <w:t>ECOM</w:t>
            </w:r>
            <w:r w:rsidR="00563D22" w:rsidRPr="00F038C8">
              <w:rPr>
                <w:b/>
                <w:color w:val="000000"/>
                <w:szCs w:val="16"/>
              </w:rPr>
              <w:t>102</w:t>
            </w:r>
            <w:r w:rsidR="00AE0556" w:rsidRPr="00F038C8">
              <w:rPr>
                <w:b/>
                <w:color w:val="000000"/>
                <w:szCs w:val="16"/>
              </w:rPr>
              <w:t xml:space="preserve">               Introduction to Electronics and Communications Engineering</w:t>
            </w:r>
          </w:p>
          <w:p w14:paraId="3E3E8A93" w14:textId="77777777" w:rsidR="00AE0556" w:rsidRPr="00F038C8" w:rsidRDefault="00AE0556" w:rsidP="00AE0556">
            <w:pPr>
              <w:rPr>
                <w:color w:val="000000"/>
                <w:szCs w:val="16"/>
              </w:rPr>
            </w:pPr>
            <w:r w:rsidRPr="00F038C8">
              <w:rPr>
                <w:color w:val="000000"/>
                <w:szCs w:val="16"/>
              </w:rPr>
              <w:t xml:space="preserve">A series of seminars are held in current topics and areas of specialization in Electronics and Communications Engineering. Speakers are invited from different departments of EMU or other International Universities, Industry and Consulting firms, to deliver seminars in all aspects of biomedical engineering that are not normally covered in lectures. These include, safety at work, standards, quality control, engineering ethics, etc </w:t>
            </w:r>
          </w:p>
          <w:p w14:paraId="00570C9D" w14:textId="77777777" w:rsidR="00AE0556" w:rsidRPr="00F038C8" w:rsidRDefault="00AE0556" w:rsidP="00AE0556">
            <w:pPr>
              <w:spacing w:before="60" w:after="60"/>
              <w:rPr>
                <w:color w:val="000000"/>
                <w:sz w:val="18"/>
                <w:szCs w:val="18"/>
              </w:rPr>
            </w:pPr>
          </w:p>
          <w:p w14:paraId="268B9A09" w14:textId="77777777" w:rsidR="00AE0556" w:rsidRPr="00F038C8" w:rsidRDefault="00AE0556" w:rsidP="00AE0556">
            <w:pPr>
              <w:spacing w:before="60" w:after="60"/>
              <w:rPr>
                <w:i/>
                <w:color w:val="000000"/>
                <w:szCs w:val="16"/>
              </w:rPr>
            </w:pPr>
            <w:r w:rsidRPr="00F038C8">
              <w:rPr>
                <w:i/>
                <w:color w:val="000000"/>
                <w:szCs w:val="16"/>
              </w:rPr>
              <w:t>Credits: (0,1,0)</w:t>
            </w:r>
            <w:r w:rsidRPr="00F038C8">
              <w:rPr>
                <w:b/>
                <w:i/>
                <w:color w:val="000000"/>
                <w:szCs w:val="16"/>
              </w:rPr>
              <w:t xml:space="preserve"> 0</w:t>
            </w:r>
            <w:r w:rsidRPr="00F038C8">
              <w:rPr>
                <w:i/>
                <w:color w:val="000000"/>
                <w:szCs w:val="16"/>
              </w:rPr>
              <w:t xml:space="preserve"> </w:t>
            </w:r>
            <w:r w:rsidRPr="00F038C8">
              <w:rPr>
                <w:i/>
                <w:color w:val="000000"/>
                <w:szCs w:val="16"/>
              </w:rPr>
              <w:tab/>
              <w:t xml:space="preserve">                                                               Prerequisites: None</w:t>
            </w:r>
            <w:r w:rsidRPr="00F038C8">
              <w:rPr>
                <w:i/>
                <w:color w:val="000000"/>
                <w:szCs w:val="16"/>
              </w:rPr>
              <w:tab/>
              <w:t xml:space="preserve">                                    ECTS: 1</w:t>
            </w:r>
          </w:p>
          <w:p w14:paraId="54A10B2F" w14:textId="77777777" w:rsidR="00AE0556" w:rsidRPr="00F038C8" w:rsidRDefault="00AE0556" w:rsidP="007B091B">
            <w:pPr>
              <w:spacing w:before="60" w:after="60"/>
              <w:rPr>
                <w:i/>
                <w:color w:val="000000"/>
                <w:szCs w:val="16"/>
              </w:rPr>
            </w:pPr>
            <w:r w:rsidRPr="00F038C8">
              <w:rPr>
                <w:i/>
                <w:color w:val="000000"/>
                <w:szCs w:val="16"/>
              </w:rPr>
              <w:t>Abbreviated Title: Intro. to Biomedical Eng.</w:t>
            </w:r>
            <w:r w:rsidRPr="00F038C8">
              <w:rPr>
                <w:i/>
                <w:color w:val="000000"/>
                <w:szCs w:val="16"/>
              </w:rPr>
              <w:tab/>
              <w:t xml:space="preserve">               Category: </w:t>
            </w:r>
            <w:r w:rsidR="0014178E" w:rsidRPr="00F038C8">
              <w:rPr>
                <w:i/>
                <w:color w:val="000000"/>
                <w:szCs w:val="16"/>
              </w:rPr>
              <w:t>Area</w:t>
            </w:r>
            <w:r w:rsidRPr="00F038C8">
              <w:rPr>
                <w:i/>
                <w:color w:val="000000"/>
                <w:szCs w:val="16"/>
              </w:rPr>
              <w:t xml:space="preserve"> Core  </w:t>
            </w:r>
            <w:r w:rsidRPr="00F038C8">
              <w:rPr>
                <w:i/>
                <w:color w:val="000000"/>
                <w:szCs w:val="16"/>
              </w:rPr>
              <w:tab/>
              <w:t xml:space="preserve">    Teaching Language: English</w:t>
            </w:r>
          </w:p>
          <w:p w14:paraId="4136EFFA" w14:textId="77777777" w:rsidR="00AE0556" w:rsidRPr="00F038C8" w:rsidRDefault="00AE0556" w:rsidP="00AE0556">
            <w:pPr>
              <w:spacing w:before="60" w:after="60"/>
              <w:rPr>
                <w:i/>
                <w:color w:val="000000"/>
                <w:sz w:val="18"/>
                <w:szCs w:val="18"/>
              </w:rPr>
            </w:pPr>
            <w:r w:rsidRPr="00F038C8">
              <w:rPr>
                <w:i/>
                <w:color w:val="000000"/>
                <w:szCs w:val="16"/>
              </w:rPr>
              <w:t>Keywords: Engineering Profession, engineering ethics, engineering safety, working environment.</w:t>
            </w:r>
            <w:r w:rsidRPr="00F038C8">
              <w:rPr>
                <w:i/>
                <w:color w:val="000000"/>
                <w:sz w:val="18"/>
                <w:szCs w:val="18"/>
              </w:rPr>
              <w:t xml:space="preserve"> </w:t>
            </w:r>
          </w:p>
        </w:tc>
      </w:tr>
      <w:tr w:rsidR="00F038C8" w:rsidRPr="00F038C8" w14:paraId="5D46F00E" w14:textId="77777777" w:rsidTr="00F807E4">
        <w:tc>
          <w:tcPr>
            <w:tcW w:w="360" w:type="dxa"/>
            <w:shd w:val="clear" w:color="auto" w:fill="E0E0E0"/>
            <w:tcMar>
              <w:left w:w="28" w:type="dxa"/>
              <w:right w:w="28" w:type="dxa"/>
            </w:tcMar>
          </w:tcPr>
          <w:p w14:paraId="080FDA00" w14:textId="77777777" w:rsidR="00AE0556" w:rsidRPr="00F038C8" w:rsidRDefault="00AE0556" w:rsidP="00476538">
            <w:pPr>
              <w:spacing w:before="60"/>
              <w:rPr>
                <w:color w:val="000000"/>
                <w:szCs w:val="16"/>
              </w:rPr>
            </w:pPr>
            <w:r w:rsidRPr="00F038C8">
              <w:rPr>
                <w:color w:val="000000"/>
                <w:szCs w:val="16"/>
              </w:rPr>
              <w:t>2.</w:t>
            </w:r>
          </w:p>
        </w:tc>
        <w:tc>
          <w:tcPr>
            <w:tcW w:w="10080" w:type="dxa"/>
          </w:tcPr>
          <w:p w14:paraId="632AEFF7" w14:textId="77777777" w:rsidR="00AE0556" w:rsidRPr="00F038C8" w:rsidRDefault="00AE0556" w:rsidP="00AE0556">
            <w:pPr>
              <w:spacing w:before="60"/>
              <w:rPr>
                <w:b/>
                <w:color w:val="000000"/>
                <w:szCs w:val="16"/>
              </w:rPr>
            </w:pPr>
            <w:r w:rsidRPr="00F038C8">
              <w:rPr>
                <w:b/>
                <w:color w:val="000000"/>
                <w:szCs w:val="16"/>
              </w:rPr>
              <w:t>EENG112</w:t>
            </w:r>
            <w:r w:rsidRPr="00F038C8">
              <w:rPr>
                <w:b/>
                <w:color w:val="000000"/>
                <w:szCs w:val="16"/>
              </w:rPr>
              <w:tab/>
              <w:t xml:space="preserve"> Introduction to Programming</w:t>
            </w:r>
            <w:r w:rsidRPr="00F038C8">
              <w:rPr>
                <w:b/>
                <w:color w:val="000000"/>
                <w:szCs w:val="16"/>
              </w:rPr>
              <w:tab/>
            </w:r>
          </w:p>
          <w:p w14:paraId="0144B8E4" w14:textId="77777777" w:rsidR="00AE0556" w:rsidRPr="00F038C8" w:rsidRDefault="00AE0556" w:rsidP="00AE0556">
            <w:pPr>
              <w:rPr>
                <w:color w:val="000000"/>
                <w:szCs w:val="16"/>
              </w:rPr>
            </w:pPr>
            <w:r w:rsidRPr="00F038C8">
              <w:rPr>
                <w:color w:val="000000"/>
                <w:szCs w:val="16"/>
              </w:rPr>
              <w:t xml:space="preserve">Internal data representation, integers, reals, characters. Problem solving and algorithm design. Program structures. Sequencing, selection and iteration. Pseudo-code, flow-charts and other techniques. High-level programming environments. Variables, expressions and assignments. Introducing C programming. Structured programming; sequential, selective and repetitive structures. Function definition and function calls. Prototypes and header files. Recursive functions. Arrays and pointers. Dynamic memory management. Parameter passing conventions. Multi-dimensional arrays. Conditional compilation, modular programming and multi-file programs. Exception handling. File processing. Formatted I/O. Random file access. Index structures and file organization. </w:t>
            </w:r>
          </w:p>
          <w:p w14:paraId="4475B45B" w14:textId="77777777" w:rsidR="00AE0556" w:rsidRPr="00F038C8" w:rsidRDefault="00AE0556" w:rsidP="00AE0556">
            <w:pPr>
              <w:spacing w:before="60" w:after="60"/>
              <w:rPr>
                <w:color w:val="000000"/>
                <w:szCs w:val="16"/>
              </w:rPr>
            </w:pPr>
          </w:p>
          <w:p w14:paraId="7294E35E" w14:textId="77777777" w:rsidR="00AE0556" w:rsidRPr="00F038C8" w:rsidRDefault="00AE0556" w:rsidP="007B091B">
            <w:pPr>
              <w:spacing w:before="60" w:after="60"/>
              <w:rPr>
                <w:i/>
                <w:color w:val="000000"/>
                <w:szCs w:val="16"/>
              </w:rPr>
            </w:pPr>
            <w:r w:rsidRPr="00F038C8">
              <w:rPr>
                <w:i/>
                <w:color w:val="000000"/>
                <w:szCs w:val="16"/>
              </w:rPr>
              <w:t xml:space="preserve">Credits: (4,1,0) </w:t>
            </w:r>
            <w:r w:rsidRPr="00F038C8">
              <w:rPr>
                <w:b/>
                <w:i/>
                <w:color w:val="000000"/>
                <w:szCs w:val="16"/>
              </w:rPr>
              <w:t>4</w:t>
            </w:r>
            <w:r w:rsidRPr="00F038C8">
              <w:rPr>
                <w:i/>
                <w:color w:val="000000"/>
                <w:szCs w:val="16"/>
              </w:rPr>
              <w:tab/>
              <w:t xml:space="preserve">                                                              Prerequisites: None                    </w:t>
            </w:r>
            <w:r w:rsidR="00474BD5">
              <w:rPr>
                <w:i/>
                <w:color w:val="000000"/>
                <w:szCs w:val="16"/>
              </w:rPr>
              <w:t xml:space="preserve">                </w:t>
            </w:r>
            <w:r w:rsidRPr="00F038C8">
              <w:rPr>
                <w:i/>
                <w:color w:val="000000"/>
                <w:szCs w:val="16"/>
              </w:rPr>
              <w:t xml:space="preserve">ECTS: </w:t>
            </w:r>
            <w:r w:rsidR="008B6522">
              <w:rPr>
                <w:i/>
                <w:color w:val="000000"/>
                <w:szCs w:val="16"/>
              </w:rPr>
              <w:t>8</w:t>
            </w:r>
          </w:p>
          <w:p w14:paraId="54E3906C" w14:textId="77777777" w:rsidR="00AE0556" w:rsidRPr="00F038C8" w:rsidRDefault="00DE7267" w:rsidP="007B091B">
            <w:pPr>
              <w:spacing w:before="60" w:after="60"/>
              <w:rPr>
                <w:i/>
                <w:color w:val="000000"/>
                <w:szCs w:val="16"/>
              </w:rPr>
            </w:pPr>
            <w:r>
              <w:rPr>
                <w:i/>
                <w:color w:val="000000"/>
                <w:szCs w:val="16"/>
              </w:rPr>
              <w:t>Abbreviated Title: Intro.</w:t>
            </w:r>
            <w:r w:rsidR="00AE0556" w:rsidRPr="00F038C8">
              <w:rPr>
                <w:i/>
                <w:color w:val="000000"/>
                <w:szCs w:val="16"/>
              </w:rPr>
              <w:t xml:space="preserve"> to Programming</w:t>
            </w:r>
            <w:r w:rsidR="00AE0556" w:rsidRPr="00F038C8">
              <w:rPr>
                <w:i/>
                <w:color w:val="000000"/>
                <w:szCs w:val="16"/>
              </w:rPr>
              <w:tab/>
              <w:t xml:space="preserve">              Category: </w:t>
            </w:r>
            <w:r w:rsidR="0014178E" w:rsidRPr="00F038C8">
              <w:rPr>
                <w:i/>
                <w:color w:val="000000"/>
                <w:szCs w:val="16"/>
              </w:rPr>
              <w:t>Area</w:t>
            </w:r>
            <w:r w:rsidR="00AE0556" w:rsidRPr="00F038C8">
              <w:rPr>
                <w:i/>
                <w:color w:val="000000"/>
                <w:szCs w:val="16"/>
              </w:rPr>
              <w:t xml:space="preserve"> Core  </w:t>
            </w:r>
            <w:r w:rsidR="00AE0556" w:rsidRPr="00F038C8">
              <w:rPr>
                <w:i/>
                <w:color w:val="000000"/>
                <w:szCs w:val="16"/>
              </w:rPr>
              <w:tab/>
              <w:t xml:space="preserve">   Teaching Language: English</w:t>
            </w:r>
          </w:p>
          <w:p w14:paraId="39286211" w14:textId="77777777" w:rsidR="00AE0556" w:rsidRPr="00F038C8" w:rsidRDefault="00AE0556" w:rsidP="00AE0556">
            <w:pPr>
              <w:rPr>
                <w:i/>
                <w:color w:val="000000"/>
                <w:szCs w:val="16"/>
              </w:rPr>
            </w:pPr>
            <w:r w:rsidRPr="00F038C8">
              <w:rPr>
                <w:i/>
                <w:color w:val="000000"/>
                <w:szCs w:val="16"/>
              </w:rPr>
              <w:t xml:space="preserve">Keywords: Algorithms, flow-charts, data types, functions, arrays, pointers, file processing.  </w:t>
            </w:r>
          </w:p>
        </w:tc>
      </w:tr>
      <w:tr w:rsidR="00F038C8" w:rsidRPr="00F038C8" w14:paraId="37CDF401" w14:textId="77777777" w:rsidTr="00F807E4">
        <w:tc>
          <w:tcPr>
            <w:tcW w:w="360" w:type="dxa"/>
            <w:shd w:val="clear" w:color="auto" w:fill="E0E0E0"/>
            <w:tcMar>
              <w:left w:w="28" w:type="dxa"/>
              <w:right w:w="28" w:type="dxa"/>
            </w:tcMar>
          </w:tcPr>
          <w:p w14:paraId="057426AD" w14:textId="77777777" w:rsidR="00AE0556" w:rsidRPr="00F038C8" w:rsidRDefault="00AE0556" w:rsidP="00476538">
            <w:pPr>
              <w:spacing w:before="60"/>
              <w:rPr>
                <w:color w:val="000000"/>
                <w:szCs w:val="16"/>
              </w:rPr>
            </w:pPr>
            <w:r w:rsidRPr="00F038C8">
              <w:rPr>
                <w:color w:val="000000"/>
                <w:szCs w:val="16"/>
              </w:rPr>
              <w:t>3.</w:t>
            </w:r>
          </w:p>
        </w:tc>
        <w:tc>
          <w:tcPr>
            <w:tcW w:w="10080" w:type="dxa"/>
          </w:tcPr>
          <w:p w14:paraId="53FC694D" w14:textId="77777777" w:rsidR="00AE0556" w:rsidRPr="00F038C8" w:rsidRDefault="00AE0556" w:rsidP="00AE0556">
            <w:pPr>
              <w:spacing w:before="60"/>
              <w:rPr>
                <w:b/>
                <w:color w:val="000000"/>
                <w:szCs w:val="16"/>
              </w:rPr>
            </w:pPr>
            <w:r w:rsidRPr="00F038C8">
              <w:rPr>
                <w:b/>
                <w:color w:val="000000"/>
                <w:szCs w:val="16"/>
              </w:rPr>
              <w:t>EENG115</w:t>
            </w:r>
            <w:r w:rsidRPr="00F038C8">
              <w:rPr>
                <w:b/>
                <w:color w:val="000000"/>
                <w:szCs w:val="16"/>
              </w:rPr>
              <w:tab/>
              <w:t xml:space="preserve"> Introduction to Logic Design</w:t>
            </w:r>
            <w:r w:rsidRPr="00F038C8">
              <w:rPr>
                <w:b/>
                <w:color w:val="000000"/>
                <w:szCs w:val="16"/>
              </w:rPr>
              <w:tab/>
            </w:r>
          </w:p>
          <w:p w14:paraId="1560A07E" w14:textId="77777777" w:rsidR="00AE0556" w:rsidRPr="00F038C8" w:rsidRDefault="00AE0556" w:rsidP="00AE0556">
            <w:pPr>
              <w:rPr>
                <w:color w:val="000000"/>
                <w:szCs w:val="16"/>
              </w:rPr>
            </w:pPr>
            <w:r w:rsidRPr="00F038C8">
              <w:rPr>
                <w:color w:val="000000"/>
                <w:szCs w:val="16"/>
              </w:rPr>
              <w:t xml:space="preserve">Variables and functions. Boolean algebra and truth tables. Logic gates, Karnaugh maps. Incompletely specified functions, Multilevel logic circuits. Tabular minimization. Number representation. Arithmetic circuits. Binary codes. Programmable logic devices. Multiplexers, decoders and encoders. Synchronous sequential circuits, flip-flops, synchronous counters. </w:t>
            </w:r>
          </w:p>
          <w:p w14:paraId="36F9BC5E" w14:textId="77777777" w:rsidR="00AE0556" w:rsidRPr="00F038C8" w:rsidRDefault="00AE0556" w:rsidP="00AE0556">
            <w:pPr>
              <w:spacing w:before="60" w:after="60"/>
              <w:rPr>
                <w:color w:val="000000"/>
                <w:szCs w:val="16"/>
              </w:rPr>
            </w:pPr>
          </w:p>
          <w:p w14:paraId="25BC3DA3" w14:textId="77777777" w:rsidR="00AE0556" w:rsidRPr="00F038C8" w:rsidRDefault="00AE0556" w:rsidP="007B091B">
            <w:pPr>
              <w:spacing w:before="60" w:after="60"/>
              <w:rPr>
                <w:i/>
                <w:color w:val="000000"/>
                <w:szCs w:val="16"/>
              </w:rPr>
            </w:pPr>
            <w:r w:rsidRPr="00F038C8">
              <w:rPr>
                <w:i/>
                <w:color w:val="000000"/>
                <w:szCs w:val="16"/>
              </w:rPr>
              <w:t xml:space="preserve">Credits: (4,1,0) </w:t>
            </w:r>
            <w:r w:rsidRPr="00F038C8">
              <w:rPr>
                <w:b/>
                <w:i/>
                <w:color w:val="000000"/>
                <w:szCs w:val="16"/>
              </w:rPr>
              <w:t>4 </w:t>
            </w:r>
            <w:r w:rsidRPr="00F038C8">
              <w:rPr>
                <w:i/>
                <w:color w:val="000000"/>
                <w:szCs w:val="16"/>
              </w:rPr>
              <w:t xml:space="preserve">                                                                  Prerequisites: </w:t>
            </w:r>
            <w:r w:rsidR="007B091B">
              <w:rPr>
                <w:i/>
                <w:color w:val="000000"/>
                <w:szCs w:val="16"/>
              </w:rPr>
              <w:t>N</w:t>
            </w:r>
            <w:r w:rsidRPr="00F038C8">
              <w:rPr>
                <w:i/>
                <w:color w:val="000000"/>
                <w:szCs w:val="16"/>
              </w:rPr>
              <w:t xml:space="preserve">one                                      ECTS: </w:t>
            </w:r>
            <w:r w:rsidR="008B6522">
              <w:rPr>
                <w:i/>
                <w:color w:val="000000"/>
                <w:szCs w:val="16"/>
              </w:rPr>
              <w:t>8</w:t>
            </w:r>
            <w:r w:rsidRPr="00F038C8">
              <w:rPr>
                <w:i/>
                <w:color w:val="000000"/>
                <w:szCs w:val="16"/>
              </w:rPr>
              <w:t xml:space="preserve">                     </w:t>
            </w:r>
          </w:p>
          <w:p w14:paraId="419567BD" w14:textId="77777777" w:rsidR="00AE0556" w:rsidRPr="00F038C8" w:rsidRDefault="00AE0556" w:rsidP="007B091B">
            <w:pPr>
              <w:rPr>
                <w:i/>
                <w:color w:val="000000"/>
                <w:szCs w:val="16"/>
              </w:rPr>
            </w:pPr>
            <w:r w:rsidRPr="00F038C8">
              <w:rPr>
                <w:i/>
                <w:color w:val="000000"/>
                <w:szCs w:val="16"/>
              </w:rPr>
              <w:t>Abbreviated Title: Intro</w:t>
            </w:r>
            <w:r w:rsidR="00DE7267">
              <w:rPr>
                <w:i/>
                <w:color w:val="000000"/>
                <w:szCs w:val="16"/>
              </w:rPr>
              <w:t>. to</w:t>
            </w:r>
            <w:r w:rsidRPr="00F038C8">
              <w:rPr>
                <w:i/>
                <w:color w:val="000000"/>
                <w:szCs w:val="16"/>
              </w:rPr>
              <w:t xml:space="preserve"> Logic Design</w:t>
            </w:r>
            <w:r w:rsidRPr="00F038C8">
              <w:rPr>
                <w:i/>
                <w:color w:val="000000"/>
                <w:szCs w:val="16"/>
              </w:rPr>
              <w:tab/>
            </w:r>
            <w:r w:rsidRPr="00F038C8">
              <w:rPr>
                <w:i/>
                <w:color w:val="000000"/>
                <w:szCs w:val="16"/>
              </w:rPr>
              <w:tab/>
              <w:t xml:space="preserve">              Category: Area Core  </w:t>
            </w:r>
            <w:r w:rsidRPr="00F038C8">
              <w:rPr>
                <w:i/>
                <w:color w:val="000000"/>
                <w:szCs w:val="16"/>
              </w:rPr>
              <w:tab/>
              <w:t xml:space="preserve">                   Teaching Language: English</w:t>
            </w:r>
          </w:p>
          <w:p w14:paraId="1BB9891E" w14:textId="77777777" w:rsidR="00AE0556" w:rsidRPr="00F038C8" w:rsidRDefault="00AE0556" w:rsidP="00AE0556">
            <w:pPr>
              <w:rPr>
                <w:i/>
                <w:color w:val="000000"/>
                <w:szCs w:val="16"/>
              </w:rPr>
            </w:pPr>
            <w:r w:rsidRPr="00F038C8">
              <w:rPr>
                <w:i/>
                <w:color w:val="000000"/>
                <w:szCs w:val="16"/>
              </w:rPr>
              <w:t xml:space="preserve">Keywords: Boolean Algebra, Karnaugh Maps, combinational circuits, sequential circuits.  </w:t>
            </w:r>
          </w:p>
        </w:tc>
      </w:tr>
      <w:tr w:rsidR="00F038C8" w:rsidRPr="00F038C8" w14:paraId="159E5CCA" w14:textId="77777777" w:rsidTr="0014178E">
        <w:tc>
          <w:tcPr>
            <w:tcW w:w="360" w:type="dxa"/>
            <w:shd w:val="clear" w:color="auto" w:fill="E0E0E0"/>
            <w:tcMar>
              <w:left w:w="28" w:type="dxa"/>
              <w:right w:w="28" w:type="dxa"/>
            </w:tcMar>
          </w:tcPr>
          <w:p w14:paraId="7316955D" w14:textId="77777777" w:rsidR="0014178E" w:rsidRPr="00F038C8" w:rsidRDefault="0014178E" w:rsidP="00476538">
            <w:pPr>
              <w:spacing w:before="60"/>
              <w:rPr>
                <w:color w:val="000000"/>
                <w:szCs w:val="16"/>
              </w:rPr>
            </w:pPr>
            <w:r w:rsidRPr="00F038C8">
              <w:rPr>
                <w:color w:val="000000"/>
                <w:szCs w:val="16"/>
              </w:rPr>
              <w:t>4.</w:t>
            </w:r>
          </w:p>
        </w:tc>
        <w:tc>
          <w:tcPr>
            <w:tcW w:w="10080" w:type="dxa"/>
          </w:tcPr>
          <w:p w14:paraId="446D0A2B" w14:textId="77777777" w:rsidR="00F73DF8" w:rsidRPr="00F038C8" w:rsidRDefault="00F73DF8" w:rsidP="00F73DF8">
            <w:pPr>
              <w:spacing w:before="60" w:after="60"/>
              <w:rPr>
                <w:b/>
                <w:color w:val="000000"/>
                <w:szCs w:val="16"/>
              </w:rPr>
            </w:pPr>
            <w:r w:rsidRPr="00F038C8">
              <w:rPr>
                <w:b/>
                <w:color w:val="000000"/>
                <w:szCs w:val="16"/>
              </w:rPr>
              <w:t>EENG212</w:t>
            </w:r>
            <w:r w:rsidRPr="00F038C8">
              <w:rPr>
                <w:b/>
                <w:color w:val="000000"/>
                <w:szCs w:val="16"/>
              </w:rPr>
              <w:tab/>
              <w:t>Algorithms and Data Structures</w:t>
            </w:r>
            <w:r w:rsidRPr="00F038C8">
              <w:rPr>
                <w:b/>
                <w:color w:val="000000"/>
                <w:szCs w:val="16"/>
              </w:rPr>
              <w:tab/>
            </w:r>
          </w:p>
          <w:p w14:paraId="262BF75A" w14:textId="77777777" w:rsidR="00F73DF8" w:rsidRPr="00F038C8" w:rsidRDefault="00F73DF8" w:rsidP="00F73DF8">
            <w:pPr>
              <w:spacing w:before="60" w:after="60"/>
              <w:rPr>
                <w:color w:val="000000"/>
                <w:szCs w:val="16"/>
              </w:rPr>
            </w:pPr>
            <w:r w:rsidRPr="00F038C8">
              <w:rPr>
                <w:color w:val="000000"/>
                <w:szCs w:val="16"/>
              </w:rPr>
              <w:t xml:space="preserve">Structures and unions. Storage structures and memory allocations. Primitive data structures. Data abstraction and Abstract Data Types.  Array and record structures. Sorting algorithms and quick sort. Linear &amp; binary search. Complexity of algorithms. String processing. Stacks &amp; queues; stack operations, implementation of recursion, polish notation and arithmetic expressions. Queues and implementation methods. Dequeues &amp; priority queues. Linked storage representation and linked-lists. Doubly linked lists and circular lists. Binary trees. Tree traversal algorithms. Tree searching. General trees. Graphs; terminology, operations on graphs and traversing algorithms. </w:t>
            </w:r>
          </w:p>
          <w:p w14:paraId="7FBD0877" w14:textId="77777777" w:rsidR="00F73DF8" w:rsidRPr="00F038C8" w:rsidRDefault="00F73DF8" w:rsidP="00F73DF8">
            <w:pPr>
              <w:spacing w:before="60" w:after="60"/>
              <w:rPr>
                <w:color w:val="000000"/>
                <w:szCs w:val="16"/>
              </w:rPr>
            </w:pPr>
          </w:p>
          <w:p w14:paraId="11FAB618" w14:textId="77777777" w:rsidR="00F73DF8" w:rsidRPr="00F038C8" w:rsidRDefault="00F73DF8" w:rsidP="007B091B">
            <w:pPr>
              <w:spacing w:before="60" w:after="60"/>
              <w:rPr>
                <w:i/>
                <w:color w:val="000000"/>
                <w:szCs w:val="16"/>
              </w:rPr>
            </w:pPr>
            <w:r w:rsidRPr="00F038C8">
              <w:rPr>
                <w:i/>
                <w:color w:val="000000"/>
                <w:szCs w:val="16"/>
              </w:rPr>
              <w:t>Credits:  (4,1,0)</w:t>
            </w:r>
            <w:r w:rsidRPr="00F038C8">
              <w:rPr>
                <w:b/>
                <w:bCs/>
                <w:color w:val="000000"/>
                <w:sz w:val="20"/>
              </w:rPr>
              <w:t xml:space="preserve"> </w:t>
            </w:r>
            <w:r w:rsidRPr="00F038C8">
              <w:rPr>
                <w:b/>
                <w:i/>
                <w:color w:val="000000"/>
                <w:szCs w:val="16"/>
              </w:rPr>
              <w:t xml:space="preserve">4 </w:t>
            </w:r>
            <w:r w:rsidRPr="00F038C8">
              <w:rPr>
                <w:b/>
                <w:i/>
                <w:color w:val="000000"/>
                <w:szCs w:val="16"/>
              </w:rPr>
              <w:tab/>
            </w:r>
            <w:r w:rsidR="007B091B">
              <w:rPr>
                <w:b/>
                <w:i/>
                <w:color w:val="000000"/>
                <w:szCs w:val="16"/>
              </w:rPr>
              <w:t xml:space="preserve">                                                                </w:t>
            </w:r>
            <w:r w:rsidRPr="00F038C8">
              <w:rPr>
                <w:i/>
                <w:color w:val="000000"/>
                <w:szCs w:val="16"/>
              </w:rPr>
              <w:t xml:space="preserve">Prerequisites: EENG112 </w:t>
            </w:r>
            <w:r w:rsidRPr="00F038C8">
              <w:rPr>
                <w:i/>
                <w:color w:val="000000"/>
                <w:szCs w:val="16"/>
              </w:rPr>
              <w:tab/>
            </w:r>
            <w:r w:rsidR="0049614E" w:rsidRPr="00F038C8">
              <w:rPr>
                <w:i/>
                <w:color w:val="000000"/>
                <w:szCs w:val="16"/>
              </w:rPr>
              <w:t xml:space="preserve">                </w:t>
            </w:r>
            <w:r w:rsidRPr="00F038C8">
              <w:rPr>
                <w:i/>
                <w:color w:val="000000"/>
                <w:szCs w:val="16"/>
              </w:rPr>
              <w:t>ECTS: 7</w:t>
            </w:r>
          </w:p>
          <w:p w14:paraId="5A2869BE" w14:textId="77777777" w:rsidR="00F73DF8" w:rsidRPr="00F038C8" w:rsidRDefault="00F73DF8" w:rsidP="007B091B">
            <w:pPr>
              <w:spacing w:before="60" w:after="60"/>
              <w:rPr>
                <w:i/>
                <w:color w:val="000000"/>
                <w:szCs w:val="16"/>
              </w:rPr>
            </w:pPr>
            <w:r w:rsidRPr="00F038C8">
              <w:rPr>
                <w:i/>
                <w:color w:val="000000"/>
                <w:szCs w:val="16"/>
              </w:rPr>
              <w:t>Abbreviated Title: Algorithms and Data Structures</w:t>
            </w:r>
            <w:r w:rsidRPr="00F038C8">
              <w:rPr>
                <w:i/>
                <w:color w:val="000000"/>
                <w:szCs w:val="16"/>
              </w:rPr>
              <w:tab/>
            </w:r>
            <w:r w:rsidRPr="00F038C8">
              <w:rPr>
                <w:i/>
                <w:color w:val="000000"/>
                <w:szCs w:val="16"/>
              </w:rPr>
              <w:tab/>
              <w:t xml:space="preserve">Category: Area Core </w:t>
            </w:r>
            <w:r w:rsidR="007B091B">
              <w:rPr>
                <w:i/>
                <w:color w:val="000000"/>
                <w:szCs w:val="16"/>
              </w:rPr>
              <w:t xml:space="preserve">        </w:t>
            </w:r>
            <w:r w:rsidRPr="00F038C8">
              <w:rPr>
                <w:i/>
                <w:color w:val="000000"/>
                <w:szCs w:val="16"/>
              </w:rPr>
              <w:t xml:space="preserve">  </w:t>
            </w:r>
            <w:r w:rsidR="0049614E" w:rsidRPr="00F038C8">
              <w:rPr>
                <w:i/>
                <w:color w:val="000000"/>
                <w:szCs w:val="16"/>
              </w:rPr>
              <w:t xml:space="preserve">                </w:t>
            </w:r>
            <w:r w:rsidRPr="00F038C8">
              <w:rPr>
                <w:i/>
                <w:color w:val="000000"/>
                <w:szCs w:val="16"/>
              </w:rPr>
              <w:t>Teaching Language: English</w:t>
            </w:r>
          </w:p>
          <w:p w14:paraId="5B6D929C" w14:textId="77777777" w:rsidR="0014178E" w:rsidRPr="00F038C8" w:rsidRDefault="00F73DF8" w:rsidP="00F73DF8">
            <w:pPr>
              <w:rPr>
                <w:i/>
                <w:color w:val="000000"/>
                <w:szCs w:val="16"/>
              </w:rPr>
            </w:pPr>
            <w:r w:rsidRPr="00F038C8">
              <w:rPr>
                <w:i/>
                <w:color w:val="000000"/>
                <w:szCs w:val="16"/>
              </w:rPr>
              <w:t xml:space="preserve">Keywords: Structures, stacks, queues, linked lists, binary trees, sorting and searching algorithms, complexity of algorithms.  </w:t>
            </w:r>
          </w:p>
        </w:tc>
      </w:tr>
      <w:tr w:rsidR="00F038C8" w:rsidRPr="00F038C8" w14:paraId="3A0ACB8D" w14:textId="77777777" w:rsidTr="007C7E1C">
        <w:tc>
          <w:tcPr>
            <w:tcW w:w="360" w:type="dxa"/>
            <w:shd w:val="clear" w:color="auto" w:fill="E0E0E0"/>
            <w:tcMar>
              <w:left w:w="28" w:type="dxa"/>
              <w:right w:w="28" w:type="dxa"/>
            </w:tcMar>
          </w:tcPr>
          <w:p w14:paraId="775A7D5B" w14:textId="77777777" w:rsidR="00241550" w:rsidRPr="00F038C8" w:rsidRDefault="00D2603D" w:rsidP="00476538">
            <w:pPr>
              <w:spacing w:before="60"/>
              <w:rPr>
                <w:color w:val="000000"/>
                <w:szCs w:val="16"/>
              </w:rPr>
            </w:pPr>
            <w:r w:rsidRPr="00F038C8">
              <w:rPr>
                <w:color w:val="000000"/>
                <w:szCs w:val="16"/>
              </w:rPr>
              <w:t>5.</w:t>
            </w:r>
          </w:p>
        </w:tc>
        <w:tc>
          <w:tcPr>
            <w:tcW w:w="10080" w:type="dxa"/>
          </w:tcPr>
          <w:p w14:paraId="6588134D" w14:textId="77777777" w:rsidR="00241550" w:rsidRPr="00F038C8" w:rsidRDefault="00241550" w:rsidP="007C7E1C">
            <w:pPr>
              <w:spacing w:before="60"/>
              <w:rPr>
                <w:b/>
                <w:color w:val="000000"/>
                <w:szCs w:val="16"/>
              </w:rPr>
            </w:pPr>
            <w:r w:rsidRPr="00F038C8">
              <w:rPr>
                <w:b/>
                <w:color w:val="000000"/>
                <w:szCs w:val="16"/>
              </w:rPr>
              <w:t>EENG223                  Circuit Theory</w:t>
            </w:r>
            <w:r w:rsidR="00EA2635">
              <w:rPr>
                <w:b/>
                <w:color w:val="000000"/>
                <w:szCs w:val="16"/>
              </w:rPr>
              <w:t xml:space="preserve"> </w:t>
            </w:r>
            <w:r w:rsidR="00EA2635">
              <w:rPr>
                <w:rFonts w:cs="Arial"/>
                <w:color w:val="000000"/>
                <w:szCs w:val="16"/>
              </w:rPr>
              <w:t xml:space="preserve"> </w:t>
            </w:r>
            <w:r w:rsidR="00EA2635" w:rsidRPr="00FC36C0">
              <w:rPr>
                <w:rFonts w:cs="Arial"/>
                <w:color w:val="000000"/>
                <w:szCs w:val="16"/>
              </w:rPr>
              <w:t xml:space="preserve">– </w:t>
            </w:r>
            <w:r w:rsidRPr="00F038C8">
              <w:rPr>
                <w:b/>
                <w:color w:val="000000"/>
                <w:szCs w:val="16"/>
              </w:rPr>
              <w:t>I</w:t>
            </w:r>
          </w:p>
          <w:p w14:paraId="30596BEE" w14:textId="77777777" w:rsidR="00241550" w:rsidRPr="00F038C8" w:rsidRDefault="00241550" w:rsidP="007C7E1C">
            <w:pPr>
              <w:rPr>
                <w:color w:val="000000"/>
                <w:szCs w:val="16"/>
              </w:rPr>
            </w:pPr>
            <w:r w:rsidRPr="00F038C8">
              <w:rPr>
                <w:color w:val="000000"/>
                <w:szCs w:val="16"/>
              </w:rPr>
              <w:t>Definitions and units. Experimental laws and simple circuits. Techniques of circuit analysis. Inductance and capacitance. Source-free RL and RC circuits. Applications. The Unit-step forcing function. RLC circuits.</w:t>
            </w:r>
            <w:r w:rsidR="00ED6ECE">
              <w:rPr>
                <w:color w:val="000000"/>
                <w:szCs w:val="16"/>
              </w:rPr>
              <w:t>”</w:t>
            </w:r>
          </w:p>
          <w:p w14:paraId="718E6612" w14:textId="77777777" w:rsidR="00241550" w:rsidRPr="00F038C8" w:rsidRDefault="00241550" w:rsidP="007C7E1C">
            <w:pPr>
              <w:spacing w:before="60" w:after="60"/>
              <w:rPr>
                <w:i/>
                <w:color w:val="000000"/>
                <w:szCs w:val="16"/>
              </w:rPr>
            </w:pPr>
            <w:r w:rsidRPr="00F038C8">
              <w:rPr>
                <w:i/>
                <w:color w:val="000000"/>
                <w:szCs w:val="16"/>
              </w:rPr>
              <w:t xml:space="preserve">Credits: (4,1,0) </w:t>
            </w:r>
            <w:r w:rsidRPr="00F038C8">
              <w:rPr>
                <w:b/>
                <w:i/>
                <w:color w:val="000000"/>
                <w:szCs w:val="16"/>
              </w:rPr>
              <w:t>4</w:t>
            </w:r>
            <w:r w:rsidRPr="00F038C8">
              <w:rPr>
                <w:i/>
                <w:color w:val="000000"/>
                <w:szCs w:val="16"/>
              </w:rPr>
              <w:t xml:space="preserve">                                                                   Prerequisite: MATH151                                ECTS: 7</w:t>
            </w:r>
          </w:p>
          <w:p w14:paraId="7EEEADDB" w14:textId="77777777" w:rsidR="00241550" w:rsidRPr="00F038C8" w:rsidRDefault="00241550" w:rsidP="007B091B">
            <w:pPr>
              <w:rPr>
                <w:i/>
                <w:color w:val="000000"/>
                <w:szCs w:val="16"/>
              </w:rPr>
            </w:pPr>
            <w:r w:rsidRPr="00F038C8">
              <w:rPr>
                <w:i/>
                <w:color w:val="000000"/>
                <w:szCs w:val="16"/>
              </w:rPr>
              <w:t xml:space="preserve">Abbreviated Title: </w:t>
            </w:r>
            <w:r w:rsidR="00DE7267" w:rsidRPr="00DE7267">
              <w:rPr>
                <w:i/>
                <w:color w:val="000000"/>
                <w:szCs w:val="16"/>
              </w:rPr>
              <w:t>Circuit Theory  – I</w:t>
            </w:r>
            <w:r w:rsidRPr="00F038C8">
              <w:rPr>
                <w:i/>
                <w:color w:val="000000"/>
                <w:szCs w:val="16"/>
              </w:rPr>
              <w:t xml:space="preserve">                                    Category: Area Core </w:t>
            </w:r>
            <w:r w:rsidR="007B091B">
              <w:rPr>
                <w:i/>
                <w:color w:val="000000"/>
                <w:szCs w:val="16"/>
              </w:rPr>
              <w:t xml:space="preserve">         </w:t>
            </w:r>
            <w:r w:rsidRPr="00F038C8">
              <w:rPr>
                <w:i/>
                <w:color w:val="000000"/>
                <w:szCs w:val="16"/>
              </w:rPr>
              <w:t xml:space="preserve">                       Teaching Language: English </w:t>
            </w:r>
          </w:p>
          <w:p w14:paraId="2590AB5D" w14:textId="77777777" w:rsidR="00241550" w:rsidRPr="00F038C8" w:rsidRDefault="00241550" w:rsidP="004D2A45">
            <w:pPr>
              <w:spacing w:before="60" w:after="60"/>
              <w:rPr>
                <w:i/>
                <w:color w:val="000000"/>
                <w:szCs w:val="16"/>
              </w:rPr>
            </w:pPr>
            <w:r w:rsidRPr="00F038C8">
              <w:rPr>
                <w:i/>
                <w:color w:val="000000"/>
                <w:szCs w:val="16"/>
              </w:rPr>
              <w:t>Keywords: Kirchhoff's laws, Ohm's law, Thevenin and Norton equivalents, Inductance and capacitance, RL, RC and RLC circuits</w:t>
            </w:r>
          </w:p>
        </w:tc>
      </w:tr>
      <w:tr w:rsidR="00F038C8" w:rsidRPr="00F038C8" w14:paraId="6A85F5BD" w14:textId="77777777" w:rsidTr="00F807E4">
        <w:tc>
          <w:tcPr>
            <w:tcW w:w="360" w:type="dxa"/>
            <w:shd w:val="clear" w:color="auto" w:fill="E0E0E0"/>
            <w:tcMar>
              <w:left w:w="28" w:type="dxa"/>
              <w:right w:w="28" w:type="dxa"/>
            </w:tcMar>
          </w:tcPr>
          <w:p w14:paraId="4B2FC5FA" w14:textId="77777777" w:rsidR="0014178E" w:rsidRPr="00F038C8" w:rsidRDefault="00D2603D" w:rsidP="00476538">
            <w:pPr>
              <w:spacing w:before="60"/>
              <w:rPr>
                <w:color w:val="000000"/>
                <w:szCs w:val="16"/>
              </w:rPr>
            </w:pPr>
            <w:bookmarkStart w:id="2" w:name="_Hlk498130443"/>
            <w:r w:rsidRPr="00F038C8">
              <w:rPr>
                <w:color w:val="000000"/>
                <w:szCs w:val="16"/>
              </w:rPr>
              <w:t>6.</w:t>
            </w:r>
          </w:p>
        </w:tc>
        <w:tc>
          <w:tcPr>
            <w:tcW w:w="10080" w:type="dxa"/>
          </w:tcPr>
          <w:p w14:paraId="02CAD4ED" w14:textId="77777777" w:rsidR="005B25C4" w:rsidRPr="00F038C8" w:rsidRDefault="005B25C4" w:rsidP="005B25C4">
            <w:pPr>
              <w:spacing w:before="60" w:after="60"/>
              <w:rPr>
                <w:b/>
                <w:color w:val="000000"/>
                <w:szCs w:val="16"/>
              </w:rPr>
            </w:pPr>
            <w:r w:rsidRPr="00F038C8">
              <w:rPr>
                <w:b/>
                <w:color w:val="000000"/>
                <w:szCs w:val="16"/>
              </w:rPr>
              <w:t>EENG224</w:t>
            </w:r>
            <w:r w:rsidRPr="00F038C8">
              <w:rPr>
                <w:b/>
                <w:color w:val="000000"/>
                <w:szCs w:val="16"/>
              </w:rPr>
              <w:tab/>
              <w:t xml:space="preserve">Circuit </w:t>
            </w:r>
            <w:r w:rsidR="00BC3BFD" w:rsidRPr="00F038C8">
              <w:rPr>
                <w:b/>
                <w:color w:val="000000"/>
                <w:szCs w:val="16"/>
              </w:rPr>
              <w:t>Theory</w:t>
            </w:r>
            <w:r w:rsidR="00474BD5">
              <w:rPr>
                <w:b/>
                <w:color w:val="000000"/>
                <w:szCs w:val="16"/>
              </w:rPr>
              <w:t xml:space="preserve"> </w:t>
            </w:r>
            <w:r w:rsidR="00BC3BFD">
              <w:rPr>
                <w:b/>
                <w:color w:val="000000"/>
                <w:szCs w:val="16"/>
              </w:rPr>
              <w:t xml:space="preserve">- </w:t>
            </w:r>
            <w:r w:rsidRPr="00F038C8">
              <w:rPr>
                <w:b/>
                <w:color w:val="000000"/>
                <w:szCs w:val="16"/>
              </w:rPr>
              <w:t>II</w:t>
            </w:r>
            <w:r w:rsidRPr="00F038C8">
              <w:rPr>
                <w:b/>
                <w:color w:val="000000"/>
                <w:szCs w:val="16"/>
              </w:rPr>
              <w:tab/>
            </w:r>
          </w:p>
          <w:p w14:paraId="3A57380D" w14:textId="77777777" w:rsidR="005B25C4" w:rsidRPr="00F038C8" w:rsidRDefault="005B25C4" w:rsidP="005B25C4">
            <w:pPr>
              <w:spacing w:before="60" w:after="60"/>
              <w:rPr>
                <w:color w:val="000000"/>
                <w:szCs w:val="16"/>
              </w:rPr>
            </w:pPr>
            <w:r w:rsidRPr="00F038C8">
              <w:rPr>
                <w:color w:val="000000"/>
                <w:szCs w:val="16"/>
              </w:rPr>
              <w:t>Sinusoidal Sources and Phasors. AC Steady-State Analysis. AC Steady-State Power. Three-Phase Circuits. The Laplace Transforms. Circuit Analysis in the s-domain. Frequency Response. Mutual Inductance and Transformers. Two-port Circuits.</w:t>
            </w:r>
          </w:p>
          <w:p w14:paraId="3F0E2E28" w14:textId="77777777" w:rsidR="005B25C4" w:rsidRPr="00F038C8" w:rsidRDefault="005B25C4" w:rsidP="005B25C4">
            <w:pPr>
              <w:spacing w:before="60" w:after="60"/>
              <w:rPr>
                <w:color w:val="000000"/>
                <w:szCs w:val="16"/>
              </w:rPr>
            </w:pPr>
          </w:p>
          <w:p w14:paraId="1E0D8070" w14:textId="77777777" w:rsidR="005B25C4" w:rsidRPr="00F038C8" w:rsidRDefault="005B25C4" w:rsidP="005B25C4">
            <w:pPr>
              <w:spacing w:before="60" w:after="60"/>
              <w:rPr>
                <w:i/>
                <w:color w:val="000000"/>
                <w:szCs w:val="16"/>
              </w:rPr>
            </w:pPr>
            <w:r w:rsidRPr="00F038C8">
              <w:rPr>
                <w:i/>
                <w:color w:val="000000"/>
                <w:szCs w:val="16"/>
              </w:rPr>
              <w:t>Credits: (4,1,0)</w:t>
            </w:r>
            <w:r w:rsidRPr="00F038C8">
              <w:rPr>
                <w:b/>
                <w:bCs/>
                <w:color w:val="000000"/>
                <w:sz w:val="20"/>
              </w:rPr>
              <w:t xml:space="preserve"> </w:t>
            </w:r>
            <w:r w:rsidRPr="00F038C8">
              <w:rPr>
                <w:b/>
                <w:i/>
                <w:color w:val="000000"/>
                <w:szCs w:val="16"/>
              </w:rPr>
              <w:t xml:space="preserve">4 </w:t>
            </w:r>
            <w:r w:rsidRPr="00F038C8">
              <w:rPr>
                <w:b/>
                <w:i/>
                <w:color w:val="000000"/>
                <w:szCs w:val="16"/>
              </w:rPr>
              <w:tab/>
              <w:t xml:space="preserve">                                                               </w:t>
            </w:r>
            <w:r w:rsidRPr="00F038C8">
              <w:rPr>
                <w:i/>
                <w:color w:val="000000"/>
                <w:szCs w:val="16"/>
              </w:rPr>
              <w:t>Prerequisites: EENG223</w:t>
            </w:r>
            <w:r w:rsidRPr="00F038C8">
              <w:rPr>
                <w:i/>
                <w:color w:val="000000"/>
                <w:szCs w:val="16"/>
              </w:rPr>
              <w:tab/>
              <w:t xml:space="preserve">                      ECTS: 7</w:t>
            </w:r>
          </w:p>
          <w:p w14:paraId="0704FC3E" w14:textId="77777777" w:rsidR="005B25C4" w:rsidRPr="00F038C8" w:rsidRDefault="005B25C4" w:rsidP="007B091B">
            <w:pPr>
              <w:spacing w:before="60" w:after="60"/>
              <w:rPr>
                <w:i/>
                <w:color w:val="000000"/>
                <w:szCs w:val="16"/>
              </w:rPr>
            </w:pPr>
            <w:r w:rsidRPr="00F038C8">
              <w:rPr>
                <w:i/>
                <w:color w:val="000000"/>
                <w:szCs w:val="16"/>
              </w:rPr>
              <w:lastRenderedPageBreak/>
              <w:t>Abbreviated Title: Circuit Theory</w:t>
            </w:r>
            <w:r w:rsidR="00DE7267">
              <w:rPr>
                <w:i/>
                <w:color w:val="000000"/>
                <w:szCs w:val="16"/>
              </w:rPr>
              <w:t xml:space="preserve"> -</w:t>
            </w:r>
            <w:r w:rsidRPr="00F038C8">
              <w:rPr>
                <w:i/>
                <w:color w:val="000000"/>
                <w:szCs w:val="16"/>
              </w:rPr>
              <w:t xml:space="preserve"> II</w:t>
            </w:r>
            <w:r w:rsidRPr="00F038C8">
              <w:rPr>
                <w:i/>
                <w:color w:val="000000"/>
                <w:szCs w:val="16"/>
              </w:rPr>
              <w:tab/>
              <w:t xml:space="preserve">                               Category: Area Core</w:t>
            </w:r>
            <w:r w:rsidR="007B091B">
              <w:rPr>
                <w:i/>
                <w:color w:val="000000"/>
                <w:szCs w:val="16"/>
              </w:rPr>
              <w:t xml:space="preserve">      </w:t>
            </w:r>
            <w:r w:rsidRPr="00F038C8">
              <w:rPr>
                <w:i/>
                <w:color w:val="000000"/>
                <w:szCs w:val="16"/>
              </w:rPr>
              <w:t xml:space="preserve">     </w:t>
            </w:r>
            <w:r w:rsidRPr="00F038C8">
              <w:rPr>
                <w:i/>
                <w:color w:val="000000"/>
                <w:szCs w:val="16"/>
              </w:rPr>
              <w:tab/>
              <w:t xml:space="preserve">     Teaching Language: English</w:t>
            </w:r>
          </w:p>
          <w:p w14:paraId="654D88CC" w14:textId="77777777" w:rsidR="0014178E" w:rsidRPr="00F038C8" w:rsidRDefault="005B25C4" w:rsidP="005B25C4">
            <w:pPr>
              <w:rPr>
                <w:i/>
                <w:color w:val="000000"/>
                <w:szCs w:val="16"/>
              </w:rPr>
            </w:pPr>
            <w:r w:rsidRPr="00F038C8">
              <w:rPr>
                <w:i/>
                <w:color w:val="000000"/>
                <w:szCs w:val="16"/>
              </w:rPr>
              <w:t>Keywords: Phasors, AC circuits, Power factor correction, three phase circuits, Laplace transform.</w:t>
            </w:r>
          </w:p>
        </w:tc>
      </w:tr>
      <w:tr w:rsidR="00F038C8" w:rsidRPr="00F038C8" w14:paraId="65CEC670" w14:textId="77777777" w:rsidTr="00F807E4">
        <w:tc>
          <w:tcPr>
            <w:tcW w:w="360" w:type="dxa"/>
            <w:shd w:val="clear" w:color="auto" w:fill="E0E0E0"/>
            <w:tcMar>
              <w:left w:w="28" w:type="dxa"/>
              <w:right w:w="28" w:type="dxa"/>
            </w:tcMar>
          </w:tcPr>
          <w:p w14:paraId="303148A0" w14:textId="77777777" w:rsidR="00AE0556" w:rsidRPr="00F038C8" w:rsidRDefault="00D2603D" w:rsidP="00476538">
            <w:pPr>
              <w:spacing w:before="60"/>
              <w:rPr>
                <w:color w:val="000000"/>
                <w:szCs w:val="16"/>
              </w:rPr>
            </w:pPr>
            <w:bookmarkStart w:id="3" w:name="_Hlk498130516"/>
            <w:bookmarkEnd w:id="2"/>
            <w:r w:rsidRPr="00F038C8">
              <w:rPr>
                <w:color w:val="000000"/>
                <w:szCs w:val="16"/>
              </w:rPr>
              <w:lastRenderedPageBreak/>
              <w:t>7.</w:t>
            </w:r>
          </w:p>
        </w:tc>
        <w:tc>
          <w:tcPr>
            <w:tcW w:w="10080" w:type="dxa"/>
          </w:tcPr>
          <w:p w14:paraId="6DBBEA5A" w14:textId="77777777" w:rsidR="00AE0556" w:rsidRPr="00F038C8" w:rsidRDefault="00AE0556" w:rsidP="00AE0556">
            <w:pPr>
              <w:spacing w:before="60"/>
              <w:rPr>
                <w:b/>
                <w:color w:val="000000"/>
                <w:szCs w:val="16"/>
              </w:rPr>
            </w:pPr>
            <w:r w:rsidRPr="00F038C8">
              <w:rPr>
                <w:b/>
                <w:color w:val="000000"/>
                <w:szCs w:val="16"/>
              </w:rPr>
              <w:t>EENG226</w:t>
            </w:r>
            <w:r w:rsidRPr="00F038C8">
              <w:rPr>
                <w:b/>
                <w:color w:val="000000"/>
                <w:szCs w:val="16"/>
              </w:rPr>
              <w:tab/>
              <w:t xml:space="preserve"> Signals and Systems</w:t>
            </w:r>
            <w:r w:rsidRPr="00F038C8">
              <w:rPr>
                <w:b/>
                <w:color w:val="000000"/>
                <w:szCs w:val="16"/>
              </w:rPr>
              <w:tab/>
            </w:r>
          </w:p>
          <w:p w14:paraId="5D1A82CB" w14:textId="77777777" w:rsidR="00AE0556" w:rsidRPr="00F038C8" w:rsidRDefault="00AE0556" w:rsidP="00AE0556">
            <w:pPr>
              <w:rPr>
                <w:color w:val="000000"/>
                <w:szCs w:val="16"/>
              </w:rPr>
            </w:pPr>
            <w:r w:rsidRPr="00F038C8">
              <w:rPr>
                <w:color w:val="000000"/>
                <w:szCs w:val="16"/>
              </w:rPr>
              <w:t>Continuous-time and discrete-time signals and systems. Linear time-invariant (LTI) systems: system properties, convolution sum and the convolution integral representation, system properties, LTI systems described by differential and difference equations. Fourier series: Representation of periodic continuous-time and discrete-time signals and filtering. Continuous time Fourier transform and its properties: Time and frequency shifting, conjugation, differentiation and integration, scaling, convolution, and the Parseval’s relation. Representation of aperiodic signals and the Discrete-time Fourier transform. Properties of the discrete-time Fourier transform.</w:t>
            </w:r>
          </w:p>
          <w:p w14:paraId="5D188893" w14:textId="77777777" w:rsidR="00AE0556" w:rsidRPr="00F038C8" w:rsidRDefault="00AE0556" w:rsidP="00AE0556">
            <w:pPr>
              <w:rPr>
                <w:color w:val="000000"/>
                <w:szCs w:val="16"/>
              </w:rPr>
            </w:pPr>
          </w:p>
          <w:p w14:paraId="113C5FA6" w14:textId="77777777" w:rsidR="00AE0556" w:rsidRPr="00F038C8" w:rsidRDefault="00AE0556" w:rsidP="00AE0556">
            <w:pPr>
              <w:autoSpaceDE w:val="0"/>
              <w:autoSpaceDN w:val="0"/>
              <w:adjustRightInd w:val="0"/>
              <w:spacing w:before="60" w:after="60"/>
              <w:jc w:val="both"/>
              <w:rPr>
                <w:i/>
                <w:color w:val="000000"/>
                <w:szCs w:val="16"/>
              </w:rPr>
            </w:pPr>
            <w:r w:rsidRPr="00F038C8">
              <w:rPr>
                <w:i/>
                <w:color w:val="000000"/>
                <w:szCs w:val="16"/>
              </w:rPr>
              <w:t xml:space="preserve">Credits: (4,1,0) </w:t>
            </w:r>
            <w:r w:rsidRPr="00F038C8">
              <w:rPr>
                <w:b/>
                <w:i/>
                <w:color w:val="000000"/>
                <w:szCs w:val="16"/>
              </w:rPr>
              <w:t>4</w:t>
            </w:r>
            <w:r w:rsidRPr="00F038C8">
              <w:rPr>
                <w:i/>
                <w:color w:val="000000"/>
                <w:szCs w:val="16"/>
              </w:rPr>
              <w:t xml:space="preserve"> </w:t>
            </w:r>
            <w:r w:rsidRPr="00F038C8">
              <w:rPr>
                <w:i/>
                <w:color w:val="000000"/>
                <w:szCs w:val="16"/>
              </w:rPr>
              <w:tab/>
              <w:t xml:space="preserve">                                                              </w:t>
            </w:r>
            <w:r w:rsidRPr="00EA7EAA">
              <w:rPr>
                <w:i/>
                <w:color w:val="000000"/>
                <w:szCs w:val="16"/>
              </w:rPr>
              <w:t xml:space="preserve">Prerequisites: </w:t>
            </w:r>
            <w:r w:rsidR="00EA7EAA" w:rsidRPr="00EA7EAA">
              <w:rPr>
                <w:i/>
                <w:color w:val="000000"/>
                <w:szCs w:val="16"/>
              </w:rPr>
              <w:t>EENG223</w:t>
            </w:r>
            <w:r w:rsidRPr="00F038C8">
              <w:rPr>
                <w:i/>
                <w:color w:val="000000"/>
                <w:szCs w:val="16"/>
              </w:rPr>
              <w:t xml:space="preserve">       </w:t>
            </w:r>
            <w:r w:rsidR="00241550" w:rsidRPr="00F038C8">
              <w:rPr>
                <w:i/>
                <w:color w:val="000000"/>
                <w:szCs w:val="16"/>
              </w:rPr>
              <w:t xml:space="preserve">                         ECTS: 7</w:t>
            </w:r>
          </w:p>
          <w:p w14:paraId="542E1A87" w14:textId="77777777" w:rsidR="00AE0556" w:rsidRPr="00F038C8" w:rsidRDefault="00AE0556" w:rsidP="007B091B">
            <w:pPr>
              <w:autoSpaceDE w:val="0"/>
              <w:autoSpaceDN w:val="0"/>
              <w:adjustRightInd w:val="0"/>
              <w:spacing w:before="60" w:after="60"/>
              <w:jc w:val="both"/>
              <w:rPr>
                <w:i/>
                <w:color w:val="000000"/>
                <w:szCs w:val="16"/>
              </w:rPr>
            </w:pPr>
            <w:r w:rsidRPr="00F038C8">
              <w:rPr>
                <w:i/>
                <w:color w:val="000000"/>
                <w:szCs w:val="16"/>
              </w:rPr>
              <w:t xml:space="preserve">Abbreviated Title: Signals and Systems   </w:t>
            </w:r>
            <w:r w:rsidRPr="00F038C8">
              <w:rPr>
                <w:i/>
                <w:color w:val="000000"/>
                <w:szCs w:val="16"/>
              </w:rPr>
              <w:tab/>
              <w:t xml:space="preserve">              Category: Area Core  </w:t>
            </w:r>
            <w:r w:rsidRPr="00F038C8">
              <w:rPr>
                <w:i/>
                <w:color w:val="000000"/>
                <w:szCs w:val="16"/>
              </w:rPr>
              <w:tab/>
              <w:t xml:space="preserve">                   Teaching Language: English</w:t>
            </w:r>
          </w:p>
          <w:p w14:paraId="07BC81DE" w14:textId="77777777" w:rsidR="00AE0556" w:rsidRPr="00F038C8" w:rsidRDefault="00AE0556" w:rsidP="00AE0556">
            <w:pPr>
              <w:rPr>
                <w:i/>
                <w:color w:val="000000"/>
                <w:szCs w:val="16"/>
              </w:rPr>
            </w:pPr>
            <w:r w:rsidRPr="00F038C8">
              <w:rPr>
                <w:i/>
                <w:color w:val="000000"/>
                <w:szCs w:val="16"/>
              </w:rPr>
              <w:t>Keywords: Continuous- and discrete-time signals, Linear time-invariant (LTI) systems, Fourier series, Fourier transform.</w:t>
            </w:r>
          </w:p>
        </w:tc>
      </w:tr>
      <w:bookmarkEnd w:id="3"/>
      <w:tr w:rsidR="00F038C8" w:rsidRPr="00F038C8" w14:paraId="5EBED81E" w14:textId="77777777" w:rsidTr="00F807E4">
        <w:tc>
          <w:tcPr>
            <w:tcW w:w="360" w:type="dxa"/>
            <w:shd w:val="clear" w:color="auto" w:fill="E0E0E0"/>
            <w:tcMar>
              <w:left w:w="28" w:type="dxa"/>
              <w:right w:w="28" w:type="dxa"/>
            </w:tcMar>
          </w:tcPr>
          <w:p w14:paraId="489F97A5" w14:textId="77777777" w:rsidR="00AE0556" w:rsidRPr="00F038C8" w:rsidRDefault="00D2603D" w:rsidP="00476538">
            <w:pPr>
              <w:spacing w:before="60"/>
              <w:rPr>
                <w:color w:val="000000"/>
                <w:szCs w:val="16"/>
              </w:rPr>
            </w:pPr>
            <w:r w:rsidRPr="00F038C8">
              <w:rPr>
                <w:color w:val="000000"/>
                <w:szCs w:val="16"/>
              </w:rPr>
              <w:t>8.</w:t>
            </w:r>
          </w:p>
        </w:tc>
        <w:tc>
          <w:tcPr>
            <w:tcW w:w="10080" w:type="dxa"/>
          </w:tcPr>
          <w:p w14:paraId="2D89706E" w14:textId="77777777" w:rsidR="00B76DB2" w:rsidRPr="00F038C8" w:rsidRDefault="00B76DB2" w:rsidP="00B76DB2">
            <w:pPr>
              <w:spacing w:before="60" w:after="60"/>
              <w:rPr>
                <w:b/>
                <w:color w:val="000000"/>
                <w:szCs w:val="16"/>
              </w:rPr>
            </w:pPr>
            <w:r w:rsidRPr="00F038C8">
              <w:rPr>
                <w:b/>
                <w:color w:val="000000"/>
                <w:szCs w:val="16"/>
              </w:rPr>
              <w:t>EENG232</w:t>
            </w:r>
            <w:r w:rsidRPr="00F038C8">
              <w:rPr>
                <w:b/>
                <w:color w:val="000000"/>
                <w:szCs w:val="16"/>
              </w:rPr>
              <w:tab/>
              <w:t>Electromagnetics</w:t>
            </w:r>
            <w:r w:rsidR="00DE7267">
              <w:rPr>
                <w:b/>
                <w:color w:val="000000"/>
                <w:szCs w:val="16"/>
              </w:rPr>
              <w:t xml:space="preserve"> - </w:t>
            </w:r>
            <w:r w:rsidRPr="00F038C8">
              <w:rPr>
                <w:b/>
                <w:color w:val="000000"/>
                <w:szCs w:val="16"/>
              </w:rPr>
              <w:t>I</w:t>
            </w:r>
            <w:r w:rsidRPr="00F038C8">
              <w:rPr>
                <w:b/>
                <w:color w:val="000000"/>
                <w:szCs w:val="16"/>
              </w:rPr>
              <w:tab/>
            </w:r>
          </w:p>
          <w:p w14:paraId="0CAAFD7D" w14:textId="77777777" w:rsidR="00B76DB2" w:rsidRPr="00F038C8" w:rsidRDefault="00B76DB2" w:rsidP="00B76DB2">
            <w:pPr>
              <w:spacing w:before="60" w:after="60"/>
              <w:rPr>
                <w:color w:val="000000"/>
                <w:szCs w:val="16"/>
              </w:rPr>
            </w:pPr>
            <w:r w:rsidRPr="00F038C8">
              <w:rPr>
                <w:color w:val="000000"/>
                <w:szCs w:val="16"/>
              </w:rPr>
              <w:t>Review of vector calculus. Electrostatics in vacuum. Coulomb’s and Gauss’s laws. Electrostatic potential. Poison’s and Laplace’s equations. Conductors in the presence of electrostatic fields. Method of images. Dielectrics; polarization. Dielectric boundary conditions. Capacitance. Electrostatic forces by the virtual work principle. Steady currents. Ohm’s and Joule’s laws. Resistance calculations. Magnetostatics in vacuum. Ampere’s force law. Biot-Savart law. Magnetic vector potential, Ampere’s circuital law. Magnetic boundary conditions. Magnetic dipole. Magnetization. Hysteresis curve. Self and mutual inductance. Magnetic stored energy. Magnetic forces by the virtual work principle.</w:t>
            </w:r>
          </w:p>
          <w:p w14:paraId="16CB4981" w14:textId="77777777" w:rsidR="00B76DB2" w:rsidRPr="00F038C8" w:rsidRDefault="00B76DB2" w:rsidP="00B76DB2">
            <w:pPr>
              <w:spacing w:before="60" w:after="60"/>
              <w:rPr>
                <w:color w:val="000000"/>
                <w:szCs w:val="16"/>
              </w:rPr>
            </w:pPr>
          </w:p>
          <w:p w14:paraId="0FCF89F8" w14:textId="77777777" w:rsidR="00B76DB2" w:rsidRPr="00F038C8" w:rsidRDefault="00B76DB2" w:rsidP="007B091B">
            <w:pPr>
              <w:spacing w:before="60" w:after="60"/>
              <w:rPr>
                <w:i/>
                <w:color w:val="000000"/>
                <w:szCs w:val="16"/>
              </w:rPr>
            </w:pPr>
            <w:r w:rsidRPr="00F038C8">
              <w:rPr>
                <w:i/>
                <w:color w:val="000000"/>
                <w:szCs w:val="16"/>
              </w:rPr>
              <w:t>Credits: (4,0,1)</w:t>
            </w:r>
            <w:r w:rsidRPr="00F038C8">
              <w:rPr>
                <w:b/>
                <w:bCs/>
                <w:color w:val="000000"/>
                <w:sz w:val="20"/>
              </w:rPr>
              <w:t xml:space="preserve"> </w:t>
            </w:r>
            <w:r w:rsidRPr="00F038C8">
              <w:rPr>
                <w:b/>
                <w:i/>
                <w:color w:val="000000"/>
                <w:szCs w:val="16"/>
              </w:rPr>
              <w:t xml:space="preserve">4 </w:t>
            </w:r>
            <w:r w:rsidRPr="00F038C8">
              <w:rPr>
                <w:b/>
                <w:i/>
                <w:color w:val="000000"/>
                <w:szCs w:val="16"/>
              </w:rPr>
              <w:tab/>
              <w:t xml:space="preserve">                                                         </w:t>
            </w:r>
            <w:r w:rsidRPr="00F038C8">
              <w:rPr>
                <w:i/>
                <w:color w:val="000000"/>
                <w:szCs w:val="16"/>
              </w:rPr>
              <w:t>Prerequisites</w:t>
            </w:r>
            <w:r w:rsidRPr="00806535">
              <w:rPr>
                <w:i/>
                <w:color w:val="000000"/>
                <w:szCs w:val="16"/>
                <w:rPrChange w:id="4" w:author="mustafa ergil" w:date="2018-02-12T16:55:00Z">
                  <w:rPr>
                    <w:i/>
                    <w:color w:val="000000"/>
                    <w:szCs w:val="16"/>
                    <w:highlight w:val="yellow"/>
                  </w:rPr>
                </w:rPrChange>
              </w:rPr>
              <w:t>: MATH152, PHYS102</w:t>
            </w:r>
            <w:r w:rsidR="007B091B">
              <w:rPr>
                <w:i/>
                <w:color w:val="000000"/>
                <w:szCs w:val="16"/>
              </w:rPr>
              <w:t xml:space="preserve">               </w:t>
            </w:r>
            <w:r w:rsidRPr="00F038C8">
              <w:rPr>
                <w:i/>
                <w:color w:val="000000"/>
                <w:szCs w:val="16"/>
              </w:rPr>
              <w:t>ECTS: 7</w:t>
            </w:r>
          </w:p>
          <w:p w14:paraId="27ECBA19" w14:textId="77777777" w:rsidR="00B76DB2" w:rsidRPr="00F038C8" w:rsidRDefault="00B76DB2" w:rsidP="007B091B">
            <w:pPr>
              <w:spacing w:before="60" w:after="60"/>
              <w:rPr>
                <w:i/>
                <w:color w:val="000000"/>
                <w:szCs w:val="16"/>
              </w:rPr>
            </w:pPr>
            <w:r w:rsidRPr="00F038C8">
              <w:rPr>
                <w:i/>
                <w:color w:val="000000"/>
                <w:szCs w:val="16"/>
              </w:rPr>
              <w:t>Abbreviated Title: Electromagnetics</w:t>
            </w:r>
            <w:r w:rsidR="00DE7267">
              <w:rPr>
                <w:i/>
                <w:color w:val="000000"/>
                <w:szCs w:val="16"/>
              </w:rPr>
              <w:t xml:space="preserve"> -</w:t>
            </w:r>
            <w:r w:rsidRPr="00F038C8">
              <w:rPr>
                <w:i/>
                <w:color w:val="000000"/>
                <w:szCs w:val="16"/>
              </w:rPr>
              <w:t xml:space="preserve"> I  </w:t>
            </w:r>
            <w:r w:rsidRPr="00F038C8">
              <w:rPr>
                <w:i/>
                <w:color w:val="000000"/>
                <w:szCs w:val="16"/>
              </w:rPr>
              <w:tab/>
              <w:t xml:space="preserve">                         Category: Area Core </w:t>
            </w:r>
            <w:r w:rsidR="007B091B">
              <w:rPr>
                <w:i/>
                <w:color w:val="000000"/>
                <w:szCs w:val="16"/>
              </w:rPr>
              <w:t xml:space="preserve">                    </w:t>
            </w:r>
            <w:r w:rsidRPr="00F038C8">
              <w:rPr>
                <w:i/>
                <w:color w:val="000000"/>
                <w:szCs w:val="16"/>
              </w:rPr>
              <w:t xml:space="preserve">  </w:t>
            </w:r>
            <w:r w:rsidRPr="00F038C8">
              <w:rPr>
                <w:i/>
                <w:color w:val="000000"/>
                <w:szCs w:val="16"/>
              </w:rPr>
              <w:tab/>
              <w:t xml:space="preserve"> Teaching Language: English</w:t>
            </w:r>
          </w:p>
          <w:p w14:paraId="3FAC241A" w14:textId="77777777" w:rsidR="00B76DB2" w:rsidRPr="00F038C8" w:rsidRDefault="00B76DB2" w:rsidP="00B76DB2">
            <w:pPr>
              <w:spacing w:before="60" w:after="60"/>
              <w:rPr>
                <w:color w:val="000000"/>
                <w:szCs w:val="16"/>
              </w:rPr>
            </w:pPr>
            <w:r w:rsidRPr="00F038C8">
              <w:rPr>
                <w:i/>
                <w:color w:val="000000"/>
                <w:szCs w:val="16"/>
              </w:rPr>
              <w:t>Keywords: Coulomb’s and Gauss’s laws, Poison’s and Laplace’s equations, Dielectrics, Capacitance, Magnetization, Magnetic forces.</w:t>
            </w:r>
            <w:r w:rsidRPr="00F038C8">
              <w:rPr>
                <w:color w:val="000000"/>
                <w:szCs w:val="16"/>
              </w:rPr>
              <w:t xml:space="preserve"> </w:t>
            </w:r>
          </w:p>
          <w:p w14:paraId="49F1DD2D" w14:textId="77777777" w:rsidR="00AE0556" w:rsidRPr="00F038C8" w:rsidRDefault="00AE0556" w:rsidP="00AE0556">
            <w:pPr>
              <w:rPr>
                <w:i/>
                <w:color w:val="000000"/>
                <w:szCs w:val="16"/>
              </w:rPr>
            </w:pPr>
          </w:p>
        </w:tc>
      </w:tr>
      <w:tr w:rsidR="00F038C8" w:rsidRPr="00F038C8" w14:paraId="2E7F1D72" w14:textId="77777777" w:rsidTr="006D72DC">
        <w:tc>
          <w:tcPr>
            <w:tcW w:w="360" w:type="dxa"/>
            <w:shd w:val="clear" w:color="auto" w:fill="E0E0E0"/>
            <w:tcMar>
              <w:left w:w="28" w:type="dxa"/>
              <w:right w:w="28" w:type="dxa"/>
            </w:tcMar>
          </w:tcPr>
          <w:p w14:paraId="5A75EFC2" w14:textId="77777777" w:rsidR="00DE1BC4" w:rsidRPr="00F038C8" w:rsidRDefault="00DE1BC4" w:rsidP="006D72DC">
            <w:pPr>
              <w:spacing w:before="60"/>
              <w:rPr>
                <w:color w:val="000000"/>
                <w:szCs w:val="16"/>
              </w:rPr>
            </w:pPr>
            <w:r w:rsidRPr="00F038C8">
              <w:rPr>
                <w:color w:val="000000"/>
                <w:szCs w:val="16"/>
              </w:rPr>
              <w:t>9.</w:t>
            </w:r>
          </w:p>
        </w:tc>
        <w:tc>
          <w:tcPr>
            <w:tcW w:w="10080" w:type="dxa"/>
          </w:tcPr>
          <w:p w14:paraId="797BBECA" w14:textId="77777777" w:rsidR="00DE1BC4" w:rsidRPr="00F038C8" w:rsidRDefault="00DE1BC4" w:rsidP="006D72DC">
            <w:pPr>
              <w:spacing w:before="60"/>
              <w:rPr>
                <w:b/>
                <w:color w:val="000000"/>
                <w:szCs w:val="16"/>
              </w:rPr>
            </w:pPr>
            <w:r w:rsidRPr="00F038C8">
              <w:rPr>
                <w:b/>
                <w:color w:val="000000"/>
                <w:szCs w:val="16"/>
              </w:rPr>
              <w:t>EENG245</w:t>
            </w:r>
            <w:r w:rsidRPr="00F038C8">
              <w:rPr>
                <w:b/>
                <w:color w:val="000000"/>
                <w:szCs w:val="16"/>
              </w:rPr>
              <w:tab/>
              <w:t>Physical Electronics</w:t>
            </w:r>
          </w:p>
          <w:p w14:paraId="1B533901" w14:textId="77777777" w:rsidR="00DE1BC4" w:rsidRPr="00F038C8" w:rsidRDefault="00DE1BC4" w:rsidP="006D72DC">
            <w:pPr>
              <w:rPr>
                <w:color w:val="000000"/>
                <w:szCs w:val="16"/>
              </w:rPr>
            </w:pPr>
            <w:r w:rsidRPr="00F038C8">
              <w:rPr>
                <w:color w:val="000000"/>
              </w:rPr>
              <w:t>Crystal structures, energy levels in crystals. Electronic transport in metals. A short account on superconductivity. Semiconductors; impurities; carrier transport in semiconductors; generation and recombination of minority carriers. The P-N junction diode and Schottky diode; the bipolar junction transistor (BJT); current flow in diodes, BJT's and MOSFETs.</w:t>
            </w:r>
          </w:p>
          <w:p w14:paraId="62BEAB4F" w14:textId="77777777" w:rsidR="00DE1BC4" w:rsidRPr="00F038C8" w:rsidRDefault="00DE1BC4" w:rsidP="006D72DC">
            <w:pPr>
              <w:rPr>
                <w:color w:val="000000"/>
                <w:szCs w:val="16"/>
              </w:rPr>
            </w:pPr>
          </w:p>
          <w:p w14:paraId="47BEEEA2" w14:textId="77777777" w:rsidR="00DE1BC4" w:rsidRPr="00F038C8" w:rsidRDefault="00DE1BC4" w:rsidP="006D72DC">
            <w:pPr>
              <w:autoSpaceDE w:val="0"/>
              <w:autoSpaceDN w:val="0"/>
              <w:adjustRightInd w:val="0"/>
              <w:spacing w:before="60" w:after="60"/>
              <w:jc w:val="both"/>
              <w:rPr>
                <w:i/>
                <w:color w:val="000000"/>
                <w:szCs w:val="16"/>
              </w:rPr>
            </w:pPr>
            <w:r w:rsidRPr="00F038C8">
              <w:rPr>
                <w:i/>
                <w:color w:val="000000"/>
                <w:szCs w:val="16"/>
              </w:rPr>
              <w:t>Credits: (4,1,0) 4                                                                   Prerequisite: CHEM101                                 ECTS: 7</w:t>
            </w:r>
            <w:r w:rsidRPr="00F038C8">
              <w:rPr>
                <w:i/>
                <w:color w:val="000000"/>
                <w:szCs w:val="16"/>
              </w:rPr>
              <w:tab/>
            </w:r>
          </w:p>
          <w:p w14:paraId="02D59D23" w14:textId="77777777" w:rsidR="00DE1BC4" w:rsidRPr="00F038C8" w:rsidRDefault="00DE1BC4" w:rsidP="007B091B">
            <w:pPr>
              <w:autoSpaceDE w:val="0"/>
              <w:autoSpaceDN w:val="0"/>
              <w:adjustRightInd w:val="0"/>
              <w:spacing w:before="60" w:after="60"/>
              <w:jc w:val="both"/>
              <w:rPr>
                <w:i/>
                <w:color w:val="000000"/>
                <w:szCs w:val="16"/>
              </w:rPr>
            </w:pPr>
            <w:r w:rsidRPr="00F038C8">
              <w:rPr>
                <w:i/>
                <w:color w:val="000000"/>
                <w:szCs w:val="16"/>
              </w:rPr>
              <w:t>Abbreviated Title: Physical</w:t>
            </w:r>
            <w:r w:rsidRPr="00F038C8">
              <w:rPr>
                <w:b/>
                <w:color w:val="000000"/>
                <w:szCs w:val="16"/>
              </w:rPr>
              <w:t xml:space="preserve"> </w:t>
            </w:r>
            <w:r w:rsidRPr="00F038C8">
              <w:rPr>
                <w:i/>
                <w:color w:val="000000"/>
                <w:szCs w:val="16"/>
              </w:rPr>
              <w:t xml:space="preserve">Electronics   </w:t>
            </w:r>
            <w:r w:rsidRPr="00F038C8">
              <w:rPr>
                <w:i/>
                <w:color w:val="000000"/>
                <w:szCs w:val="16"/>
              </w:rPr>
              <w:tab/>
              <w:t xml:space="preserve">              Category: Area Core </w:t>
            </w:r>
            <w:r w:rsidR="007B091B">
              <w:rPr>
                <w:i/>
                <w:color w:val="000000"/>
                <w:szCs w:val="16"/>
              </w:rPr>
              <w:t xml:space="preserve">            </w:t>
            </w:r>
            <w:r w:rsidRPr="00F038C8">
              <w:rPr>
                <w:i/>
                <w:color w:val="000000"/>
                <w:szCs w:val="16"/>
              </w:rPr>
              <w:t xml:space="preserve">                       Teaching Language: English</w:t>
            </w:r>
          </w:p>
          <w:p w14:paraId="57FA0AD9" w14:textId="77777777" w:rsidR="00DE1BC4" w:rsidRPr="00F038C8" w:rsidRDefault="00DE1BC4" w:rsidP="006D72DC">
            <w:pPr>
              <w:rPr>
                <w:i/>
                <w:color w:val="000000"/>
                <w:szCs w:val="16"/>
              </w:rPr>
            </w:pPr>
            <w:r w:rsidRPr="00F038C8">
              <w:rPr>
                <w:i/>
                <w:color w:val="000000"/>
                <w:szCs w:val="16"/>
              </w:rPr>
              <w:t>Keywords: Diodes, BJT, MOSFET and JFET structures.</w:t>
            </w:r>
          </w:p>
        </w:tc>
      </w:tr>
      <w:tr w:rsidR="00F038C8" w:rsidRPr="00F038C8" w14:paraId="6EF62167" w14:textId="77777777" w:rsidTr="00F807E4">
        <w:tc>
          <w:tcPr>
            <w:tcW w:w="360" w:type="dxa"/>
            <w:shd w:val="clear" w:color="auto" w:fill="E0E0E0"/>
            <w:tcMar>
              <w:left w:w="28" w:type="dxa"/>
              <w:right w:w="28" w:type="dxa"/>
            </w:tcMar>
          </w:tcPr>
          <w:p w14:paraId="5D997D7F" w14:textId="77777777" w:rsidR="005F1861" w:rsidRPr="00F038C8" w:rsidRDefault="006D72DC" w:rsidP="005F1861">
            <w:pPr>
              <w:spacing w:before="60"/>
              <w:rPr>
                <w:color w:val="000000"/>
                <w:szCs w:val="16"/>
              </w:rPr>
            </w:pPr>
            <w:r w:rsidRPr="00F038C8">
              <w:rPr>
                <w:color w:val="000000"/>
                <w:szCs w:val="16"/>
              </w:rPr>
              <w:t>10</w:t>
            </w:r>
            <w:r w:rsidR="005F1861" w:rsidRPr="00F038C8">
              <w:rPr>
                <w:color w:val="000000"/>
                <w:szCs w:val="16"/>
              </w:rPr>
              <w:t>.</w:t>
            </w:r>
          </w:p>
        </w:tc>
        <w:tc>
          <w:tcPr>
            <w:tcW w:w="10080" w:type="dxa"/>
          </w:tcPr>
          <w:p w14:paraId="64705E3B" w14:textId="77777777" w:rsidR="005F1861" w:rsidRPr="00F038C8" w:rsidRDefault="005F1861" w:rsidP="005F1861">
            <w:pPr>
              <w:spacing w:before="60"/>
              <w:rPr>
                <w:b/>
                <w:color w:val="000000"/>
                <w:szCs w:val="16"/>
              </w:rPr>
            </w:pPr>
            <w:r w:rsidRPr="00F038C8">
              <w:rPr>
                <w:b/>
                <w:color w:val="000000"/>
                <w:szCs w:val="16"/>
              </w:rPr>
              <w:t>EENG</w:t>
            </w:r>
            <w:r w:rsidR="00DE1BC4" w:rsidRPr="00F038C8">
              <w:rPr>
                <w:b/>
                <w:color w:val="000000"/>
                <w:szCs w:val="16"/>
              </w:rPr>
              <w:t>320</w:t>
            </w:r>
            <w:r w:rsidRPr="00F038C8">
              <w:rPr>
                <w:b/>
                <w:color w:val="000000"/>
                <w:szCs w:val="16"/>
              </w:rPr>
              <w:tab/>
            </w:r>
            <w:r w:rsidR="00DE1BC4" w:rsidRPr="00F038C8">
              <w:rPr>
                <w:b/>
                <w:color w:val="000000"/>
                <w:szCs w:val="16"/>
              </w:rPr>
              <w:t>Control Systems</w:t>
            </w:r>
            <w:r w:rsidR="00DE7267">
              <w:rPr>
                <w:b/>
                <w:color w:val="000000"/>
                <w:szCs w:val="16"/>
              </w:rPr>
              <w:t xml:space="preserve"> </w:t>
            </w:r>
            <w:r w:rsidR="00690BE9">
              <w:rPr>
                <w:b/>
                <w:color w:val="000000"/>
                <w:szCs w:val="16"/>
              </w:rPr>
              <w:t>-</w:t>
            </w:r>
            <w:r w:rsidR="00A76D88">
              <w:rPr>
                <w:b/>
                <w:color w:val="000000"/>
                <w:szCs w:val="16"/>
              </w:rPr>
              <w:t xml:space="preserve"> I</w:t>
            </w:r>
          </w:p>
          <w:p w14:paraId="45DBE941" w14:textId="77777777" w:rsidR="005F1861" w:rsidRPr="00F038C8" w:rsidRDefault="00DE1BC4" w:rsidP="005F1861">
            <w:pPr>
              <w:rPr>
                <w:color w:val="000000"/>
                <w:szCs w:val="16"/>
              </w:rPr>
            </w:pPr>
            <w:r w:rsidRPr="00F038C8">
              <w:rPr>
                <w:rFonts w:cs="Arial"/>
                <w:color w:val="000000"/>
                <w:szCs w:val="16"/>
              </w:rPr>
              <w:t>Introduction to control: open loop and closed loop control. Modelling: transfer function, block diagram, signal flow graph, state equations. Feedback control system characteristics: sensitivity, disturbance rejection, steady-state error. Performance specifications: second-order system, dominant roots, steady-state error of feedback systems.  Stability: Routh-Hurwitz criterion, relative stability. The root locus method. Frequency response methods: Bode diagram, performance in the frequency domain, Nyquist stability criterion, gain margin and phase margin, Nichols chart.</w:t>
            </w:r>
          </w:p>
          <w:p w14:paraId="20904B11" w14:textId="77777777" w:rsidR="005F1861" w:rsidRPr="00F038C8" w:rsidRDefault="005F1861" w:rsidP="007B091B">
            <w:pPr>
              <w:autoSpaceDE w:val="0"/>
              <w:autoSpaceDN w:val="0"/>
              <w:adjustRightInd w:val="0"/>
              <w:spacing w:before="60" w:after="60"/>
              <w:jc w:val="both"/>
              <w:rPr>
                <w:i/>
                <w:color w:val="000000"/>
                <w:szCs w:val="16"/>
              </w:rPr>
            </w:pPr>
            <w:r w:rsidRPr="00F038C8">
              <w:rPr>
                <w:i/>
                <w:color w:val="000000"/>
                <w:szCs w:val="16"/>
              </w:rPr>
              <w:t xml:space="preserve">Credits: (4,1,0) 4                                  </w:t>
            </w:r>
            <w:r w:rsidR="00BC3BFD">
              <w:rPr>
                <w:i/>
                <w:color w:val="000000"/>
                <w:szCs w:val="16"/>
              </w:rPr>
              <w:t xml:space="preserve">                                    </w:t>
            </w:r>
            <w:r w:rsidRPr="00F038C8">
              <w:rPr>
                <w:i/>
                <w:color w:val="000000"/>
                <w:szCs w:val="16"/>
              </w:rPr>
              <w:t xml:space="preserve">  Prerequisite: </w:t>
            </w:r>
            <w:r w:rsidR="00DE1BC4" w:rsidRPr="00F038C8">
              <w:rPr>
                <w:i/>
                <w:color w:val="000000"/>
                <w:szCs w:val="16"/>
              </w:rPr>
              <w:t>EENG226</w:t>
            </w:r>
            <w:r w:rsidRPr="00F038C8">
              <w:rPr>
                <w:i/>
                <w:color w:val="000000"/>
                <w:szCs w:val="16"/>
              </w:rPr>
              <w:t xml:space="preserve">          </w:t>
            </w:r>
            <w:r w:rsidR="007B091B">
              <w:rPr>
                <w:i/>
                <w:color w:val="000000"/>
                <w:szCs w:val="16"/>
              </w:rPr>
              <w:t xml:space="preserve"> </w:t>
            </w:r>
            <w:r w:rsidRPr="00F038C8">
              <w:rPr>
                <w:i/>
                <w:color w:val="000000"/>
                <w:szCs w:val="16"/>
              </w:rPr>
              <w:t xml:space="preserve">                       ECTS: </w:t>
            </w:r>
            <w:r w:rsidR="00DE1BC4" w:rsidRPr="00F038C8">
              <w:rPr>
                <w:i/>
                <w:color w:val="000000"/>
                <w:szCs w:val="16"/>
              </w:rPr>
              <w:t>5</w:t>
            </w:r>
            <w:r w:rsidRPr="00F038C8">
              <w:rPr>
                <w:i/>
                <w:color w:val="000000"/>
                <w:szCs w:val="16"/>
              </w:rPr>
              <w:tab/>
            </w:r>
          </w:p>
          <w:p w14:paraId="5A9C8698" w14:textId="77777777" w:rsidR="005F1861" w:rsidRPr="00F038C8" w:rsidRDefault="005F1861" w:rsidP="007B091B">
            <w:pPr>
              <w:autoSpaceDE w:val="0"/>
              <w:autoSpaceDN w:val="0"/>
              <w:adjustRightInd w:val="0"/>
              <w:spacing w:before="60" w:after="60"/>
              <w:jc w:val="both"/>
              <w:rPr>
                <w:i/>
                <w:color w:val="000000"/>
                <w:szCs w:val="16"/>
              </w:rPr>
            </w:pPr>
            <w:r w:rsidRPr="00F038C8">
              <w:rPr>
                <w:i/>
                <w:color w:val="000000"/>
                <w:szCs w:val="16"/>
              </w:rPr>
              <w:t xml:space="preserve">Abbreviated Title: </w:t>
            </w:r>
            <w:r w:rsidR="00DE1BC4" w:rsidRPr="00F038C8">
              <w:rPr>
                <w:i/>
                <w:color w:val="000000"/>
                <w:szCs w:val="16"/>
              </w:rPr>
              <w:t>Control</w:t>
            </w:r>
            <w:r w:rsidR="00DE7267">
              <w:rPr>
                <w:i/>
                <w:color w:val="000000"/>
                <w:szCs w:val="16"/>
              </w:rPr>
              <w:t xml:space="preserve"> </w:t>
            </w:r>
            <w:r w:rsidR="00DE7267" w:rsidRPr="00DE7267">
              <w:rPr>
                <w:i/>
                <w:color w:val="000000"/>
                <w:szCs w:val="16"/>
              </w:rPr>
              <w:t>Systems - I</w:t>
            </w:r>
            <w:r w:rsidRPr="00F038C8">
              <w:rPr>
                <w:i/>
                <w:color w:val="000000"/>
                <w:szCs w:val="16"/>
              </w:rPr>
              <w:t xml:space="preserve"> </w:t>
            </w:r>
            <w:r w:rsidR="00BC3BFD">
              <w:rPr>
                <w:i/>
                <w:color w:val="000000"/>
                <w:szCs w:val="16"/>
              </w:rPr>
              <w:t xml:space="preserve">                                     </w:t>
            </w:r>
            <w:r w:rsidRPr="00F038C8">
              <w:rPr>
                <w:i/>
                <w:color w:val="000000"/>
                <w:szCs w:val="16"/>
              </w:rPr>
              <w:t xml:space="preserve"> Category: Area Core </w:t>
            </w:r>
            <w:r w:rsidR="007B091B">
              <w:rPr>
                <w:i/>
                <w:color w:val="000000"/>
                <w:szCs w:val="16"/>
              </w:rPr>
              <w:t xml:space="preserve">               </w:t>
            </w:r>
            <w:r w:rsidRPr="00F038C8">
              <w:rPr>
                <w:i/>
                <w:color w:val="000000"/>
                <w:szCs w:val="16"/>
              </w:rPr>
              <w:t xml:space="preserve">                       Teaching Language: English</w:t>
            </w:r>
          </w:p>
          <w:p w14:paraId="41E450A2" w14:textId="77777777" w:rsidR="005F1861" w:rsidRPr="00F038C8" w:rsidRDefault="005F1861" w:rsidP="005F1861">
            <w:pPr>
              <w:rPr>
                <w:i/>
                <w:color w:val="000000"/>
                <w:szCs w:val="16"/>
              </w:rPr>
            </w:pPr>
            <w:r w:rsidRPr="00F038C8">
              <w:rPr>
                <w:i/>
                <w:color w:val="000000"/>
                <w:szCs w:val="16"/>
              </w:rPr>
              <w:t>Keywords:</w:t>
            </w:r>
            <w:r w:rsidR="00DE1BC4" w:rsidRPr="00F038C8">
              <w:rPr>
                <w:rFonts w:cs="Arial"/>
                <w:color w:val="000000"/>
                <w:szCs w:val="16"/>
              </w:rPr>
              <w:t xml:space="preserve"> feedback control, steady-state error, stability, Routh-Hurwitz criterion, root locus method, Bode diagram, Nyquist stability criterion, Nichols chart.</w:t>
            </w:r>
          </w:p>
        </w:tc>
      </w:tr>
      <w:tr w:rsidR="00F038C8" w:rsidRPr="00F038C8" w14:paraId="21066034" w14:textId="77777777" w:rsidTr="007C7E1C">
        <w:tc>
          <w:tcPr>
            <w:tcW w:w="360" w:type="dxa"/>
            <w:shd w:val="clear" w:color="auto" w:fill="E0E0E0"/>
            <w:tcMar>
              <w:left w:w="28" w:type="dxa"/>
              <w:right w:w="28" w:type="dxa"/>
            </w:tcMar>
          </w:tcPr>
          <w:p w14:paraId="736C625A" w14:textId="77777777" w:rsidR="005F1861" w:rsidRPr="00F038C8" w:rsidRDefault="005F1861" w:rsidP="005F1861">
            <w:pPr>
              <w:spacing w:before="60"/>
              <w:rPr>
                <w:color w:val="000000"/>
                <w:szCs w:val="16"/>
              </w:rPr>
            </w:pPr>
            <w:r w:rsidRPr="00F038C8">
              <w:rPr>
                <w:color w:val="000000"/>
                <w:szCs w:val="16"/>
              </w:rPr>
              <w:t>1</w:t>
            </w:r>
            <w:r w:rsidR="006D72DC" w:rsidRPr="00F038C8">
              <w:rPr>
                <w:color w:val="000000"/>
                <w:szCs w:val="16"/>
              </w:rPr>
              <w:t>1</w:t>
            </w:r>
            <w:r w:rsidRPr="00F038C8">
              <w:rPr>
                <w:color w:val="000000"/>
                <w:szCs w:val="16"/>
              </w:rPr>
              <w:t>.</w:t>
            </w:r>
          </w:p>
        </w:tc>
        <w:tc>
          <w:tcPr>
            <w:tcW w:w="10080" w:type="dxa"/>
          </w:tcPr>
          <w:p w14:paraId="2006134E" w14:textId="77777777" w:rsidR="005F1861" w:rsidRPr="00F038C8" w:rsidRDefault="005F1861" w:rsidP="005F1861">
            <w:pPr>
              <w:spacing w:before="60" w:after="60"/>
              <w:rPr>
                <w:b/>
                <w:color w:val="000000"/>
                <w:szCs w:val="16"/>
              </w:rPr>
            </w:pPr>
            <w:r w:rsidRPr="00F038C8">
              <w:rPr>
                <w:b/>
                <w:color w:val="000000"/>
                <w:szCs w:val="16"/>
              </w:rPr>
              <w:t>EENG331</w:t>
            </w:r>
            <w:r w:rsidRPr="00F038C8">
              <w:rPr>
                <w:b/>
                <w:color w:val="000000"/>
                <w:szCs w:val="16"/>
              </w:rPr>
              <w:tab/>
              <w:t>Electromagnetics</w:t>
            </w:r>
            <w:r w:rsidR="00DE7267">
              <w:rPr>
                <w:b/>
                <w:color w:val="000000"/>
                <w:szCs w:val="16"/>
              </w:rPr>
              <w:t xml:space="preserve"> </w:t>
            </w:r>
            <w:r w:rsidR="00690BE9">
              <w:rPr>
                <w:b/>
                <w:color w:val="000000"/>
                <w:szCs w:val="16"/>
              </w:rPr>
              <w:t>-</w:t>
            </w:r>
            <w:r w:rsidRPr="00F038C8">
              <w:rPr>
                <w:b/>
                <w:color w:val="000000"/>
                <w:szCs w:val="16"/>
              </w:rPr>
              <w:t xml:space="preserve"> II</w:t>
            </w:r>
            <w:r w:rsidRPr="00F038C8">
              <w:rPr>
                <w:b/>
                <w:color w:val="000000"/>
                <w:szCs w:val="16"/>
              </w:rPr>
              <w:tab/>
            </w:r>
          </w:p>
          <w:p w14:paraId="241F4D83" w14:textId="77777777" w:rsidR="005F1861" w:rsidRPr="00F038C8" w:rsidRDefault="005F1861" w:rsidP="005F1861">
            <w:pPr>
              <w:spacing w:before="60" w:after="60"/>
              <w:rPr>
                <w:color w:val="000000"/>
                <w:szCs w:val="16"/>
              </w:rPr>
            </w:pPr>
            <w:r w:rsidRPr="00F038C8">
              <w:rPr>
                <w:color w:val="000000"/>
                <w:szCs w:val="16"/>
              </w:rPr>
              <w:t>Electromagnetic induction; Faraday's and Lenz's laws; transformer and motional electromotive force; induction heating; transformer; displacement current; time-varying fields; Maxwell's equations; wave equations; time-harmonic fields; complex Phasors; scalar and vector potential functions; plane waves in vacuum; plane waves in dielectrics and conductors; polarization; skin effect; electromagnetic energy and power; Poynting's theorem; reflection and refraction of plane waves at dielectric interfaces; Snell's laws; Fresnel formulas; critical angle; total internal reflection; total transmission; Brewster's angle; standing waves; transmission line theory; TEM waves; transmission line parameters; lossy and lossless lines; matching of transmission lines to their loads.</w:t>
            </w:r>
          </w:p>
          <w:p w14:paraId="5FED5A94" w14:textId="77777777" w:rsidR="005F1861" w:rsidRPr="00F038C8" w:rsidRDefault="005F1861" w:rsidP="005F1861">
            <w:pPr>
              <w:spacing w:before="60" w:after="60"/>
              <w:rPr>
                <w:color w:val="000000"/>
                <w:szCs w:val="16"/>
              </w:rPr>
            </w:pPr>
          </w:p>
          <w:p w14:paraId="2FB8BE40" w14:textId="77777777" w:rsidR="005F1861" w:rsidRPr="00F038C8" w:rsidRDefault="005F1861" w:rsidP="005F1861">
            <w:pPr>
              <w:spacing w:before="60" w:after="60"/>
              <w:rPr>
                <w:i/>
                <w:color w:val="000000"/>
                <w:szCs w:val="16"/>
              </w:rPr>
            </w:pPr>
            <w:r w:rsidRPr="00F038C8">
              <w:rPr>
                <w:i/>
                <w:color w:val="000000"/>
                <w:szCs w:val="16"/>
              </w:rPr>
              <w:t>Credits:  (3,0,1)</w:t>
            </w:r>
            <w:r w:rsidRPr="00F038C8">
              <w:rPr>
                <w:b/>
                <w:bCs/>
                <w:color w:val="000000"/>
                <w:sz w:val="20"/>
              </w:rPr>
              <w:t xml:space="preserve"> </w:t>
            </w:r>
            <w:r w:rsidRPr="00F038C8">
              <w:rPr>
                <w:b/>
                <w:i/>
                <w:color w:val="000000"/>
                <w:szCs w:val="16"/>
              </w:rPr>
              <w:t xml:space="preserve">3 </w:t>
            </w:r>
            <w:r w:rsidRPr="00F038C8">
              <w:rPr>
                <w:b/>
                <w:i/>
                <w:color w:val="000000"/>
                <w:szCs w:val="16"/>
              </w:rPr>
              <w:tab/>
            </w:r>
            <w:r w:rsidR="007B091B">
              <w:rPr>
                <w:b/>
                <w:i/>
                <w:color w:val="000000"/>
                <w:szCs w:val="16"/>
              </w:rPr>
              <w:t xml:space="preserve">                                                           </w:t>
            </w:r>
            <w:r w:rsidRPr="00F038C8">
              <w:rPr>
                <w:i/>
                <w:color w:val="000000"/>
                <w:szCs w:val="16"/>
              </w:rPr>
              <w:t>Prerequisites: EENG232</w:t>
            </w:r>
            <w:r w:rsidRPr="00F038C8">
              <w:rPr>
                <w:i/>
                <w:color w:val="000000"/>
                <w:szCs w:val="16"/>
              </w:rPr>
              <w:tab/>
            </w:r>
            <w:r w:rsidR="007B091B">
              <w:rPr>
                <w:i/>
                <w:color w:val="000000"/>
                <w:szCs w:val="16"/>
              </w:rPr>
              <w:t xml:space="preserve">                  </w:t>
            </w:r>
            <w:r w:rsidRPr="00F56A87">
              <w:rPr>
                <w:i/>
                <w:color w:val="000000"/>
                <w:szCs w:val="16"/>
              </w:rPr>
              <w:t xml:space="preserve">ECTS: </w:t>
            </w:r>
            <w:r w:rsidR="00C65136" w:rsidRPr="00F56A87">
              <w:rPr>
                <w:i/>
                <w:color w:val="000000"/>
                <w:szCs w:val="16"/>
              </w:rPr>
              <w:t>5</w:t>
            </w:r>
          </w:p>
          <w:p w14:paraId="5D6778F6" w14:textId="77777777" w:rsidR="005F1861" w:rsidRPr="00F038C8" w:rsidRDefault="005F1861" w:rsidP="007B091B">
            <w:pPr>
              <w:spacing w:before="60" w:after="60"/>
              <w:rPr>
                <w:i/>
                <w:color w:val="000000"/>
                <w:szCs w:val="16"/>
              </w:rPr>
            </w:pPr>
            <w:r w:rsidRPr="00F038C8">
              <w:rPr>
                <w:i/>
                <w:color w:val="000000"/>
                <w:szCs w:val="16"/>
              </w:rPr>
              <w:t>Abbreviated Title: Electromagnetics</w:t>
            </w:r>
            <w:r w:rsidR="00DE7267">
              <w:rPr>
                <w:i/>
                <w:color w:val="000000"/>
                <w:szCs w:val="16"/>
              </w:rPr>
              <w:t xml:space="preserve"> -</w:t>
            </w:r>
            <w:r w:rsidRPr="00F038C8">
              <w:rPr>
                <w:i/>
                <w:color w:val="000000"/>
                <w:szCs w:val="16"/>
              </w:rPr>
              <w:t xml:space="preserve"> II </w:t>
            </w:r>
            <w:r w:rsidRPr="00F038C8">
              <w:rPr>
                <w:i/>
                <w:color w:val="000000"/>
                <w:szCs w:val="16"/>
              </w:rPr>
              <w:tab/>
            </w:r>
            <w:r w:rsidR="007B091B">
              <w:rPr>
                <w:i/>
                <w:color w:val="000000"/>
                <w:szCs w:val="16"/>
              </w:rPr>
              <w:t xml:space="preserve">                          </w:t>
            </w:r>
            <w:r w:rsidRPr="00F038C8">
              <w:rPr>
                <w:i/>
                <w:color w:val="000000"/>
                <w:szCs w:val="16"/>
              </w:rPr>
              <w:t xml:space="preserve">Category: Area Core </w:t>
            </w:r>
            <w:r w:rsidR="007B091B">
              <w:rPr>
                <w:i/>
                <w:color w:val="000000"/>
                <w:szCs w:val="16"/>
              </w:rPr>
              <w:t xml:space="preserve">                   </w:t>
            </w:r>
            <w:r w:rsidRPr="00F038C8">
              <w:rPr>
                <w:i/>
                <w:color w:val="000000"/>
                <w:szCs w:val="16"/>
              </w:rPr>
              <w:t xml:space="preserve"> </w:t>
            </w:r>
            <w:r w:rsidRPr="00F038C8">
              <w:rPr>
                <w:i/>
                <w:color w:val="000000"/>
                <w:szCs w:val="16"/>
              </w:rPr>
              <w:tab/>
              <w:t xml:space="preserve"> Teaching Language: English</w:t>
            </w:r>
          </w:p>
          <w:p w14:paraId="65985BCB" w14:textId="77777777" w:rsidR="005F1861" w:rsidRPr="00F038C8" w:rsidRDefault="005F1861" w:rsidP="005F1861">
            <w:pPr>
              <w:spacing w:before="60" w:after="60"/>
              <w:rPr>
                <w:i/>
                <w:color w:val="000000"/>
                <w:szCs w:val="16"/>
              </w:rPr>
            </w:pPr>
            <w:r w:rsidRPr="00F038C8">
              <w:rPr>
                <w:i/>
                <w:color w:val="000000"/>
                <w:szCs w:val="16"/>
              </w:rPr>
              <w:t>Keywords: Faraday's and Lenz's laws, time-varying fields, Maxwell's equations, complex phasors, transmission line theory.</w:t>
            </w:r>
          </w:p>
        </w:tc>
      </w:tr>
      <w:tr w:rsidR="00F038C8" w:rsidRPr="00F038C8" w14:paraId="5CC9B7CD" w14:textId="77777777" w:rsidTr="007C7E1C">
        <w:tc>
          <w:tcPr>
            <w:tcW w:w="360" w:type="dxa"/>
            <w:shd w:val="clear" w:color="auto" w:fill="E0E0E0"/>
            <w:tcMar>
              <w:left w:w="28" w:type="dxa"/>
              <w:right w:w="28" w:type="dxa"/>
            </w:tcMar>
          </w:tcPr>
          <w:p w14:paraId="0CA55C1F" w14:textId="77777777" w:rsidR="005F1861" w:rsidRPr="00F038C8" w:rsidRDefault="005F1861" w:rsidP="005F1861">
            <w:pPr>
              <w:spacing w:before="60"/>
              <w:rPr>
                <w:color w:val="000000"/>
                <w:szCs w:val="16"/>
              </w:rPr>
            </w:pPr>
            <w:r w:rsidRPr="00F038C8">
              <w:rPr>
                <w:color w:val="000000"/>
                <w:szCs w:val="16"/>
              </w:rPr>
              <w:t>1</w:t>
            </w:r>
            <w:r w:rsidR="006D72DC" w:rsidRPr="00F038C8">
              <w:rPr>
                <w:color w:val="000000"/>
                <w:szCs w:val="16"/>
              </w:rPr>
              <w:t>2</w:t>
            </w:r>
            <w:r w:rsidRPr="00F038C8">
              <w:rPr>
                <w:color w:val="000000"/>
                <w:szCs w:val="16"/>
              </w:rPr>
              <w:t>.</w:t>
            </w:r>
          </w:p>
        </w:tc>
        <w:tc>
          <w:tcPr>
            <w:tcW w:w="10080" w:type="dxa"/>
          </w:tcPr>
          <w:p w14:paraId="3ECBD1B3" w14:textId="77777777" w:rsidR="005F1861" w:rsidRPr="00F038C8" w:rsidRDefault="005F1861" w:rsidP="005F1861">
            <w:pPr>
              <w:spacing w:before="60" w:after="60"/>
              <w:rPr>
                <w:b/>
                <w:color w:val="000000"/>
                <w:szCs w:val="16"/>
              </w:rPr>
            </w:pPr>
            <w:r w:rsidRPr="00F038C8">
              <w:rPr>
                <w:b/>
                <w:color w:val="000000"/>
                <w:szCs w:val="16"/>
              </w:rPr>
              <w:t>EENG341</w:t>
            </w:r>
            <w:r w:rsidRPr="00F038C8">
              <w:rPr>
                <w:b/>
                <w:color w:val="000000"/>
                <w:szCs w:val="16"/>
              </w:rPr>
              <w:tab/>
              <w:t>Electronics</w:t>
            </w:r>
            <w:r w:rsidR="00690BE9">
              <w:rPr>
                <w:b/>
                <w:color w:val="000000"/>
                <w:szCs w:val="16"/>
              </w:rPr>
              <w:t>-</w:t>
            </w:r>
            <w:r w:rsidRPr="00F038C8">
              <w:rPr>
                <w:b/>
                <w:color w:val="000000"/>
                <w:szCs w:val="16"/>
              </w:rPr>
              <w:t xml:space="preserve"> I</w:t>
            </w:r>
          </w:p>
          <w:p w14:paraId="2C38A1F6" w14:textId="77777777" w:rsidR="005F1861" w:rsidRPr="00F038C8" w:rsidRDefault="005F1861" w:rsidP="005F1861">
            <w:pPr>
              <w:spacing w:before="60" w:after="60"/>
              <w:rPr>
                <w:color w:val="000000"/>
                <w:szCs w:val="16"/>
              </w:rPr>
            </w:pPr>
            <w:r w:rsidRPr="00F038C8">
              <w:rPr>
                <w:color w:val="000000"/>
                <w:szCs w:val="16"/>
              </w:rPr>
              <w:t>Diodes; diode circuits and applications. BJT, MOSFET and JFET structures, modes of operation, biasing, small-signal modelling and analysis. Multistage amplifiers; operational amplifiers; output stages.</w:t>
            </w:r>
          </w:p>
          <w:p w14:paraId="13AA1D5B" w14:textId="77777777" w:rsidR="005F1861" w:rsidRPr="00F038C8" w:rsidRDefault="005F1861" w:rsidP="005F1861">
            <w:pPr>
              <w:spacing w:before="60" w:after="60"/>
              <w:rPr>
                <w:color w:val="000000"/>
                <w:szCs w:val="16"/>
              </w:rPr>
            </w:pPr>
          </w:p>
          <w:p w14:paraId="0034EE60" w14:textId="77777777" w:rsidR="005F1861" w:rsidRPr="00F038C8" w:rsidRDefault="005F1861" w:rsidP="007B091B">
            <w:pPr>
              <w:spacing w:before="60" w:after="60"/>
              <w:rPr>
                <w:i/>
                <w:color w:val="000000"/>
                <w:szCs w:val="16"/>
              </w:rPr>
            </w:pPr>
            <w:r w:rsidRPr="00F038C8">
              <w:rPr>
                <w:i/>
                <w:color w:val="000000"/>
                <w:szCs w:val="16"/>
              </w:rPr>
              <w:t>Credits:  (4,1,0)</w:t>
            </w:r>
            <w:r w:rsidRPr="00F038C8">
              <w:rPr>
                <w:b/>
                <w:bCs/>
                <w:color w:val="000000"/>
                <w:sz w:val="20"/>
              </w:rPr>
              <w:t xml:space="preserve"> </w:t>
            </w:r>
            <w:r w:rsidRPr="00F038C8">
              <w:rPr>
                <w:b/>
                <w:i/>
                <w:color w:val="000000"/>
                <w:szCs w:val="16"/>
              </w:rPr>
              <w:t xml:space="preserve">4 </w:t>
            </w:r>
            <w:r w:rsidRPr="00F038C8">
              <w:rPr>
                <w:b/>
                <w:i/>
                <w:color w:val="000000"/>
                <w:szCs w:val="16"/>
              </w:rPr>
              <w:tab/>
            </w:r>
            <w:r w:rsidR="007B091B">
              <w:rPr>
                <w:b/>
                <w:i/>
                <w:color w:val="000000"/>
                <w:szCs w:val="16"/>
              </w:rPr>
              <w:t xml:space="preserve">                                 </w:t>
            </w:r>
            <w:r w:rsidRPr="00F038C8">
              <w:rPr>
                <w:i/>
                <w:color w:val="000000"/>
                <w:szCs w:val="16"/>
              </w:rPr>
              <w:t xml:space="preserve">Prerequisites: EENG224 &amp; EENG245      </w:t>
            </w:r>
            <w:r w:rsidR="007B091B">
              <w:rPr>
                <w:i/>
                <w:color w:val="000000"/>
                <w:szCs w:val="16"/>
              </w:rPr>
              <w:t xml:space="preserve">     </w:t>
            </w:r>
            <w:r w:rsidRPr="00F038C8">
              <w:rPr>
                <w:i/>
                <w:color w:val="000000"/>
                <w:szCs w:val="16"/>
              </w:rPr>
              <w:t xml:space="preserve">        </w:t>
            </w:r>
            <w:r w:rsidR="007B091B">
              <w:rPr>
                <w:i/>
                <w:color w:val="000000"/>
                <w:szCs w:val="16"/>
              </w:rPr>
              <w:t xml:space="preserve">                  </w:t>
            </w:r>
            <w:r w:rsidRPr="00F038C8">
              <w:rPr>
                <w:i/>
                <w:color w:val="000000"/>
                <w:szCs w:val="16"/>
              </w:rPr>
              <w:t>ECTS: 7</w:t>
            </w:r>
          </w:p>
          <w:p w14:paraId="09A982D7" w14:textId="77777777" w:rsidR="005F1861" w:rsidRPr="00F038C8" w:rsidRDefault="005F1861" w:rsidP="007B091B">
            <w:pPr>
              <w:spacing w:before="60" w:after="60"/>
              <w:rPr>
                <w:i/>
                <w:color w:val="000000"/>
                <w:szCs w:val="16"/>
              </w:rPr>
            </w:pPr>
            <w:r w:rsidRPr="00F038C8">
              <w:rPr>
                <w:i/>
                <w:color w:val="000000"/>
                <w:szCs w:val="16"/>
              </w:rPr>
              <w:t>Abbreviated Title: Electronics</w:t>
            </w:r>
            <w:r w:rsidR="00DE7267">
              <w:rPr>
                <w:i/>
                <w:color w:val="000000"/>
                <w:szCs w:val="16"/>
              </w:rPr>
              <w:t xml:space="preserve"> -</w:t>
            </w:r>
            <w:r w:rsidRPr="00F038C8">
              <w:rPr>
                <w:i/>
                <w:color w:val="000000"/>
                <w:szCs w:val="16"/>
              </w:rPr>
              <w:t xml:space="preserve"> I </w:t>
            </w:r>
            <w:r w:rsidRPr="00F038C8">
              <w:rPr>
                <w:i/>
                <w:color w:val="000000"/>
                <w:szCs w:val="16"/>
              </w:rPr>
              <w:tab/>
              <w:t xml:space="preserve">Category: Area Core </w:t>
            </w:r>
            <w:r w:rsidR="007B091B">
              <w:rPr>
                <w:i/>
                <w:color w:val="000000"/>
                <w:szCs w:val="16"/>
              </w:rPr>
              <w:t xml:space="preserve">                                  </w:t>
            </w:r>
            <w:r w:rsidRPr="00F038C8">
              <w:rPr>
                <w:i/>
                <w:color w:val="000000"/>
                <w:szCs w:val="16"/>
              </w:rPr>
              <w:t xml:space="preserve">  </w:t>
            </w:r>
            <w:r w:rsidR="007B091B">
              <w:rPr>
                <w:i/>
                <w:color w:val="000000"/>
                <w:szCs w:val="16"/>
              </w:rPr>
              <w:t xml:space="preserve">          </w:t>
            </w:r>
            <w:r w:rsidRPr="00F038C8">
              <w:rPr>
                <w:i/>
                <w:color w:val="000000"/>
                <w:szCs w:val="16"/>
              </w:rPr>
              <w:tab/>
              <w:t xml:space="preserve"> </w:t>
            </w:r>
            <w:r w:rsidR="000305E1">
              <w:rPr>
                <w:i/>
                <w:color w:val="000000"/>
                <w:szCs w:val="16"/>
              </w:rPr>
              <w:t xml:space="preserve"> </w:t>
            </w:r>
            <w:r w:rsidRPr="00F038C8">
              <w:rPr>
                <w:i/>
                <w:color w:val="000000"/>
                <w:szCs w:val="16"/>
              </w:rPr>
              <w:t>Teaching Language: English</w:t>
            </w:r>
          </w:p>
          <w:p w14:paraId="470D1ACB" w14:textId="77777777" w:rsidR="005F1861" w:rsidRPr="00F038C8" w:rsidRDefault="005F1861" w:rsidP="005F1861">
            <w:pPr>
              <w:rPr>
                <w:i/>
                <w:color w:val="000000"/>
                <w:szCs w:val="16"/>
              </w:rPr>
            </w:pPr>
            <w:r w:rsidRPr="00F038C8">
              <w:rPr>
                <w:i/>
                <w:color w:val="000000"/>
                <w:szCs w:val="16"/>
              </w:rPr>
              <w:t>Keywords:</w:t>
            </w:r>
            <w:r w:rsidRPr="00F038C8">
              <w:rPr>
                <w:color w:val="000000"/>
                <w:szCs w:val="16"/>
              </w:rPr>
              <w:t xml:space="preserve"> </w:t>
            </w:r>
            <w:r w:rsidRPr="00F038C8">
              <w:rPr>
                <w:i/>
                <w:color w:val="000000"/>
                <w:szCs w:val="16"/>
              </w:rPr>
              <w:t>Diodes, BJT, MOSFET and JFET structures, multistage amplifiers, operational amplifiers.</w:t>
            </w:r>
          </w:p>
        </w:tc>
      </w:tr>
      <w:tr w:rsidR="00F038C8" w:rsidRPr="00F038C8" w14:paraId="32D8FD95" w14:textId="77777777" w:rsidTr="007C7E1C">
        <w:tc>
          <w:tcPr>
            <w:tcW w:w="360" w:type="dxa"/>
            <w:shd w:val="clear" w:color="auto" w:fill="E0E0E0"/>
            <w:tcMar>
              <w:left w:w="28" w:type="dxa"/>
              <w:right w:w="28" w:type="dxa"/>
            </w:tcMar>
          </w:tcPr>
          <w:p w14:paraId="419D0AC4" w14:textId="77777777" w:rsidR="005F1861" w:rsidRPr="00F038C8" w:rsidRDefault="005F1861" w:rsidP="005F1861">
            <w:pPr>
              <w:spacing w:before="60"/>
              <w:rPr>
                <w:color w:val="000000"/>
                <w:szCs w:val="16"/>
              </w:rPr>
            </w:pPr>
            <w:r w:rsidRPr="00F038C8">
              <w:rPr>
                <w:color w:val="000000"/>
                <w:szCs w:val="16"/>
              </w:rPr>
              <w:t>1</w:t>
            </w:r>
            <w:r w:rsidR="006D72DC" w:rsidRPr="00F038C8">
              <w:rPr>
                <w:color w:val="000000"/>
                <w:szCs w:val="16"/>
              </w:rPr>
              <w:t>3</w:t>
            </w:r>
            <w:r w:rsidRPr="00F038C8">
              <w:rPr>
                <w:color w:val="000000"/>
                <w:szCs w:val="16"/>
              </w:rPr>
              <w:t>.</w:t>
            </w:r>
          </w:p>
        </w:tc>
        <w:tc>
          <w:tcPr>
            <w:tcW w:w="10080" w:type="dxa"/>
          </w:tcPr>
          <w:p w14:paraId="40B2CC22" w14:textId="77777777" w:rsidR="005F1861" w:rsidRPr="00F038C8" w:rsidRDefault="005F1861" w:rsidP="005F1861">
            <w:pPr>
              <w:spacing w:before="60" w:after="60"/>
              <w:rPr>
                <w:b/>
                <w:color w:val="000000"/>
                <w:szCs w:val="16"/>
              </w:rPr>
            </w:pPr>
            <w:r w:rsidRPr="00F038C8">
              <w:rPr>
                <w:b/>
                <w:color w:val="000000"/>
                <w:szCs w:val="16"/>
              </w:rPr>
              <w:t>EENG342</w:t>
            </w:r>
            <w:r w:rsidRPr="00F038C8">
              <w:rPr>
                <w:b/>
                <w:color w:val="000000"/>
                <w:szCs w:val="16"/>
              </w:rPr>
              <w:tab/>
              <w:t xml:space="preserve">Electronics </w:t>
            </w:r>
            <w:r w:rsidR="00690BE9">
              <w:rPr>
                <w:b/>
                <w:color w:val="000000"/>
                <w:szCs w:val="16"/>
              </w:rPr>
              <w:t>-</w:t>
            </w:r>
            <w:r w:rsidRPr="00F038C8">
              <w:rPr>
                <w:b/>
                <w:color w:val="000000"/>
                <w:szCs w:val="16"/>
              </w:rPr>
              <w:t>II</w:t>
            </w:r>
          </w:p>
          <w:p w14:paraId="264E0068" w14:textId="77777777" w:rsidR="005F1861" w:rsidRPr="00F038C8" w:rsidRDefault="005F1861" w:rsidP="005F1861">
            <w:pPr>
              <w:spacing w:before="60" w:after="60"/>
              <w:rPr>
                <w:color w:val="000000"/>
                <w:szCs w:val="16"/>
              </w:rPr>
            </w:pPr>
            <w:r w:rsidRPr="00F038C8">
              <w:rPr>
                <w:color w:val="000000"/>
                <w:szCs w:val="16"/>
              </w:rPr>
              <w:t>Feedback amplifiers. Applications of operational amplifiers. Active filters. Logarithmic and exponential amplifiers. Analog multipliers. Comparators and the Schmitt trigger. Voltage-Controlled-Oscillators. Multivibrators. Data conversion circuits. Sinusoidal oscillators.</w:t>
            </w:r>
          </w:p>
          <w:p w14:paraId="19725745" w14:textId="77777777" w:rsidR="005F1861" w:rsidRPr="00F038C8" w:rsidRDefault="005F1861" w:rsidP="005F1861">
            <w:pPr>
              <w:spacing w:before="60" w:after="60"/>
              <w:rPr>
                <w:color w:val="000000"/>
                <w:szCs w:val="16"/>
              </w:rPr>
            </w:pPr>
          </w:p>
          <w:p w14:paraId="528AC277" w14:textId="77777777" w:rsidR="005F1861" w:rsidRPr="00F038C8" w:rsidRDefault="005F1861" w:rsidP="007B091B">
            <w:pPr>
              <w:spacing w:before="60" w:after="60"/>
              <w:rPr>
                <w:i/>
                <w:color w:val="000000"/>
                <w:szCs w:val="16"/>
              </w:rPr>
            </w:pPr>
            <w:r w:rsidRPr="00F038C8">
              <w:rPr>
                <w:i/>
                <w:color w:val="000000"/>
                <w:szCs w:val="16"/>
              </w:rPr>
              <w:t>Credits:  (4,1,0)</w:t>
            </w:r>
            <w:r w:rsidRPr="00F038C8">
              <w:rPr>
                <w:b/>
                <w:bCs/>
                <w:color w:val="000000"/>
                <w:sz w:val="20"/>
              </w:rPr>
              <w:t xml:space="preserve"> </w:t>
            </w:r>
            <w:r w:rsidRPr="00F038C8">
              <w:rPr>
                <w:b/>
                <w:i/>
                <w:color w:val="000000"/>
                <w:szCs w:val="16"/>
              </w:rPr>
              <w:t xml:space="preserve">4 </w:t>
            </w:r>
            <w:r w:rsidRPr="00F038C8">
              <w:rPr>
                <w:b/>
                <w:i/>
                <w:color w:val="000000"/>
                <w:szCs w:val="16"/>
              </w:rPr>
              <w:tab/>
            </w:r>
            <w:r w:rsidR="007B091B">
              <w:rPr>
                <w:b/>
                <w:i/>
                <w:color w:val="000000"/>
                <w:szCs w:val="16"/>
              </w:rPr>
              <w:t xml:space="preserve">                                 </w:t>
            </w:r>
            <w:r w:rsidRPr="00F038C8">
              <w:rPr>
                <w:i/>
                <w:color w:val="000000"/>
                <w:szCs w:val="16"/>
              </w:rPr>
              <w:t>Prerequisites: EENG341</w:t>
            </w:r>
            <w:r w:rsidR="007B091B">
              <w:rPr>
                <w:i/>
                <w:color w:val="000000"/>
                <w:szCs w:val="16"/>
              </w:rPr>
              <w:t xml:space="preserve">                         </w:t>
            </w:r>
            <w:r w:rsidRPr="00F038C8">
              <w:rPr>
                <w:i/>
                <w:color w:val="000000"/>
                <w:szCs w:val="16"/>
              </w:rPr>
              <w:t>ECTS: 7</w:t>
            </w:r>
          </w:p>
          <w:p w14:paraId="30532540" w14:textId="77777777" w:rsidR="005F1861" w:rsidRPr="00F038C8" w:rsidRDefault="005F1861" w:rsidP="007B091B">
            <w:pPr>
              <w:spacing w:before="60" w:after="60"/>
              <w:rPr>
                <w:i/>
                <w:color w:val="000000"/>
                <w:szCs w:val="16"/>
              </w:rPr>
            </w:pPr>
            <w:r w:rsidRPr="00F038C8">
              <w:rPr>
                <w:i/>
                <w:color w:val="000000"/>
                <w:szCs w:val="16"/>
              </w:rPr>
              <w:t>Abbreviated Title: Electronics</w:t>
            </w:r>
            <w:r w:rsidR="00DE7267">
              <w:rPr>
                <w:i/>
                <w:color w:val="000000"/>
                <w:szCs w:val="16"/>
              </w:rPr>
              <w:t xml:space="preserve"> -</w:t>
            </w:r>
            <w:r w:rsidRPr="00F038C8">
              <w:rPr>
                <w:i/>
                <w:color w:val="000000"/>
                <w:szCs w:val="16"/>
              </w:rPr>
              <w:t xml:space="preserve"> II </w:t>
            </w:r>
            <w:r w:rsidRPr="00F038C8">
              <w:rPr>
                <w:i/>
                <w:color w:val="000000"/>
                <w:szCs w:val="16"/>
              </w:rPr>
              <w:tab/>
              <w:t xml:space="preserve">Category: Area Core  </w:t>
            </w:r>
            <w:r w:rsidR="007B091B">
              <w:rPr>
                <w:i/>
                <w:color w:val="000000"/>
                <w:szCs w:val="16"/>
              </w:rPr>
              <w:t xml:space="preserve">                    </w:t>
            </w:r>
            <w:r w:rsidRPr="00F038C8">
              <w:rPr>
                <w:i/>
                <w:color w:val="000000"/>
                <w:szCs w:val="16"/>
              </w:rPr>
              <w:t xml:space="preserve">  </w:t>
            </w:r>
            <w:r w:rsidRPr="00F038C8">
              <w:rPr>
                <w:i/>
                <w:color w:val="000000"/>
                <w:szCs w:val="16"/>
              </w:rPr>
              <w:tab/>
              <w:t xml:space="preserve"> Teaching Language: English</w:t>
            </w:r>
          </w:p>
          <w:p w14:paraId="00C8CFD0" w14:textId="77777777" w:rsidR="005F1861" w:rsidRPr="00F038C8" w:rsidRDefault="005F1861" w:rsidP="005F1861">
            <w:pPr>
              <w:rPr>
                <w:i/>
                <w:color w:val="000000"/>
                <w:szCs w:val="16"/>
              </w:rPr>
            </w:pPr>
            <w:r w:rsidRPr="00F038C8">
              <w:rPr>
                <w:i/>
                <w:color w:val="000000"/>
                <w:szCs w:val="16"/>
              </w:rPr>
              <w:t>Keywords:</w:t>
            </w:r>
            <w:r w:rsidRPr="00F038C8">
              <w:rPr>
                <w:color w:val="000000"/>
                <w:szCs w:val="16"/>
              </w:rPr>
              <w:t xml:space="preserve"> </w:t>
            </w:r>
            <w:r w:rsidRPr="00F038C8">
              <w:rPr>
                <w:i/>
                <w:color w:val="000000"/>
                <w:szCs w:val="16"/>
              </w:rPr>
              <w:t>Feedback amplifiers, Active filters, multipliers, comparators, Schmitt trigger, voltage-controlled oscillators.</w:t>
            </w:r>
          </w:p>
        </w:tc>
      </w:tr>
      <w:tr w:rsidR="00F038C8" w:rsidRPr="00F038C8" w14:paraId="38F17409" w14:textId="77777777" w:rsidTr="007C7E1C">
        <w:tc>
          <w:tcPr>
            <w:tcW w:w="360" w:type="dxa"/>
            <w:shd w:val="clear" w:color="auto" w:fill="E0E0E0"/>
            <w:tcMar>
              <w:left w:w="28" w:type="dxa"/>
              <w:right w:w="28" w:type="dxa"/>
            </w:tcMar>
          </w:tcPr>
          <w:p w14:paraId="49851E9D" w14:textId="77777777" w:rsidR="005F1861" w:rsidRPr="00F038C8" w:rsidRDefault="005F1861" w:rsidP="005F1861">
            <w:pPr>
              <w:spacing w:before="60"/>
              <w:rPr>
                <w:color w:val="000000"/>
                <w:szCs w:val="16"/>
              </w:rPr>
            </w:pPr>
            <w:r w:rsidRPr="00F038C8">
              <w:rPr>
                <w:color w:val="000000"/>
                <w:szCs w:val="16"/>
              </w:rPr>
              <w:t>1</w:t>
            </w:r>
            <w:r w:rsidR="006D72DC" w:rsidRPr="00F038C8">
              <w:rPr>
                <w:color w:val="000000"/>
                <w:szCs w:val="16"/>
              </w:rPr>
              <w:t>4</w:t>
            </w:r>
            <w:r w:rsidRPr="00F038C8">
              <w:rPr>
                <w:color w:val="000000"/>
                <w:szCs w:val="16"/>
              </w:rPr>
              <w:t>.</w:t>
            </w:r>
          </w:p>
        </w:tc>
        <w:tc>
          <w:tcPr>
            <w:tcW w:w="10080" w:type="dxa"/>
          </w:tcPr>
          <w:p w14:paraId="12F43814" w14:textId="77777777" w:rsidR="005F1861" w:rsidRPr="00F038C8" w:rsidRDefault="005F1861" w:rsidP="005F1861">
            <w:pPr>
              <w:spacing w:before="60" w:after="60"/>
              <w:rPr>
                <w:b/>
                <w:color w:val="000000"/>
                <w:szCs w:val="16"/>
              </w:rPr>
            </w:pPr>
            <w:r w:rsidRPr="00F038C8">
              <w:rPr>
                <w:b/>
                <w:color w:val="000000"/>
                <w:szCs w:val="16"/>
              </w:rPr>
              <w:t>EENG360</w:t>
            </w:r>
            <w:r w:rsidRPr="00F038C8">
              <w:rPr>
                <w:b/>
                <w:color w:val="000000"/>
                <w:szCs w:val="16"/>
              </w:rPr>
              <w:tab/>
              <w:t>Communication Systems I</w:t>
            </w:r>
          </w:p>
          <w:p w14:paraId="3E181A8D" w14:textId="77777777" w:rsidR="005F1861" w:rsidRPr="00F038C8" w:rsidRDefault="005F1861" w:rsidP="00106B06">
            <w:pPr>
              <w:spacing w:before="60" w:after="60"/>
              <w:rPr>
                <w:color w:val="000000"/>
                <w:szCs w:val="16"/>
              </w:rPr>
            </w:pPr>
            <w:r w:rsidRPr="00F038C8">
              <w:rPr>
                <w:color w:val="000000"/>
                <w:szCs w:val="16"/>
              </w:rPr>
              <w:lastRenderedPageBreak/>
              <w:t>Review of Fourier transform and its properties. Transmission of signals through linear systems. Power spectral density and autocorrelation function. The sampling theorem and the Nyquist rate, aliasing distortion. Non-ideal sampling: Pulse amplitude modulation (PAM) and flat-top PAM and equalization. Digital signalling: quantisation, encoding and pulse code modulation (PCM), line codes and their spectra, regenerative repeaters. Pulse transmission: Intersymbol interference (ISI), Nyquist method for zero ISI, time division multiplexing (TDM), pulse-time modulation techniques. Complex envelope representation of bandpass and modulated signals. RF circuits: limiters, converters, multipliers, detectors, PLL circuits and etc. Analog modulation techniques: AM, DSB-SC, SSB etc. Binary modulation techniques: ASK, BPSK, FSK.</w:t>
            </w:r>
          </w:p>
          <w:p w14:paraId="3DBF7168" w14:textId="77777777" w:rsidR="005F1861" w:rsidRPr="00F038C8" w:rsidRDefault="005F1861" w:rsidP="005F1861">
            <w:pPr>
              <w:spacing w:before="60" w:after="60"/>
              <w:rPr>
                <w:color w:val="000000"/>
                <w:szCs w:val="16"/>
              </w:rPr>
            </w:pPr>
          </w:p>
          <w:p w14:paraId="746E88FB" w14:textId="77777777" w:rsidR="005F1861" w:rsidRPr="00F038C8" w:rsidRDefault="005F1861" w:rsidP="005F1861">
            <w:pPr>
              <w:spacing w:before="60" w:after="60"/>
              <w:rPr>
                <w:i/>
                <w:color w:val="000000"/>
                <w:szCs w:val="16"/>
              </w:rPr>
            </w:pPr>
            <w:r w:rsidRPr="00F038C8">
              <w:rPr>
                <w:i/>
                <w:color w:val="000000"/>
                <w:szCs w:val="16"/>
              </w:rPr>
              <w:t>Credits:  (4,1,0)</w:t>
            </w:r>
            <w:r w:rsidRPr="00F038C8">
              <w:rPr>
                <w:b/>
                <w:bCs/>
                <w:color w:val="000000"/>
                <w:sz w:val="20"/>
              </w:rPr>
              <w:t xml:space="preserve"> </w:t>
            </w:r>
            <w:r w:rsidRPr="00F038C8">
              <w:rPr>
                <w:b/>
                <w:i/>
                <w:color w:val="000000"/>
                <w:szCs w:val="16"/>
              </w:rPr>
              <w:t xml:space="preserve">4 </w:t>
            </w:r>
            <w:r w:rsidRPr="00F038C8">
              <w:rPr>
                <w:b/>
                <w:i/>
                <w:color w:val="000000"/>
                <w:szCs w:val="16"/>
              </w:rPr>
              <w:tab/>
            </w:r>
            <w:r w:rsidR="007B091B">
              <w:rPr>
                <w:b/>
                <w:i/>
                <w:color w:val="000000"/>
                <w:szCs w:val="16"/>
              </w:rPr>
              <w:t xml:space="preserve">                                                 </w:t>
            </w:r>
            <w:r w:rsidRPr="00F038C8">
              <w:rPr>
                <w:i/>
                <w:color w:val="000000"/>
                <w:szCs w:val="16"/>
              </w:rPr>
              <w:t>Prerequisites: EENG226</w:t>
            </w:r>
            <w:r w:rsidRPr="00F038C8">
              <w:rPr>
                <w:i/>
                <w:color w:val="000000"/>
                <w:szCs w:val="16"/>
              </w:rPr>
              <w:tab/>
            </w:r>
            <w:r w:rsidR="00C86E3B">
              <w:rPr>
                <w:i/>
                <w:color w:val="000000"/>
                <w:szCs w:val="16"/>
              </w:rPr>
              <w:t xml:space="preserve">                 </w:t>
            </w:r>
            <w:r w:rsidRPr="00F038C8">
              <w:rPr>
                <w:i/>
                <w:color w:val="000000"/>
                <w:szCs w:val="16"/>
              </w:rPr>
              <w:t>ECTS: 7</w:t>
            </w:r>
          </w:p>
          <w:p w14:paraId="4F89FC18" w14:textId="77777777" w:rsidR="005F1861" w:rsidRPr="00F038C8" w:rsidRDefault="005F1861" w:rsidP="00C86E3B">
            <w:pPr>
              <w:spacing w:before="60" w:after="60"/>
              <w:rPr>
                <w:i/>
                <w:color w:val="000000"/>
                <w:szCs w:val="16"/>
              </w:rPr>
            </w:pPr>
            <w:r w:rsidRPr="00F038C8">
              <w:rPr>
                <w:i/>
                <w:color w:val="000000"/>
                <w:szCs w:val="16"/>
              </w:rPr>
              <w:t>Abbreviated Title: Communication Systems</w:t>
            </w:r>
            <w:r w:rsidR="00DE7267">
              <w:rPr>
                <w:i/>
                <w:color w:val="000000"/>
                <w:szCs w:val="16"/>
              </w:rPr>
              <w:t xml:space="preserve"> -</w:t>
            </w:r>
            <w:r w:rsidRPr="00F038C8">
              <w:rPr>
                <w:i/>
                <w:color w:val="000000"/>
                <w:szCs w:val="16"/>
              </w:rPr>
              <w:t xml:space="preserve"> I</w:t>
            </w:r>
            <w:r w:rsidRPr="00F038C8">
              <w:rPr>
                <w:i/>
                <w:color w:val="000000"/>
                <w:szCs w:val="16"/>
              </w:rPr>
              <w:tab/>
              <w:t>Category: Area Core</w:t>
            </w:r>
            <w:r w:rsidR="00C86E3B">
              <w:rPr>
                <w:i/>
                <w:color w:val="000000"/>
                <w:szCs w:val="16"/>
              </w:rPr>
              <w:t xml:space="preserve">             </w:t>
            </w:r>
            <w:r w:rsidRPr="00F038C8">
              <w:rPr>
                <w:i/>
                <w:color w:val="000000"/>
                <w:szCs w:val="16"/>
              </w:rPr>
              <w:t xml:space="preserve">  </w:t>
            </w:r>
            <w:r w:rsidRPr="00F038C8">
              <w:rPr>
                <w:i/>
                <w:color w:val="000000"/>
                <w:szCs w:val="16"/>
              </w:rPr>
              <w:tab/>
              <w:t xml:space="preserve"> Teaching Language: English</w:t>
            </w:r>
          </w:p>
          <w:p w14:paraId="7B9908BF" w14:textId="77777777" w:rsidR="005F1861" w:rsidRPr="00F038C8" w:rsidRDefault="005F1861" w:rsidP="005F1861">
            <w:pPr>
              <w:spacing w:before="60" w:after="60"/>
              <w:rPr>
                <w:i/>
                <w:color w:val="000000"/>
                <w:szCs w:val="16"/>
              </w:rPr>
            </w:pPr>
            <w:r w:rsidRPr="00F038C8">
              <w:rPr>
                <w:i/>
                <w:color w:val="000000"/>
                <w:szCs w:val="16"/>
              </w:rPr>
              <w:t>Keywords: Sampling and quantisation, Nyquist rate, Intersymbol interference (ISI), RF circuits, modulation techniques.</w:t>
            </w:r>
          </w:p>
        </w:tc>
      </w:tr>
      <w:tr w:rsidR="00F038C8" w:rsidRPr="00F038C8" w14:paraId="2286ECE5" w14:textId="77777777" w:rsidTr="00F807E4">
        <w:tc>
          <w:tcPr>
            <w:tcW w:w="360" w:type="dxa"/>
            <w:shd w:val="clear" w:color="auto" w:fill="E0E0E0"/>
            <w:tcMar>
              <w:left w:w="28" w:type="dxa"/>
              <w:right w:w="28" w:type="dxa"/>
            </w:tcMar>
          </w:tcPr>
          <w:p w14:paraId="21FD3F6F" w14:textId="77777777" w:rsidR="005F1861" w:rsidRPr="00F038C8" w:rsidRDefault="005F1861" w:rsidP="005F1861">
            <w:pPr>
              <w:spacing w:before="60"/>
              <w:rPr>
                <w:color w:val="000000"/>
                <w:szCs w:val="16"/>
              </w:rPr>
            </w:pPr>
            <w:r w:rsidRPr="00F038C8">
              <w:rPr>
                <w:color w:val="000000"/>
                <w:szCs w:val="16"/>
              </w:rPr>
              <w:lastRenderedPageBreak/>
              <w:t>1</w:t>
            </w:r>
            <w:r w:rsidR="006D72DC" w:rsidRPr="00F038C8">
              <w:rPr>
                <w:color w:val="000000"/>
                <w:szCs w:val="16"/>
              </w:rPr>
              <w:t>5</w:t>
            </w:r>
            <w:r w:rsidRPr="00F038C8">
              <w:rPr>
                <w:color w:val="000000"/>
                <w:szCs w:val="16"/>
              </w:rPr>
              <w:t>.</w:t>
            </w:r>
          </w:p>
        </w:tc>
        <w:tc>
          <w:tcPr>
            <w:tcW w:w="10080" w:type="dxa"/>
          </w:tcPr>
          <w:p w14:paraId="0B7747B7" w14:textId="77777777" w:rsidR="005F1861" w:rsidRPr="00F038C8" w:rsidRDefault="005F1861" w:rsidP="005F1861">
            <w:pPr>
              <w:spacing w:before="60" w:after="60"/>
              <w:rPr>
                <w:b/>
                <w:color w:val="000000"/>
                <w:szCs w:val="16"/>
              </w:rPr>
            </w:pPr>
            <w:r w:rsidRPr="00F038C8">
              <w:rPr>
                <w:b/>
                <w:color w:val="000000"/>
                <w:szCs w:val="16"/>
              </w:rPr>
              <w:t>ECOM403</w:t>
            </w:r>
            <w:r w:rsidRPr="00F038C8">
              <w:rPr>
                <w:b/>
                <w:color w:val="000000"/>
                <w:szCs w:val="16"/>
              </w:rPr>
              <w:tab/>
              <w:t xml:space="preserve">                Summer Training</w:t>
            </w:r>
          </w:p>
          <w:p w14:paraId="7A06E868" w14:textId="77777777" w:rsidR="005F1861" w:rsidRPr="00F038C8" w:rsidRDefault="005F1861" w:rsidP="005F1861">
            <w:pPr>
              <w:rPr>
                <w:color w:val="000000"/>
                <w:szCs w:val="16"/>
              </w:rPr>
            </w:pPr>
            <w:r w:rsidRPr="00F038C8">
              <w:rPr>
                <w:color w:val="000000"/>
                <w:szCs w:val="16"/>
              </w:rPr>
              <w:t xml:space="preserve">In partial fulfilment of graduation requirements, each student is required to complete 40 continuous working days of training during the summer vacations, normally at the end of the junior year, in accordance with rules and regulations set by the Department. Special attention should be given to most but not necessarily all of the following areas of training: production, operation, maintenance, management and safety. A formal report describing the projects the student was involved in is to be submitted. </w:t>
            </w:r>
          </w:p>
          <w:p w14:paraId="760ECF12" w14:textId="77777777" w:rsidR="005F1861" w:rsidRPr="00F038C8" w:rsidRDefault="005F1861" w:rsidP="005F1861">
            <w:pPr>
              <w:rPr>
                <w:color w:val="000000"/>
                <w:szCs w:val="16"/>
              </w:rPr>
            </w:pPr>
          </w:p>
          <w:p w14:paraId="312AD7F5" w14:textId="77777777" w:rsidR="005F1861" w:rsidRPr="00F038C8" w:rsidRDefault="005F1861" w:rsidP="005F1861">
            <w:pPr>
              <w:autoSpaceDE w:val="0"/>
              <w:autoSpaceDN w:val="0"/>
              <w:adjustRightInd w:val="0"/>
              <w:spacing w:before="60" w:after="60"/>
              <w:jc w:val="both"/>
              <w:rPr>
                <w:b/>
                <w:i/>
                <w:color w:val="000000"/>
                <w:szCs w:val="16"/>
              </w:rPr>
            </w:pPr>
            <w:r w:rsidRPr="00F038C8">
              <w:rPr>
                <w:i/>
                <w:color w:val="000000"/>
                <w:szCs w:val="16"/>
              </w:rPr>
              <w:t xml:space="preserve">Credits: (0,0,0) </w:t>
            </w:r>
            <w:r w:rsidRPr="00F038C8">
              <w:rPr>
                <w:b/>
                <w:i/>
                <w:color w:val="000000"/>
                <w:szCs w:val="16"/>
              </w:rPr>
              <w:t>0</w:t>
            </w:r>
            <w:r w:rsidRPr="00F038C8">
              <w:rPr>
                <w:i/>
                <w:color w:val="000000"/>
                <w:szCs w:val="16"/>
              </w:rPr>
              <w:t xml:space="preserve"> </w:t>
            </w:r>
            <w:r w:rsidRPr="00F038C8">
              <w:rPr>
                <w:i/>
                <w:color w:val="000000"/>
                <w:szCs w:val="16"/>
              </w:rPr>
              <w:tab/>
              <w:t xml:space="preserve">                                                              Prerequisites: Dept. Consent</w:t>
            </w:r>
            <w:r w:rsidRPr="00F038C8">
              <w:rPr>
                <w:i/>
                <w:color w:val="000000"/>
                <w:szCs w:val="16"/>
              </w:rPr>
              <w:tab/>
              <w:t xml:space="preserve">                   ECTS</w:t>
            </w:r>
            <w:r w:rsidRPr="00F56A87">
              <w:rPr>
                <w:i/>
                <w:color w:val="000000"/>
                <w:szCs w:val="16"/>
              </w:rPr>
              <w:t xml:space="preserve">: </w:t>
            </w:r>
            <w:r w:rsidR="008B6522" w:rsidRPr="00F56A87">
              <w:rPr>
                <w:i/>
                <w:color w:val="000000"/>
                <w:szCs w:val="16"/>
              </w:rPr>
              <w:t>1</w:t>
            </w:r>
          </w:p>
          <w:p w14:paraId="53AB9391" w14:textId="77777777" w:rsidR="005F1861" w:rsidRPr="00F038C8" w:rsidRDefault="005F1861" w:rsidP="0074285A">
            <w:pPr>
              <w:autoSpaceDE w:val="0"/>
              <w:autoSpaceDN w:val="0"/>
              <w:adjustRightInd w:val="0"/>
              <w:spacing w:before="60" w:after="60"/>
              <w:jc w:val="both"/>
              <w:rPr>
                <w:i/>
                <w:color w:val="000000"/>
                <w:szCs w:val="16"/>
              </w:rPr>
            </w:pPr>
            <w:r w:rsidRPr="00F038C8">
              <w:rPr>
                <w:i/>
                <w:color w:val="000000"/>
                <w:szCs w:val="16"/>
              </w:rPr>
              <w:t>Abbreviated Title:  Summer Training</w:t>
            </w:r>
            <w:r w:rsidRPr="00F038C8">
              <w:rPr>
                <w:i/>
                <w:color w:val="000000"/>
                <w:szCs w:val="16"/>
              </w:rPr>
              <w:tab/>
              <w:t xml:space="preserve">                              Category: Faculty Core   </w:t>
            </w:r>
            <w:r w:rsidRPr="00F038C8">
              <w:rPr>
                <w:i/>
                <w:color w:val="000000"/>
                <w:szCs w:val="16"/>
              </w:rPr>
              <w:tab/>
              <w:t xml:space="preserve">   </w:t>
            </w:r>
            <w:r w:rsidR="000305E1">
              <w:rPr>
                <w:i/>
                <w:color w:val="000000"/>
                <w:szCs w:val="16"/>
              </w:rPr>
              <w:t xml:space="preserve">               </w:t>
            </w:r>
            <w:r w:rsidRPr="00F038C8">
              <w:rPr>
                <w:i/>
                <w:color w:val="000000"/>
                <w:szCs w:val="16"/>
              </w:rPr>
              <w:t>Teaching Language: English</w:t>
            </w:r>
          </w:p>
          <w:p w14:paraId="7848F90A" w14:textId="77777777" w:rsidR="005F1861" w:rsidRPr="00F038C8" w:rsidRDefault="005F1861" w:rsidP="0074285A">
            <w:pPr>
              <w:spacing w:before="60" w:after="60"/>
              <w:rPr>
                <w:i/>
                <w:color w:val="000000"/>
                <w:szCs w:val="16"/>
              </w:rPr>
            </w:pPr>
            <w:r w:rsidRPr="00F038C8">
              <w:rPr>
                <w:i/>
                <w:color w:val="000000"/>
                <w:szCs w:val="16"/>
              </w:rPr>
              <w:t>Keywords: Industrial training, internship.</w:t>
            </w:r>
          </w:p>
        </w:tc>
      </w:tr>
      <w:tr w:rsidR="00F038C8" w:rsidRPr="00F038C8" w14:paraId="2EC43F41" w14:textId="77777777" w:rsidTr="00F807E4">
        <w:tc>
          <w:tcPr>
            <w:tcW w:w="360" w:type="dxa"/>
            <w:shd w:val="clear" w:color="auto" w:fill="E0E0E0"/>
            <w:tcMar>
              <w:left w:w="28" w:type="dxa"/>
              <w:right w:w="28" w:type="dxa"/>
            </w:tcMar>
          </w:tcPr>
          <w:p w14:paraId="2D3AD533" w14:textId="77777777" w:rsidR="005F1861" w:rsidRPr="00F038C8" w:rsidRDefault="005F1861" w:rsidP="005F1861">
            <w:pPr>
              <w:spacing w:before="60"/>
              <w:rPr>
                <w:color w:val="000000"/>
                <w:szCs w:val="16"/>
              </w:rPr>
            </w:pPr>
            <w:r w:rsidRPr="00F038C8">
              <w:rPr>
                <w:color w:val="000000"/>
                <w:szCs w:val="16"/>
              </w:rPr>
              <w:t>1</w:t>
            </w:r>
            <w:r w:rsidR="006D72DC" w:rsidRPr="00F038C8">
              <w:rPr>
                <w:color w:val="000000"/>
                <w:szCs w:val="16"/>
              </w:rPr>
              <w:t>6</w:t>
            </w:r>
            <w:r w:rsidRPr="00F038C8">
              <w:rPr>
                <w:color w:val="000000"/>
                <w:szCs w:val="16"/>
              </w:rPr>
              <w:t>.</w:t>
            </w:r>
          </w:p>
        </w:tc>
        <w:tc>
          <w:tcPr>
            <w:tcW w:w="10080" w:type="dxa"/>
          </w:tcPr>
          <w:p w14:paraId="4511CE5C" w14:textId="77777777" w:rsidR="005F1861" w:rsidRPr="00F038C8" w:rsidRDefault="005F1861" w:rsidP="005F1861">
            <w:pPr>
              <w:spacing w:before="60" w:after="60"/>
              <w:rPr>
                <w:b/>
                <w:color w:val="000000"/>
                <w:szCs w:val="16"/>
              </w:rPr>
            </w:pPr>
            <w:r w:rsidRPr="00F038C8">
              <w:rPr>
                <w:b/>
                <w:color w:val="000000"/>
                <w:szCs w:val="16"/>
              </w:rPr>
              <w:t>ECOM405</w:t>
            </w:r>
            <w:r w:rsidRPr="00F038C8">
              <w:rPr>
                <w:b/>
                <w:color w:val="000000"/>
                <w:szCs w:val="16"/>
              </w:rPr>
              <w:tab/>
              <w:t xml:space="preserve">                Graduation Design Project Proposal</w:t>
            </w:r>
          </w:p>
          <w:p w14:paraId="5726682D" w14:textId="77777777" w:rsidR="005F1861" w:rsidRPr="00F038C8" w:rsidRDefault="005F1861" w:rsidP="00106B06">
            <w:pPr>
              <w:rPr>
                <w:color w:val="000000"/>
                <w:szCs w:val="16"/>
              </w:rPr>
            </w:pPr>
            <w:r w:rsidRPr="00F038C8">
              <w:rPr>
                <w:color w:val="000000"/>
                <w:szCs w:val="16"/>
              </w:rPr>
              <w:t xml:space="preserve">This is a course that can be taken in the 7th academic semester. It forms a preparation phase for the </w:t>
            </w:r>
            <w:r w:rsidR="0091540A">
              <w:rPr>
                <w:color w:val="000000"/>
                <w:szCs w:val="16"/>
              </w:rPr>
              <w:t>ECOM</w:t>
            </w:r>
            <w:r w:rsidRPr="00F038C8">
              <w:rPr>
                <w:color w:val="000000"/>
                <w:szCs w:val="16"/>
              </w:rPr>
              <w:t xml:space="preserve">406 Graduation Design Project and it involves a design project proposal. Students are expected to familiarize themselves with their projects, carry out literature survey and prepare materials, study components and relevant standards before the implementation phase in the following semester. </w:t>
            </w:r>
          </w:p>
          <w:p w14:paraId="77776E7F" w14:textId="77777777" w:rsidR="005F1861" w:rsidRPr="00F038C8" w:rsidRDefault="005F1861" w:rsidP="005F1861">
            <w:pPr>
              <w:rPr>
                <w:color w:val="000000"/>
                <w:szCs w:val="16"/>
              </w:rPr>
            </w:pPr>
          </w:p>
          <w:p w14:paraId="3BD6EA69" w14:textId="77777777" w:rsidR="005F1861" w:rsidRPr="00F038C8" w:rsidRDefault="005F1861" w:rsidP="005F1861">
            <w:pPr>
              <w:autoSpaceDE w:val="0"/>
              <w:autoSpaceDN w:val="0"/>
              <w:adjustRightInd w:val="0"/>
              <w:spacing w:before="60" w:after="60"/>
              <w:jc w:val="both"/>
              <w:rPr>
                <w:i/>
                <w:color w:val="000000"/>
                <w:szCs w:val="16"/>
              </w:rPr>
            </w:pPr>
            <w:r w:rsidRPr="00F038C8">
              <w:rPr>
                <w:i/>
                <w:color w:val="000000"/>
                <w:szCs w:val="16"/>
              </w:rPr>
              <w:t xml:space="preserve">Credits: (1,1,0) </w:t>
            </w:r>
            <w:r w:rsidRPr="00F038C8">
              <w:rPr>
                <w:b/>
                <w:i/>
                <w:color w:val="000000"/>
                <w:szCs w:val="16"/>
              </w:rPr>
              <w:t>1</w:t>
            </w:r>
            <w:r w:rsidRPr="00F038C8">
              <w:rPr>
                <w:i/>
                <w:color w:val="000000"/>
                <w:szCs w:val="16"/>
              </w:rPr>
              <w:tab/>
              <w:t xml:space="preserve">                                                              Prerequisites: Dept. Consent                       ECTS: </w:t>
            </w:r>
            <w:r w:rsidR="008B6522">
              <w:rPr>
                <w:i/>
                <w:color w:val="000000"/>
                <w:szCs w:val="16"/>
              </w:rPr>
              <w:t>4</w:t>
            </w:r>
          </w:p>
          <w:p w14:paraId="3EEB83C1" w14:textId="77777777" w:rsidR="005F1861" w:rsidRPr="00F038C8" w:rsidRDefault="005F1861" w:rsidP="0074285A">
            <w:pPr>
              <w:autoSpaceDE w:val="0"/>
              <w:autoSpaceDN w:val="0"/>
              <w:adjustRightInd w:val="0"/>
              <w:spacing w:before="60" w:after="60"/>
              <w:jc w:val="both"/>
              <w:rPr>
                <w:i/>
                <w:color w:val="000000"/>
                <w:szCs w:val="16"/>
              </w:rPr>
            </w:pPr>
            <w:r w:rsidRPr="00F038C8">
              <w:rPr>
                <w:i/>
                <w:color w:val="000000"/>
                <w:szCs w:val="16"/>
              </w:rPr>
              <w:t>Abbreviated Title: Grad</w:t>
            </w:r>
            <w:r w:rsidR="00DE7267">
              <w:rPr>
                <w:i/>
                <w:color w:val="000000"/>
                <w:szCs w:val="16"/>
              </w:rPr>
              <w:t>.</w:t>
            </w:r>
            <w:r w:rsidRPr="00F038C8">
              <w:rPr>
                <w:i/>
                <w:color w:val="000000"/>
                <w:szCs w:val="16"/>
              </w:rPr>
              <w:t xml:space="preserve"> Design Project Proposal</w:t>
            </w:r>
            <w:r w:rsidRPr="00F038C8">
              <w:rPr>
                <w:i/>
                <w:color w:val="000000"/>
                <w:szCs w:val="16"/>
              </w:rPr>
              <w:tab/>
              <w:t xml:space="preserve">              Category: Faculty Core </w:t>
            </w:r>
            <w:r w:rsidR="0074285A">
              <w:rPr>
                <w:i/>
                <w:color w:val="000000"/>
                <w:szCs w:val="16"/>
              </w:rPr>
              <w:t xml:space="preserve">             </w:t>
            </w:r>
            <w:r w:rsidRPr="00F038C8">
              <w:rPr>
                <w:i/>
                <w:color w:val="000000"/>
                <w:szCs w:val="16"/>
              </w:rPr>
              <w:tab/>
              <w:t xml:space="preserve">    Teaching Language: English</w:t>
            </w:r>
          </w:p>
          <w:p w14:paraId="6C2A5322" w14:textId="77777777" w:rsidR="005F1861" w:rsidRPr="00F038C8" w:rsidRDefault="005F1861" w:rsidP="005F1861">
            <w:pPr>
              <w:rPr>
                <w:i/>
                <w:color w:val="000000"/>
                <w:szCs w:val="16"/>
              </w:rPr>
            </w:pPr>
            <w:r w:rsidRPr="00F038C8">
              <w:rPr>
                <w:i/>
                <w:color w:val="000000"/>
                <w:szCs w:val="16"/>
              </w:rPr>
              <w:t>Keywords: Capstone design, senior design, project proposal.</w:t>
            </w:r>
          </w:p>
        </w:tc>
      </w:tr>
      <w:tr w:rsidR="00F038C8" w:rsidRPr="00F038C8" w14:paraId="21166234" w14:textId="77777777" w:rsidTr="00F807E4">
        <w:tc>
          <w:tcPr>
            <w:tcW w:w="360" w:type="dxa"/>
            <w:shd w:val="clear" w:color="auto" w:fill="E0E0E0"/>
            <w:tcMar>
              <w:left w:w="28" w:type="dxa"/>
              <w:right w:w="28" w:type="dxa"/>
            </w:tcMar>
          </w:tcPr>
          <w:p w14:paraId="39BB7CDA" w14:textId="77777777" w:rsidR="005F1861" w:rsidRPr="00F038C8" w:rsidRDefault="005F1861" w:rsidP="005F1861">
            <w:pPr>
              <w:spacing w:before="60"/>
              <w:rPr>
                <w:color w:val="000000"/>
                <w:szCs w:val="16"/>
              </w:rPr>
            </w:pPr>
            <w:r w:rsidRPr="00F038C8">
              <w:rPr>
                <w:color w:val="000000"/>
                <w:szCs w:val="16"/>
              </w:rPr>
              <w:t>1</w:t>
            </w:r>
            <w:r w:rsidR="006D72DC" w:rsidRPr="00F038C8">
              <w:rPr>
                <w:color w:val="000000"/>
                <w:szCs w:val="16"/>
              </w:rPr>
              <w:t>7</w:t>
            </w:r>
            <w:r w:rsidRPr="00F038C8">
              <w:rPr>
                <w:color w:val="000000"/>
                <w:szCs w:val="16"/>
              </w:rPr>
              <w:t>.</w:t>
            </w:r>
          </w:p>
        </w:tc>
        <w:tc>
          <w:tcPr>
            <w:tcW w:w="10080" w:type="dxa"/>
          </w:tcPr>
          <w:p w14:paraId="68B181AC" w14:textId="77777777" w:rsidR="005F1861" w:rsidRPr="00F038C8" w:rsidRDefault="005F1861" w:rsidP="005F1861">
            <w:pPr>
              <w:spacing w:before="60" w:after="60"/>
              <w:rPr>
                <w:b/>
                <w:color w:val="000000"/>
                <w:szCs w:val="16"/>
              </w:rPr>
            </w:pPr>
            <w:r w:rsidRPr="00F038C8">
              <w:rPr>
                <w:b/>
                <w:color w:val="000000"/>
                <w:szCs w:val="16"/>
              </w:rPr>
              <w:t>ECOM406</w:t>
            </w:r>
            <w:r w:rsidRPr="00F038C8">
              <w:rPr>
                <w:b/>
                <w:color w:val="000000"/>
                <w:szCs w:val="16"/>
              </w:rPr>
              <w:tab/>
              <w:t xml:space="preserve">                Graduation Design Project </w:t>
            </w:r>
          </w:p>
          <w:p w14:paraId="7CC89273" w14:textId="77777777" w:rsidR="005F1861" w:rsidRPr="00F038C8" w:rsidRDefault="005F1861" w:rsidP="005F1861">
            <w:pPr>
              <w:rPr>
                <w:color w:val="000000"/>
                <w:szCs w:val="16"/>
              </w:rPr>
            </w:pPr>
            <w:r w:rsidRPr="00F038C8">
              <w:rPr>
                <w:color w:val="000000"/>
                <w:szCs w:val="16"/>
              </w:rPr>
              <w:t>Design and practical works-oriented projects will be given to students with an aim to stimulate application of theoretical knowledge to practical situations. The Graduation Design Project can be taken in the 8th academic semester. It provides experience in designing and implementing systems within multiple realistic constraints using conventional materials, components, equipments and software. Projects should be implemented conforming to relevant standards, ethical issues and environmental policies.</w:t>
            </w:r>
          </w:p>
          <w:p w14:paraId="35A7465B" w14:textId="77777777" w:rsidR="005F1861" w:rsidRPr="00F038C8" w:rsidRDefault="005F1861" w:rsidP="005F1861">
            <w:pPr>
              <w:rPr>
                <w:color w:val="000000"/>
                <w:szCs w:val="16"/>
              </w:rPr>
            </w:pPr>
          </w:p>
          <w:p w14:paraId="6D42DF35" w14:textId="77777777" w:rsidR="005F1861" w:rsidRPr="00F038C8" w:rsidRDefault="005F1861" w:rsidP="005F1861">
            <w:pPr>
              <w:autoSpaceDE w:val="0"/>
              <w:autoSpaceDN w:val="0"/>
              <w:adjustRightInd w:val="0"/>
              <w:spacing w:before="60" w:after="60"/>
              <w:jc w:val="both"/>
              <w:rPr>
                <w:i/>
                <w:color w:val="000000"/>
                <w:szCs w:val="16"/>
              </w:rPr>
            </w:pPr>
            <w:r w:rsidRPr="00F038C8">
              <w:rPr>
                <w:i/>
                <w:color w:val="000000"/>
                <w:szCs w:val="16"/>
              </w:rPr>
              <w:t xml:space="preserve">Credits: (1,4,0) </w:t>
            </w:r>
            <w:r w:rsidRPr="00F038C8">
              <w:rPr>
                <w:b/>
                <w:i/>
                <w:color w:val="000000"/>
                <w:szCs w:val="16"/>
              </w:rPr>
              <w:t>3</w:t>
            </w:r>
            <w:r w:rsidRPr="00F038C8">
              <w:rPr>
                <w:i/>
                <w:color w:val="000000"/>
                <w:szCs w:val="16"/>
              </w:rPr>
              <w:tab/>
              <w:t xml:space="preserve">                                                              Prerequisites: </w:t>
            </w:r>
            <w:r w:rsidR="00924443" w:rsidRPr="006975D9">
              <w:rPr>
                <w:i/>
                <w:color w:val="000000"/>
                <w:szCs w:val="16"/>
                <w:rPrChange w:id="5" w:author="mustafa ergil" w:date="2018-02-12T16:50:00Z">
                  <w:rPr>
                    <w:i/>
                    <w:color w:val="000000"/>
                    <w:szCs w:val="16"/>
                    <w:highlight w:val="yellow"/>
                  </w:rPr>
                </w:rPrChange>
              </w:rPr>
              <w:t>ECOM405</w:t>
            </w:r>
            <w:r w:rsidRPr="00F038C8">
              <w:rPr>
                <w:i/>
                <w:color w:val="000000"/>
                <w:szCs w:val="16"/>
              </w:rPr>
              <w:t xml:space="preserve">  </w:t>
            </w:r>
            <w:r w:rsidR="0074285A">
              <w:rPr>
                <w:i/>
                <w:color w:val="000000"/>
                <w:szCs w:val="16"/>
              </w:rPr>
              <w:t xml:space="preserve"> </w:t>
            </w:r>
            <w:r w:rsidR="00C65136">
              <w:rPr>
                <w:i/>
                <w:color w:val="000000"/>
                <w:szCs w:val="16"/>
              </w:rPr>
              <w:t xml:space="preserve">                           </w:t>
            </w:r>
            <w:r w:rsidRPr="00F038C8">
              <w:rPr>
                <w:i/>
                <w:color w:val="000000"/>
                <w:szCs w:val="16"/>
              </w:rPr>
              <w:t xml:space="preserve">ECTS: </w:t>
            </w:r>
            <w:r w:rsidR="008B6522">
              <w:rPr>
                <w:i/>
                <w:color w:val="000000"/>
                <w:szCs w:val="16"/>
              </w:rPr>
              <w:t>9</w:t>
            </w:r>
          </w:p>
          <w:p w14:paraId="3979DF67" w14:textId="77777777" w:rsidR="005F1861" w:rsidRPr="00F038C8" w:rsidRDefault="005F1861" w:rsidP="0074285A">
            <w:pPr>
              <w:autoSpaceDE w:val="0"/>
              <w:autoSpaceDN w:val="0"/>
              <w:adjustRightInd w:val="0"/>
              <w:spacing w:before="60" w:after="60"/>
              <w:jc w:val="both"/>
              <w:rPr>
                <w:i/>
                <w:color w:val="000000"/>
                <w:szCs w:val="16"/>
              </w:rPr>
            </w:pPr>
            <w:r w:rsidRPr="00F038C8">
              <w:rPr>
                <w:i/>
                <w:color w:val="000000"/>
                <w:szCs w:val="16"/>
              </w:rPr>
              <w:t>Abbreviated Title: Grad</w:t>
            </w:r>
            <w:r w:rsidR="00DE7267">
              <w:rPr>
                <w:i/>
                <w:color w:val="000000"/>
                <w:szCs w:val="16"/>
              </w:rPr>
              <w:t>.</w:t>
            </w:r>
            <w:r w:rsidRPr="00F038C8">
              <w:rPr>
                <w:i/>
                <w:color w:val="000000"/>
                <w:szCs w:val="16"/>
              </w:rPr>
              <w:t xml:space="preserve"> Design Project</w:t>
            </w:r>
            <w:r w:rsidRPr="00F038C8">
              <w:rPr>
                <w:b/>
                <w:color w:val="000000"/>
                <w:szCs w:val="16"/>
              </w:rPr>
              <w:t xml:space="preserve"> </w:t>
            </w:r>
            <w:r w:rsidRPr="00F038C8">
              <w:rPr>
                <w:i/>
                <w:color w:val="000000"/>
                <w:szCs w:val="16"/>
              </w:rPr>
              <w:t xml:space="preserve">                             </w:t>
            </w:r>
            <w:r w:rsidR="00DE7267">
              <w:rPr>
                <w:i/>
                <w:color w:val="000000"/>
                <w:szCs w:val="16"/>
              </w:rPr>
              <w:t xml:space="preserve"> Category: Faculty Core</w:t>
            </w:r>
            <w:r w:rsidR="0074285A">
              <w:rPr>
                <w:i/>
                <w:color w:val="000000"/>
                <w:szCs w:val="16"/>
              </w:rPr>
              <w:t xml:space="preserve">                   </w:t>
            </w:r>
            <w:r w:rsidRPr="00F038C8">
              <w:rPr>
                <w:i/>
                <w:color w:val="000000"/>
                <w:szCs w:val="16"/>
              </w:rPr>
              <w:t xml:space="preserve">    </w:t>
            </w:r>
            <w:r w:rsidRPr="00F038C8">
              <w:rPr>
                <w:i/>
                <w:color w:val="000000"/>
                <w:szCs w:val="16"/>
              </w:rPr>
              <w:tab/>
              <w:t xml:space="preserve">   </w:t>
            </w:r>
            <w:r w:rsidR="00DE7267">
              <w:rPr>
                <w:i/>
                <w:color w:val="000000"/>
                <w:szCs w:val="16"/>
              </w:rPr>
              <w:t xml:space="preserve"> </w:t>
            </w:r>
            <w:r w:rsidRPr="00F038C8">
              <w:rPr>
                <w:i/>
                <w:color w:val="000000"/>
                <w:szCs w:val="16"/>
              </w:rPr>
              <w:t>Teaching Language: English</w:t>
            </w:r>
          </w:p>
          <w:p w14:paraId="137C42AB" w14:textId="77777777" w:rsidR="005F1861" w:rsidRPr="00F038C8" w:rsidRDefault="005F1861" w:rsidP="005F1861">
            <w:pPr>
              <w:rPr>
                <w:i/>
                <w:color w:val="000000"/>
                <w:szCs w:val="16"/>
              </w:rPr>
            </w:pPr>
            <w:r w:rsidRPr="00F038C8">
              <w:rPr>
                <w:i/>
                <w:color w:val="000000"/>
                <w:szCs w:val="16"/>
              </w:rPr>
              <w:t>Keywords: Graduation design, capstone design, senior design.</w:t>
            </w:r>
          </w:p>
        </w:tc>
      </w:tr>
      <w:tr w:rsidR="005F1861" w:rsidRPr="00F038C8" w14:paraId="620D83CF" w14:textId="77777777" w:rsidTr="00F807E4">
        <w:tc>
          <w:tcPr>
            <w:tcW w:w="360" w:type="dxa"/>
            <w:shd w:val="clear" w:color="auto" w:fill="E0E0E0"/>
            <w:tcMar>
              <w:left w:w="28" w:type="dxa"/>
              <w:right w:w="28" w:type="dxa"/>
            </w:tcMar>
          </w:tcPr>
          <w:p w14:paraId="72C234B0" w14:textId="77777777" w:rsidR="005F1861" w:rsidRPr="00F038C8" w:rsidRDefault="005F1861" w:rsidP="005F1861">
            <w:pPr>
              <w:spacing w:before="60"/>
              <w:rPr>
                <w:color w:val="000000"/>
                <w:szCs w:val="16"/>
              </w:rPr>
            </w:pPr>
            <w:r w:rsidRPr="00F038C8">
              <w:rPr>
                <w:color w:val="000000"/>
                <w:szCs w:val="16"/>
              </w:rPr>
              <w:t>1</w:t>
            </w:r>
            <w:r w:rsidR="006D72DC" w:rsidRPr="00F038C8">
              <w:rPr>
                <w:color w:val="000000"/>
                <w:szCs w:val="16"/>
              </w:rPr>
              <w:t>8</w:t>
            </w:r>
            <w:r w:rsidRPr="00F038C8">
              <w:rPr>
                <w:color w:val="000000"/>
                <w:szCs w:val="16"/>
              </w:rPr>
              <w:t>.</w:t>
            </w:r>
          </w:p>
        </w:tc>
        <w:tc>
          <w:tcPr>
            <w:tcW w:w="10080" w:type="dxa"/>
          </w:tcPr>
          <w:p w14:paraId="1F6C2EF0" w14:textId="77777777" w:rsidR="005F1861" w:rsidRPr="00F038C8" w:rsidRDefault="005F1861" w:rsidP="005F1861">
            <w:pPr>
              <w:spacing w:before="60" w:after="60"/>
              <w:rPr>
                <w:b/>
                <w:color w:val="000000"/>
                <w:szCs w:val="16"/>
              </w:rPr>
            </w:pPr>
            <w:r w:rsidRPr="00F038C8">
              <w:rPr>
                <w:b/>
                <w:color w:val="000000"/>
                <w:szCs w:val="16"/>
              </w:rPr>
              <w:t>EENG412</w:t>
            </w:r>
            <w:r w:rsidRPr="00F038C8">
              <w:rPr>
                <w:b/>
                <w:color w:val="000000"/>
                <w:szCs w:val="16"/>
              </w:rPr>
              <w:tab/>
              <w:t xml:space="preserve">                Data Communications and Computer Networks</w:t>
            </w:r>
          </w:p>
          <w:p w14:paraId="14516F5A" w14:textId="77777777" w:rsidR="005F1861" w:rsidRPr="00F038C8" w:rsidRDefault="005F1861" w:rsidP="005F1861">
            <w:pPr>
              <w:rPr>
                <w:color w:val="000000"/>
                <w:szCs w:val="16"/>
              </w:rPr>
            </w:pPr>
            <w:r w:rsidRPr="00F038C8">
              <w:rPr>
                <w:color w:val="000000"/>
              </w:rPr>
              <w:t xml:space="preserve">Principles of data communications; information transfer, computer networks and their applications. Network structures, architectures and protocols. Open systems and the OSI reference model; services and network standardization. Communication systems: transmission media, analog and digital transmission. PSTN, modems, PCM, encoding and digital interface. Transmission and switching: FDM, TDM, modulation, circuit, packet and message switching. The store and forward concept. Networking characteristics. Storage, delay, multiplexing, bandwidth sharing and dynamic bandwidth management, QoS. Channel organization, framing, channel access control. PSPDN and integrated digital network concept: ISDN. LANs, MANs and WANs. ATM and gigabit networking. Communication models. De-facto standards. The Internet open architecture and the protocol suite. Modern applications of networking. </w:t>
            </w:r>
          </w:p>
          <w:p w14:paraId="13299216" w14:textId="77777777" w:rsidR="005F1861" w:rsidRPr="00F038C8" w:rsidRDefault="005F1861" w:rsidP="005F1861">
            <w:pPr>
              <w:autoSpaceDE w:val="0"/>
              <w:autoSpaceDN w:val="0"/>
              <w:adjustRightInd w:val="0"/>
              <w:spacing w:before="60" w:after="60"/>
              <w:jc w:val="both"/>
              <w:rPr>
                <w:color w:val="000000"/>
              </w:rPr>
            </w:pPr>
            <w:r w:rsidRPr="00F038C8">
              <w:rPr>
                <w:i/>
                <w:color w:val="000000"/>
                <w:szCs w:val="16"/>
              </w:rPr>
              <w:t>Credits</w:t>
            </w:r>
            <w:r w:rsidRPr="00F038C8">
              <w:rPr>
                <w:color w:val="000000"/>
              </w:rPr>
              <w:t xml:space="preserve">: </w:t>
            </w:r>
            <w:r w:rsidRPr="00F038C8">
              <w:rPr>
                <w:i/>
                <w:color w:val="000000"/>
                <w:szCs w:val="16"/>
              </w:rPr>
              <w:t xml:space="preserve">(4,1,0) </w:t>
            </w:r>
            <w:r w:rsidRPr="00F038C8">
              <w:rPr>
                <w:b/>
                <w:i/>
                <w:color w:val="000000"/>
                <w:szCs w:val="16"/>
              </w:rPr>
              <w:t>4</w:t>
            </w:r>
            <w:r w:rsidRPr="00F038C8">
              <w:rPr>
                <w:color w:val="000000"/>
              </w:rPr>
              <w:tab/>
              <w:t xml:space="preserve">                                                           </w:t>
            </w:r>
            <w:r w:rsidRPr="00F038C8">
              <w:rPr>
                <w:i/>
                <w:color w:val="000000"/>
              </w:rPr>
              <w:t>Prerequisites</w:t>
            </w:r>
            <w:r w:rsidRPr="00F038C8">
              <w:rPr>
                <w:color w:val="000000"/>
              </w:rPr>
              <w:t>: EENG212</w:t>
            </w:r>
            <w:r w:rsidRPr="00F038C8">
              <w:rPr>
                <w:color w:val="000000"/>
              </w:rPr>
              <w:tab/>
            </w:r>
            <w:r w:rsidRPr="00F038C8">
              <w:rPr>
                <w:color w:val="000000"/>
              </w:rPr>
              <w:tab/>
              <w:t xml:space="preserve">     </w:t>
            </w:r>
            <w:r w:rsidRPr="00F038C8">
              <w:rPr>
                <w:i/>
                <w:color w:val="000000"/>
              </w:rPr>
              <w:t>ECTS</w:t>
            </w:r>
            <w:r w:rsidRPr="00F038C8">
              <w:rPr>
                <w:color w:val="000000"/>
              </w:rPr>
              <w:t xml:space="preserve">: 6 </w:t>
            </w:r>
          </w:p>
          <w:p w14:paraId="3CD606EC" w14:textId="77777777" w:rsidR="005F1861" w:rsidRPr="00F038C8" w:rsidRDefault="005F1861" w:rsidP="0074285A">
            <w:pPr>
              <w:spacing w:before="60" w:after="60"/>
              <w:rPr>
                <w:i/>
                <w:color w:val="000000"/>
              </w:rPr>
            </w:pPr>
            <w:r w:rsidRPr="00F038C8">
              <w:rPr>
                <w:i/>
                <w:color w:val="000000"/>
                <w:szCs w:val="16"/>
              </w:rPr>
              <w:t>Abbreviated</w:t>
            </w:r>
            <w:r w:rsidRPr="00F038C8">
              <w:rPr>
                <w:i/>
                <w:color w:val="000000"/>
              </w:rPr>
              <w:t xml:space="preserve"> </w:t>
            </w:r>
            <w:r w:rsidRPr="00F038C8">
              <w:rPr>
                <w:i/>
                <w:color w:val="000000"/>
                <w:szCs w:val="16"/>
              </w:rPr>
              <w:t>Title: Data Comm</w:t>
            </w:r>
            <w:r w:rsidR="00DE7267">
              <w:rPr>
                <w:i/>
                <w:color w:val="000000"/>
                <w:szCs w:val="16"/>
              </w:rPr>
              <w:t>.</w:t>
            </w:r>
            <w:r w:rsidRPr="00F038C8">
              <w:rPr>
                <w:i/>
                <w:color w:val="000000"/>
                <w:szCs w:val="16"/>
              </w:rPr>
              <w:t xml:space="preserve"> and Comp</w:t>
            </w:r>
            <w:r w:rsidR="00DE7267">
              <w:rPr>
                <w:i/>
                <w:color w:val="000000"/>
                <w:szCs w:val="16"/>
              </w:rPr>
              <w:t>.</w:t>
            </w:r>
            <w:r w:rsidRPr="00F038C8">
              <w:rPr>
                <w:i/>
                <w:color w:val="000000"/>
                <w:szCs w:val="16"/>
              </w:rPr>
              <w:t xml:space="preserve"> Net</w:t>
            </w:r>
            <w:r w:rsidRPr="00F038C8">
              <w:rPr>
                <w:i/>
                <w:color w:val="000000"/>
              </w:rPr>
              <w:tab/>
              <w:t xml:space="preserve">           Category: Area Core</w:t>
            </w:r>
            <w:r w:rsidR="0074285A">
              <w:rPr>
                <w:i/>
                <w:color w:val="000000"/>
              </w:rPr>
              <w:t xml:space="preserve"> </w:t>
            </w:r>
            <w:r w:rsidRPr="00F038C8">
              <w:rPr>
                <w:i/>
                <w:color w:val="000000"/>
              </w:rPr>
              <w:t xml:space="preserve"> </w:t>
            </w:r>
            <w:r w:rsidRPr="00F038C8">
              <w:rPr>
                <w:i/>
                <w:color w:val="000000"/>
              </w:rPr>
              <w:tab/>
            </w:r>
            <w:r w:rsidR="0074285A">
              <w:rPr>
                <w:i/>
                <w:color w:val="000000"/>
              </w:rPr>
              <w:t xml:space="preserve">                                   </w:t>
            </w:r>
            <w:r w:rsidRPr="00F038C8">
              <w:rPr>
                <w:i/>
                <w:color w:val="000000"/>
              </w:rPr>
              <w:t>Teaching Language: English</w:t>
            </w:r>
          </w:p>
          <w:p w14:paraId="79D456A9" w14:textId="77777777" w:rsidR="005F1861" w:rsidRPr="00F038C8" w:rsidRDefault="005F1861" w:rsidP="005F1861">
            <w:pPr>
              <w:rPr>
                <w:color w:val="000000"/>
              </w:rPr>
            </w:pPr>
            <w:r w:rsidRPr="00F038C8">
              <w:rPr>
                <w:i/>
                <w:color w:val="000000"/>
                <w:szCs w:val="16"/>
              </w:rPr>
              <w:t>Keywords: Computer networks and their applications, analog and digital transmission, Transmission and switching, ISDN. LANs, MANs and WANs, Modern applications of networking.</w:t>
            </w:r>
            <w:r w:rsidRPr="00F038C8">
              <w:rPr>
                <w:color w:val="000000"/>
              </w:rPr>
              <w:t xml:space="preserve"> </w:t>
            </w:r>
          </w:p>
        </w:tc>
      </w:tr>
      <w:tr w:rsidR="00381A08" w:rsidRPr="00F038C8" w14:paraId="78E7EFC4" w14:textId="77777777" w:rsidTr="00381A08">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14:paraId="3B868420" w14:textId="77777777" w:rsidR="00381A08" w:rsidRPr="00F038C8" w:rsidRDefault="00381A08" w:rsidP="00E14EB7">
            <w:pPr>
              <w:spacing w:before="60"/>
              <w:rPr>
                <w:color w:val="000000"/>
                <w:szCs w:val="16"/>
              </w:rPr>
            </w:pPr>
            <w:r w:rsidRPr="00F038C8">
              <w:rPr>
                <w:color w:val="000000"/>
                <w:szCs w:val="16"/>
              </w:rPr>
              <w:t>19.</w:t>
            </w:r>
          </w:p>
        </w:tc>
        <w:tc>
          <w:tcPr>
            <w:tcW w:w="10080" w:type="dxa"/>
            <w:tcBorders>
              <w:top w:val="single" w:sz="4" w:space="0" w:color="auto"/>
              <w:left w:val="single" w:sz="4" w:space="0" w:color="auto"/>
              <w:bottom w:val="single" w:sz="4" w:space="0" w:color="auto"/>
              <w:right w:val="single" w:sz="4" w:space="0" w:color="auto"/>
            </w:tcBorders>
          </w:tcPr>
          <w:p w14:paraId="328796FE" w14:textId="77777777" w:rsidR="00381A08" w:rsidRPr="00F038C8" w:rsidRDefault="00381A08" w:rsidP="00E14EB7">
            <w:pPr>
              <w:spacing w:before="60" w:after="60"/>
              <w:rPr>
                <w:b/>
                <w:color w:val="000000"/>
                <w:szCs w:val="16"/>
              </w:rPr>
            </w:pPr>
            <w:r w:rsidRPr="00F038C8">
              <w:rPr>
                <w:b/>
                <w:color w:val="000000"/>
                <w:szCs w:val="16"/>
              </w:rPr>
              <w:t>ECOM413</w:t>
            </w:r>
            <w:r w:rsidRPr="00F038C8">
              <w:rPr>
                <w:b/>
                <w:color w:val="000000"/>
                <w:szCs w:val="16"/>
              </w:rPr>
              <w:tab/>
              <w:t xml:space="preserve">                Fundamentals of Telecommunication Networks</w:t>
            </w:r>
          </w:p>
          <w:p w14:paraId="16B8602C" w14:textId="77777777" w:rsidR="00381A08" w:rsidRPr="00381A08" w:rsidRDefault="00381A08" w:rsidP="00381A08">
            <w:pPr>
              <w:rPr>
                <w:color w:val="000000"/>
              </w:rPr>
            </w:pPr>
            <w:r w:rsidRPr="00381A08">
              <w:rPr>
                <w:color w:val="000000"/>
              </w:rPr>
              <w:t>Principles of data communications: digital transmission, transmission impairments; Channel capacity; Guided transmission media and wireless transmission; OSI Reference Model and Physical Layer; Flow Control, error detection and error control; Communication architecture and transport protocols (UDP, TCP/IP); Multiplexing: TDM, FDM; Switching Networks: circuit switching, packet switching; Call Processing in Digital Circuit-switching Systems; Local Area Networks (LANs): Wired LANs: Ethernet, Wireless LANs: 802.11; Multiple access: Random access protocols, Controlled-access protocols and Channelization protocols; Traffic Analysis: introduction to Queueing Theory and Stochastic Tele-traffic Models.</w:t>
            </w:r>
          </w:p>
          <w:p w14:paraId="3A4E3FEB" w14:textId="77777777" w:rsidR="00381A08" w:rsidRPr="00381A08" w:rsidRDefault="00381A08" w:rsidP="00381A08">
            <w:pPr>
              <w:spacing w:before="60" w:after="60"/>
              <w:rPr>
                <w:b/>
                <w:color w:val="000000"/>
                <w:szCs w:val="16"/>
              </w:rPr>
            </w:pPr>
          </w:p>
          <w:p w14:paraId="66F6DC3B" w14:textId="77777777" w:rsidR="00381A08" w:rsidRPr="00381A08" w:rsidRDefault="00381A08" w:rsidP="00381A08">
            <w:pPr>
              <w:autoSpaceDE w:val="0"/>
              <w:autoSpaceDN w:val="0"/>
              <w:adjustRightInd w:val="0"/>
              <w:spacing w:before="60" w:after="60"/>
              <w:jc w:val="both"/>
              <w:rPr>
                <w:i/>
                <w:color w:val="000000"/>
                <w:szCs w:val="16"/>
              </w:rPr>
            </w:pPr>
            <w:r w:rsidRPr="00381A08">
              <w:rPr>
                <w:i/>
                <w:color w:val="000000"/>
                <w:szCs w:val="16"/>
              </w:rPr>
              <w:t xml:space="preserve">Credits: (4,1,0) </w:t>
            </w:r>
            <w:r w:rsidRPr="00381A08">
              <w:rPr>
                <w:b/>
                <w:i/>
                <w:color w:val="000000"/>
                <w:szCs w:val="16"/>
              </w:rPr>
              <w:t>4</w:t>
            </w:r>
            <w:r w:rsidRPr="00381A08">
              <w:rPr>
                <w:i/>
                <w:color w:val="000000"/>
                <w:szCs w:val="16"/>
              </w:rPr>
              <w:tab/>
              <w:t xml:space="preserve">                                                           Prerequisites: MATH322</w:t>
            </w:r>
            <w:r w:rsidRPr="00381A08">
              <w:rPr>
                <w:i/>
                <w:color w:val="000000"/>
                <w:szCs w:val="16"/>
              </w:rPr>
              <w:tab/>
            </w:r>
            <w:r w:rsidRPr="00381A08">
              <w:rPr>
                <w:i/>
                <w:color w:val="000000"/>
                <w:szCs w:val="16"/>
              </w:rPr>
              <w:tab/>
              <w:t xml:space="preserve">     ECTS: 6 </w:t>
            </w:r>
          </w:p>
          <w:p w14:paraId="276BB6AD" w14:textId="77777777" w:rsidR="00381A08" w:rsidRPr="00381A08" w:rsidRDefault="00381A08" w:rsidP="00381A08">
            <w:pPr>
              <w:autoSpaceDE w:val="0"/>
              <w:autoSpaceDN w:val="0"/>
              <w:adjustRightInd w:val="0"/>
              <w:spacing w:before="60" w:after="60"/>
              <w:jc w:val="both"/>
              <w:rPr>
                <w:i/>
                <w:color w:val="000000"/>
                <w:szCs w:val="16"/>
              </w:rPr>
            </w:pPr>
            <w:r w:rsidRPr="00381A08">
              <w:rPr>
                <w:i/>
                <w:color w:val="000000"/>
                <w:szCs w:val="16"/>
              </w:rPr>
              <w:t xml:space="preserve">Abbreviated Title: Fundamentals of Telecom Net       </w:t>
            </w:r>
            <w:r>
              <w:rPr>
                <w:i/>
                <w:color w:val="000000"/>
                <w:szCs w:val="16"/>
              </w:rPr>
              <w:t xml:space="preserve">      </w:t>
            </w:r>
            <w:r w:rsidRPr="00381A08">
              <w:rPr>
                <w:i/>
                <w:color w:val="000000"/>
                <w:szCs w:val="16"/>
              </w:rPr>
              <w:t xml:space="preserve">Category: Area </w:t>
            </w:r>
            <w:r>
              <w:rPr>
                <w:i/>
                <w:color w:val="000000"/>
                <w:szCs w:val="16"/>
              </w:rPr>
              <w:t xml:space="preserve">Core    </w:t>
            </w:r>
            <w:r w:rsidRPr="00381A08">
              <w:rPr>
                <w:i/>
                <w:color w:val="000000"/>
                <w:szCs w:val="16"/>
              </w:rPr>
              <w:t xml:space="preserve">                           </w:t>
            </w:r>
            <w:r>
              <w:rPr>
                <w:i/>
                <w:color w:val="000000"/>
                <w:szCs w:val="16"/>
              </w:rPr>
              <w:t xml:space="preserve">         </w:t>
            </w:r>
            <w:r w:rsidRPr="00381A08">
              <w:rPr>
                <w:i/>
                <w:color w:val="000000"/>
                <w:szCs w:val="16"/>
              </w:rPr>
              <w:t>Teaching Language: English</w:t>
            </w:r>
          </w:p>
          <w:p w14:paraId="6A4BCC42" w14:textId="77777777" w:rsidR="00381A08" w:rsidRPr="00381A08" w:rsidRDefault="00381A08" w:rsidP="00381A08">
            <w:pPr>
              <w:autoSpaceDE w:val="0"/>
              <w:autoSpaceDN w:val="0"/>
              <w:adjustRightInd w:val="0"/>
              <w:spacing w:before="60" w:after="60"/>
              <w:jc w:val="both"/>
              <w:rPr>
                <w:b/>
                <w:color w:val="000000"/>
                <w:szCs w:val="16"/>
              </w:rPr>
            </w:pPr>
            <w:r w:rsidRPr="00381A08">
              <w:rPr>
                <w:i/>
                <w:color w:val="000000"/>
                <w:szCs w:val="16"/>
              </w:rPr>
              <w:t>Keywords: OSI model, physical layer, transmission, transport protocols, multiplexing, switching networks, queueing theory, tele-traffic models.</w:t>
            </w:r>
            <w:r w:rsidRPr="00381A08">
              <w:rPr>
                <w:b/>
                <w:color w:val="000000"/>
                <w:szCs w:val="16"/>
              </w:rPr>
              <w:t xml:space="preserve"> </w:t>
            </w:r>
          </w:p>
        </w:tc>
      </w:tr>
      <w:tr w:rsidR="00F038C8" w:rsidRPr="00F038C8" w14:paraId="4CB87EE9" w14:textId="77777777" w:rsidTr="00F807E4">
        <w:tc>
          <w:tcPr>
            <w:tcW w:w="360" w:type="dxa"/>
            <w:shd w:val="clear" w:color="auto" w:fill="E0E0E0"/>
            <w:tcMar>
              <w:left w:w="28" w:type="dxa"/>
              <w:right w:w="28" w:type="dxa"/>
            </w:tcMar>
          </w:tcPr>
          <w:p w14:paraId="74E632B4" w14:textId="77777777" w:rsidR="005F1861" w:rsidRPr="00F038C8" w:rsidRDefault="006D72DC" w:rsidP="005F1861">
            <w:pPr>
              <w:spacing w:before="60"/>
              <w:rPr>
                <w:color w:val="000000"/>
                <w:szCs w:val="16"/>
              </w:rPr>
            </w:pPr>
            <w:r w:rsidRPr="00364AB8">
              <w:rPr>
                <w:color w:val="000000"/>
                <w:szCs w:val="16"/>
              </w:rPr>
              <w:t>20</w:t>
            </w:r>
            <w:r w:rsidR="005F1861" w:rsidRPr="00364AB8">
              <w:rPr>
                <w:color w:val="000000"/>
                <w:szCs w:val="16"/>
              </w:rPr>
              <w:t>.</w:t>
            </w:r>
          </w:p>
        </w:tc>
        <w:tc>
          <w:tcPr>
            <w:tcW w:w="10080" w:type="dxa"/>
          </w:tcPr>
          <w:p w14:paraId="3E341103" w14:textId="77777777" w:rsidR="005F1861" w:rsidRPr="00F038C8" w:rsidRDefault="005F1861" w:rsidP="005F1861">
            <w:pPr>
              <w:spacing w:before="60" w:after="60"/>
              <w:rPr>
                <w:b/>
                <w:color w:val="000000"/>
                <w:szCs w:val="16"/>
              </w:rPr>
            </w:pPr>
            <w:r w:rsidRPr="00F038C8">
              <w:rPr>
                <w:b/>
                <w:color w:val="000000"/>
                <w:szCs w:val="16"/>
              </w:rPr>
              <w:t>EENG420</w:t>
            </w:r>
            <w:r w:rsidRPr="00F038C8">
              <w:rPr>
                <w:b/>
                <w:color w:val="000000"/>
                <w:szCs w:val="16"/>
              </w:rPr>
              <w:tab/>
              <w:t xml:space="preserve">                 Digital Signal Processing</w:t>
            </w:r>
          </w:p>
          <w:p w14:paraId="6E7D7009" w14:textId="77777777" w:rsidR="005F1861" w:rsidRPr="00F038C8" w:rsidRDefault="005F1861" w:rsidP="005F1861">
            <w:pPr>
              <w:rPr>
                <w:color w:val="000000"/>
                <w:szCs w:val="16"/>
              </w:rPr>
            </w:pPr>
            <w:r w:rsidRPr="00F038C8">
              <w:rPr>
                <w:color w:val="000000"/>
                <w:szCs w:val="16"/>
              </w:rPr>
              <w:t>Overview of digital signals and systems. Frequency and time representation of sampling, decimation, interpolation. Z-transform: Evaluation, region of convergence (ROC) and properties. Discrete time system structures: tapped delay line and lattice structures. Fast Fourier Transform (FFT). Digital filter design: Finite impulse response (FIR), infinite impulse response (IIR), windowing, Hilbert transform.</w:t>
            </w:r>
          </w:p>
          <w:p w14:paraId="5D400234" w14:textId="77777777" w:rsidR="005F1861" w:rsidRPr="00F038C8" w:rsidRDefault="005F1861" w:rsidP="005F1861">
            <w:pPr>
              <w:rPr>
                <w:color w:val="000000"/>
                <w:szCs w:val="16"/>
              </w:rPr>
            </w:pPr>
          </w:p>
          <w:p w14:paraId="7BA16552" w14:textId="77777777" w:rsidR="005F1861" w:rsidRPr="00F038C8" w:rsidRDefault="005F1861" w:rsidP="005F1861">
            <w:pPr>
              <w:autoSpaceDE w:val="0"/>
              <w:autoSpaceDN w:val="0"/>
              <w:adjustRightInd w:val="0"/>
              <w:spacing w:before="60" w:after="60"/>
              <w:jc w:val="both"/>
              <w:rPr>
                <w:i/>
                <w:color w:val="000000"/>
                <w:szCs w:val="16"/>
              </w:rPr>
            </w:pPr>
            <w:r w:rsidRPr="00F038C8">
              <w:rPr>
                <w:i/>
                <w:color w:val="000000"/>
                <w:szCs w:val="16"/>
              </w:rPr>
              <w:t xml:space="preserve">Credits: (4,1,0) </w:t>
            </w:r>
            <w:r w:rsidRPr="00F038C8">
              <w:rPr>
                <w:b/>
                <w:i/>
                <w:color w:val="000000"/>
                <w:szCs w:val="16"/>
              </w:rPr>
              <w:t>4</w:t>
            </w:r>
            <w:r w:rsidRPr="00F038C8">
              <w:rPr>
                <w:i/>
                <w:color w:val="000000"/>
                <w:szCs w:val="16"/>
              </w:rPr>
              <w:t xml:space="preserve"> </w:t>
            </w:r>
            <w:r w:rsidRPr="00F038C8">
              <w:rPr>
                <w:i/>
                <w:color w:val="000000"/>
                <w:szCs w:val="16"/>
              </w:rPr>
              <w:tab/>
              <w:t xml:space="preserve">                                                              Prerequisites: EENG226</w:t>
            </w:r>
            <w:r w:rsidRPr="00F038C8">
              <w:rPr>
                <w:i/>
                <w:color w:val="000000"/>
                <w:szCs w:val="16"/>
              </w:rPr>
              <w:tab/>
              <w:t xml:space="preserve">                    ECTS: 6</w:t>
            </w:r>
          </w:p>
          <w:p w14:paraId="79B8F239" w14:textId="77777777" w:rsidR="005F1861" w:rsidRPr="00F038C8" w:rsidRDefault="005F1861" w:rsidP="0074285A">
            <w:pPr>
              <w:autoSpaceDE w:val="0"/>
              <w:autoSpaceDN w:val="0"/>
              <w:adjustRightInd w:val="0"/>
              <w:spacing w:before="60" w:after="60"/>
              <w:jc w:val="both"/>
              <w:rPr>
                <w:i/>
                <w:color w:val="000000"/>
                <w:szCs w:val="16"/>
              </w:rPr>
            </w:pPr>
            <w:r w:rsidRPr="00F038C8">
              <w:rPr>
                <w:i/>
                <w:color w:val="000000"/>
                <w:szCs w:val="16"/>
              </w:rPr>
              <w:t>Abbreviated Title: Digital Signal Processing</w:t>
            </w:r>
            <w:r w:rsidRPr="00F038C8">
              <w:rPr>
                <w:i/>
                <w:color w:val="000000"/>
                <w:szCs w:val="16"/>
              </w:rPr>
              <w:tab/>
              <w:t xml:space="preserve">            </w:t>
            </w:r>
            <w:r w:rsidR="00DE7267">
              <w:rPr>
                <w:i/>
                <w:color w:val="000000"/>
                <w:szCs w:val="16"/>
              </w:rPr>
              <w:t xml:space="preserve"> </w:t>
            </w:r>
            <w:r w:rsidRPr="00F038C8">
              <w:rPr>
                <w:i/>
                <w:color w:val="000000"/>
                <w:szCs w:val="16"/>
              </w:rPr>
              <w:t xml:space="preserve"> Category: Area Core</w:t>
            </w:r>
            <w:r w:rsidR="0074285A">
              <w:rPr>
                <w:i/>
                <w:color w:val="000000"/>
                <w:szCs w:val="16"/>
              </w:rPr>
              <w:t xml:space="preserve">        </w:t>
            </w:r>
            <w:r w:rsidRPr="00F038C8">
              <w:rPr>
                <w:i/>
                <w:color w:val="000000"/>
                <w:szCs w:val="16"/>
              </w:rPr>
              <w:t xml:space="preserve">                      </w:t>
            </w:r>
            <w:r w:rsidR="00DE7267">
              <w:rPr>
                <w:i/>
                <w:color w:val="000000"/>
                <w:szCs w:val="16"/>
              </w:rPr>
              <w:t xml:space="preserve">      </w:t>
            </w:r>
            <w:r w:rsidRPr="00F038C8">
              <w:rPr>
                <w:i/>
                <w:color w:val="000000"/>
                <w:szCs w:val="16"/>
              </w:rPr>
              <w:t>Teaching Language: English</w:t>
            </w:r>
          </w:p>
          <w:p w14:paraId="4731633A" w14:textId="77777777" w:rsidR="005F1861" w:rsidRPr="00F038C8" w:rsidRDefault="005F1861" w:rsidP="005F1861">
            <w:pPr>
              <w:rPr>
                <w:i/>
                <w:color w:val="000000"/>
                <w:szCs w:val="16"/>
              </w:rPr>
            </w:pPr>
            <w:r w:rsidRPr="00F038C8">
              <w:rPr>
                <w:i/>
                <w:color w:val="000000"/>
                <w:szCs w:val="16"/>
              </w:rPr>
              <w:t>Keywords: Sampling, decimation, interpolation, Z-transform, fast Fourier transform (FFT), digital filter design.</w:t>
            </w:r>
          </w:p>
        </w:tc>
      </w:tr>
      <w:tr w:rsidR="00F038C8" w:rsidRPr="00F038C8" w14:paraId="5FC0E224" w14:textId="77777777" w:rsidTr="00F807E4">
        <w:tc>
          <w:tcPr>
            <w:tcW w:w="360" w:type="dxa"/>
            <w:shd w:val="clear" w:color="auto" w:fill="E0E0E0"/>
            <w:tcMar>
              <w:left w:w="28" w:type="dxa"/>
              <w:right w:w="28" w:type="dxa"/>
            </w:tcMar>
          </w:tcPr>
          <w:p w14:paraId="5CE99E7D" w14:textId="77777777" w:rsidR="000F4603" w:rsidRPr="00F038C8" w:rsidRDefault="000F4603" w:rsidP="00364AB8">
            <w:pPr>
              <w:spacing w:before="60"/>
              <w:rPr>
                <w:color w:val="000000"/>
                <w:szCs w:val="16"/>
              </w:rPr>
            </w:pPr>
            <w:r w:rsidRPr="00F038C8">
              <w:rPr>
                <w:color w:val="000000"/>
                <w:szCs w:val="16"/>
              </w:rPr>
              <w:lastRenderedPageBreak/>
              <w:t>2</w:t>
            </w:r>
            <w:r w:rsidR="00364AB8">
              <w:rPr>
                <w:color w:val="000000"/>
                <w:szCs w:val="16"/>
              </w:rPr>
              <w:t>1</w:t>
            </w:r>
            <w:r w:rsidRPr="00F038C8">
              <w:rPr>
                <w:color w:val="000000"/>
                <w:szCs w:val="16"/>
              </w:rPr>
              <w:t>.</w:t>
            </w:r>
          </w:p>
        </w:tc>
        <w:tc>
          <w:tcPr>
            <w:tcW w:w="10080" w:type="dxa"/>
          </w:tcPr>
          <w:p w14:paraId="09720631" w14:textId="77777777" w:rsidR="000F4603" w:rsidRPr="00F038C8" w:rsidRDefault="000F4603" w:rsidP="000F4603">
            <w:pPr>
              <w:spacing w:before="60" w:after="60"/>
              <w:rPr>
                <w:b/>
                <w:color w:val="000000"/>
                <w:szCs w:val="16"/>
              </w:rPr>
            </w:pPr>
            <w:r w:rsidRPr="00F038C8">
              <w:rPr>
                <w:b/>
                <w:color w:val="000000"/>
                <w:szCs w:val="16"/>
              </w:rPr>
              <w:t>ECOM442</w:t>
            </w:r>
            <w:r w:rsidRPr="00F038C8">
              <w:rPr>
                <w:b/>
                <w:color w:val="000000"/>
                <w:szCs w:val="16"/>
              </w:rPr>
              <w:tab/>
              <w:t xml:space="preserve">                Communication Electronics</w:t>
            </w:r>
          </w:p>
          <w:p w14:paraId="7664450A" w14:textId="77777777" w:rsidR="000F4603" w:rsidRPr="00F038C8" w:rsidRDefault="000F4603" w:rsidP="000F4603">
            <w:pPr>
              <w:rPr>
                <w:color w:val="000000"/>
                <w:szCs w:val="16"/>
              </w:rPr>
            </w:pPr>
            <w:r w:rsidRPr="00F038C8">
              <w:rPr>
                <w:color w:val="000000"/>
                <w:szCs w:val="16"/>
              </w:rPr>
              <w:t xml:space="preserve">Communication systems overview. System blocks; transmitters and receivers, modulation and modulator circuits. Oscillators, filters and Phase Lock Loop (PLL) circuits, frequency synthesizer and amplifier design for communication systems of a broad range of frequencies. Design of communications circuits and/or sub-circuits. High frequency circuits (1 MHz to 2 GHz) and the corresponding measurement techniques. </w:t>
            </w:r>
          </w:p>
          <w:p w14:paraId="7FB97628" w14:textId="77777777" w:rsidR="000F4603" w:rsidRPr="00F038C8" w:rsidRDefault="000F4603" w:rsidP="000F4603">
            <w:pPr>
              <w:rPr>
                <w:color w:val="000000"/>
                <w:szCs w:val="16"/>
              </w:rPr>
            </w:pPr>
          </w:p>
          <w:p w14:paraId="08F6E188" w14:textId="77777777" w:rsidR="000F4603" w:rsidRPr="00F038C8" w:rsidRDefault="000F4603" w:rsidP="000F4603">
            <w:pPr>
              <w:autoSpaceDE w:val="0"/>
              <w:autoSpaceDN w:val="0"/>
              <w:adjustRightInd w:val="0"/>
              <w:spacing w:before="60" w:after="60"/>
              <w:jc w:val="both"/>
              <w:rPr>
                <w:color w:val="000000"/>
              </w:rPr>
            </w:pPr>
            <w:r w:rsidRPr="00F038C8">
              <w:rPr>
                <w:i/>
                <w:color w:val="000000"/>
                <w:szCs w:val="16"/>
              </w:rPr>
              <w:t>Credits</w:t>
            </w:r>
            <w:r w:rsidRPr="00F038C8">
              <w:rPr>
                <w:color w:val="000000"/>
              </w:rPr>
              <w:t xml:space="preserve">: </w:t>
            </w:r>
            <w:r w:rsidRPr="00F038C8">
              <w:rPr>
                <w:i/>
                <w:color w:val="000000"/>
                <w:szCs w:val="16"/>
              </w:rPr>
              <w:t xml:space="preserve">(4,1,0) </w:t>
            </w:r>
            <w:r w:rsidRPr="00F038C8">
              <w:rPr>
                <w:b/>
                <w:i/>
                <w:color w:val="000000"/>
                <w:szCs w:val="16"/>
              </w:rPr>
              <w:t>4</w:t>
            </w:r>
            <w:r w:rsidRPr="00F038C8">
              <w:rPr>
                <w:color w:val="000000"/>
              </w:rPr>
              <w:tab/>
              <w:t xml:space="preserve">                                                           </w:t>
            </w:r>
            <w:r w:rsidRPr="00F038C8">
              <w:rPr>
                <w:i/>
                <w:color w:val="000000"/>
              </w:rPr>
              <w:t>Prerequisites</w:t>
            </w:r>
            <w:r w:rsidRPr="00F038C8">
              <w:rPr>
                <w:color w:val="000000"/>
              </w:rPr>
              <w:t xml:space="preserve">: </w:t>
            </w:r>
            <w:r w:rsidRPr="00F038C8">
              <w:rPr>
                <w:i/>
                <w:color w:val="000000"/>
              </w:rPr>
              <w:t>EENG360</w:t>
            </w:r>
            <w:r w:rsidRPr="00F038C8">
              <w:rPr>
                <w:color w:val="000000"/>
              </w:rPr>
              <w:tab/>
            </w:r>
            <w:r w:rsidRPr="00F038C8">
              <w:rPr>
                <w:color w:val="000000"/>
              </w:rPr>
              <w:tab/>
              <w:t xml:space="preserve">     </w:t>
            </w:r>
            <w:r w:rsidRPr="006975D9">
              <w:rPr>
                <w:i/>
                <w:color w:val="000000"/>
                <w:rPrChange w:id="6" w:author="mustafa ergil" w:date="2018-02-12T16:50:00Z">
                  <w:rPr>
                    <w:i/>
                    <w:color w:val="000000"/>
                    <w:highlight w:val="yellow"/>
                  </w:rPr>
                </w:rPrChange>
              </w:rPr>
              <w:t>ECTS</w:t>
            </w:r>
            <w:r w:rsidRPr="006975D9">
              <w:rPr>
                <w:color w:val="000000"/>
                <w:rPrChange w:id="7" w:author="mustafa ergil" w:date="2018-02-12T16:50:00Z">
                  <w:rPr>
                    <w:color w:val="000000"/>
                    <w:highlight w:val="yellow"/>
                  </w:rPr>
                </w:rPrChange>
              </w:rPr>
              <w:t xml:space="preserve">: </w:t>
            </w:r>
            <w:r w:rsidR="00F56A87" w:rsidRPr="006975D9">
              <w:rPr>
                <w:color w:val="000000"/>
                <w:rPrChange w:id="8" w:author="mustafa ergil" w:date="2018-02-12T16:50:00Z">
                  <w:rPr>
                    <w:color w:val="000000"/>
                    <w:highlight w:val="yellow"/>
                  </w:rPr>
                </w:rPrChange>
              </w:rPr>
              <w:t>7</w:t>
            </w:r>
            <w:r w:rsidRPr="00F038C8">
              <w:rPr>
                <w:color w:val="000000"/>
              </w:rPr>
              <w:t xml:space="preserve"> </w:t>
            </w:r>
          </w:p>
          <w:p w14:paraId="0236E1C5" w14:textId="77777777" w:rsidR="000F4603" w:rsidRPr="00F038C8" w:rsidRDefault="000F4603" w:rsidP="0074285A">
            <w:pPr>
              <w:autoSpaceDE w:val="0"/>
              <w:autoSpaceDN w:val="0"/>
              <w:adjustRightInd w:val="0"/>
              <w:spacing w:before="60" w:after="60"/>
              <w:jc w:val="both"/>
              <w:rPr>
                <w:i/>
                <w:color w:val="000000"/>
              </w:rPr>
            </w:pPr>
            <w:r w:rsidRPr="00F038C8">
              <w:rPr>
                <w:i/>
                <w:color w:val="000000"/>
                <w:szCs w:val="16"/>
              </w:rPr>
              <w:t>Abbreviated</w:t>
            </w:r>
            <w:r w:rsidRPr="00F038C8">
              <w:rPr>
                <w:i/>
                <w:color w:val="000000"/>
              </w:rPr>
              <w:t xml:space="preserve"> Title: Comm Electronics </w:t>
            </w:r>
            <w:r w:rsidRPr="00F038C8">
              <w:rPr>
                <w:i/>
                <w:color w:val="000000"/>
              </w:rPr>
              <w:tab/>
              <w:t xml:space="preserve">                           Category: Area Core </w:t>
            </w:r>
            <w:r w:rsidR="0074285A">
              <w:rPr>
                <w:i/>
                <w:color w:val="000000"/>
              </w:rPr>
              <w:t xml:space="preserve">            </w:t>
            </w:r>
            <w:r w:rsidRPr="00F038C8">
              <w:rPr>
                <w:i/>
                <w:color w:val="000000"/>
              </w:rPr>
              <w:tab/>
              <w:t xml:space="preserve">                    Teaching Language: English</w:t>
            </w:r>
          </w:p>
          <w:p w14:paraId="0E80015C" w14:textId="77777777" w:rsidR="000F4603" w:rsidRPr="00F038C8" w:rsidRDefault="000F4603" w:rsidP="000F4603">
            <w:pPr>
              <w:spacing w:before="60" w:after="60"/>
              <w:rPr>
                <w:b/>
                <w:color w:val="000000"/>
                <w:szCs w:val="16"/>
              </w:rPr>
            </w:pPr>
            <w:r w:rsidRPr="00F038C8">
              <w:rPr>
                <w:color w:val="000000"/>
                <w:szCs w:val="16"/>
              </w:rPr>
              <w:t>Keywords</w:t>
            </w:r>
            <w:r w:rsidRPr="00F038C8">
              <w:rPr>
                <w:color w:val="000000"/>
              </w:rPr>
              <w:t xml:space="preserve">: </w:t>
            </w:r>
            <w:r w:rsidRPr="00F038C8">
              <w:rPr>
                <w:color w:val="000000"/>
                <w:szCs w:val="16"/>
              </w:rPr>
              <w:t>Communication electronics, transmitters, receivers, communication electronic circuits, amplifier design, high frequency circuits.</w:t>
            </w:r>
          </w:p>
        </w:tc>
      </w:tr>
      <w:tr w:rsidR="00364AB8" w:rsidRPr="00F038C8" w14:paraId="6321651E" w14:textId="77777777" w:rsidTr="00364AB8">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14:paraId="05B06702" w14:textId="77777777" w:rsidR="00364AB8" w:rsidRPr="00F038C8" w:rsidRDefault="00364AB8" w:rsidP="00364AB8">
            <w:pPr>
              <w:spacing w:before="60"/>
              <w:rPr>
                <w:color w:val="000000"/>
                <w:szCs w:val="16"/>
              </w:rPr>
            </w:pPr>
            <w:r w:rsidRPr="00F038C8">
              <w:rPr>
                <w:color w:val="000000"/>
                <w:szCs w:val="16"/>
              </w:rPr>
              <w:t>2</w:t>
            </w:r>
            <w:r>
              <w:rPr>
                <w:color w:val="000000"/>
                <w:szCs w:val="16"/>
              </w:rPr>
              <w:t>2</w:t>
            </w:r>
            <w:r w:rsidRPr="00F038C8">
              <w:rPr>
                <w:color w:val="000000"/>
                <w:szCs w:val="16"/>
              </w:rPr>
              <w:t>.</w:t>
            </w:r>
          </w:p>
        </w:tc>
        <w:tc>
          <w:tcPr>
            <w:tcW w:w="10080" w:type="dxa"/>
            <w:tcBorders>
              <w:top w:val="single" w:sz="4" w:space="0" w:color="auto"/>
              <w:left w:val="single" w:sz="4" w:space="0" w:color="auto"/>
              <w:bottom w:val="single" w:sz="4" w:space="0" w:color="auto"/>
              <w:right w:val="single" w:sz="4" w:space="0" w:color="auto"/>
            </w:tcBorders>
          </w:tcPr>
          <w:p w14:paraId="5B6C68BA" w14:textId="77777777" w:rsidR="00364AB8" w:rsidRPr="00F038C8" w:rsidRDefault="00364AB8" w:rsidP="00E14EB7">
            <w:pPr>
              <w:spacing w:before="60" w:after="60"/>
              <w:rPr>
                <w:b/>
                <w:color w:val="000000"/>
                <w:szCs w:val="16"/>
              </w:rPr>
            </w:pPr>
            <w:r w:rsidRPr="00F038C8">
              <w:rPr>
                <w:b/>
                <w:color w:val="000000"/>
                <w:szCs w:val="16"/>
              </w:rPr>
              <w:t>EENG461</w:t>
            </w:r>
            <w:r w:rsidRPr="00F038C8">
              <w:rPr>
                <w:b/>
                <w:color w:val="000000"/>
                <w:szCs w:val="16"/>
              </w:rPr>
              <w:tab/>
              <w:t>Communication Systems II</w:t>
            </w:r>
          </w:p>
          <w:p w14:paraId="68FA9FD4" w14:textId="77777777" w:rsidR="00364AB8" w:rsidRPr="00364AB8" w:rsidRDefault="00364AB8" w:rsidP="00364AB8">
            <w:pPr>
              <w:spacing w:before="60" w:after="60"/>
              <w:rPr>
                <w:color w:val="000000"/>
                <w:szCs w:val="16"/>
              </w:rPr>
            </w:pPr>
            <w:r w:rsidRPr="00364AB8">
              <w:rPr>
                <w:noProof/>
                <w:color w:val="000000"/>
                <w:szCs w:val="16"/>
              </w:rPr>
              <mc:AlternateContent>
                <mc:Choice Requires="wps">
                  <w:drawing>
                    <wp:anchor distT="0" distB="0" distL="114300" distR="114300" simplePos="0" relativeHeight="251659264" behindDoc="0" locked="0" layoutInCell="1" allowOverlap="1" wp14:anchorId="34D53666" wp14:editId="7294BAD2">
                      <wp:simplePos x="0" y="0"/>
                      <wp:positionH relativeFrom="column">
                        <wp:posOffset>9052560</wp:posOffset>
                      </wp:positionH>
                      <wp:positionV relativeFrom="paragraph">
                        <wp:posOffset>-6761480</wp:posOffset>
                      </wp:positionV>
                      <wp:extent cx="514350" cy="447675"/>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7F68" w14:textId="77777777" w:rsidR="006975D9" w:rsidRDefault="006975D9" w:rsidP="00364AB8">
                                  <w:pPr>
                                    <w:pStyle w:val="sil"/>
                                  </w:pPr>
                                </w:p>
                                <w:p w14:paraId="1ADD86A2" w14:textId="77777777" w:rsidR="006975D9" w:rsidRDefault="006975D9" w:rsidP="00364AB8">
                                  <w:pPr>
                                    <w:rPr>
                                      <w:b/>
                                      <w:bCs/>
                                    </w:rPr>
                                  </w:pPr>
                                  <w:r>
                                    <w:rPr>
                                      <w:b/>
                                      <w:bCs/>
                                    </w:rPr>
                                    <w:t xml:space="preserve">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53666" id="_x0000_t202" coordsize="21600,21600" o:spt="202" path="m,l,21600r21600,l21600,xe">
                      <v:stroke joinstyle="miter"/>
                      <v:path gradientshapeok="t" o:connecttype="rect"/>
                    </v:shapetype>
                    <v:shape id="Text Box 18" o:spid="_x0000_s1026" type="#_x0000_t202" style="position:absolute;margin-left:712.8pt;margin-top:-532.4pt;width:4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By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" filled="f" stroked="f">
                      <v:textbox>
                        <w:txbxContent>
                          <w:p w14:paraId="420D7F68" w14:textId="77777777" w:rsidR="006975D9" w:rsidRDefault="006975D9" w:rsidP="00364AB8">
                            <w:pPr>
                              <w:pStyle w:val="sil"/>
                            </w:pPr>
                          </w:p>
                          <w:p w14:paraId="1ADD86A2" w14:textId="77777777" w:rsidR="006975D9" w:rsidRDefault="006975D9" w:rsidP="00364AB8">
                            <w:pPr>
                              <w:rPr>
                                <w:b/>
                                <w:bCs/>
                              </w:rPr>
                            </w:pPr>
                            <w:r>
                              <w:rPr>
                                <w:b/>
                                <w:bCs/>
                              </w:rPr>
                              <w:t xml:space="preserve">   19</w:t>
                            </w:r>
                          </w:p>
                        </w:txbxContent>
                      </v:textbox>
                    </v:shape>
                  </w:pict>
                </mc:Fallback>
              </mc:AlternateContent>
            </w:r>
            <w:r w:rsidRPr="00364AB8">
              <w:rPr>
                <w:color w:val="000000"/>
                <w:szCs w:val="16"/>
              </w:rPr>
              <w:t xml:space="preserve">Review of probability and random variables. Random processes, stationarity, correlation, covariance and ergodicity concepts. Transmission of random processes through linear filters, power spectral density. Gaussian random processes, white noise, filtered noise and narrowband noise. Baseband pulse transmission and optimal (matched filter) receiver. Probability of error for pulse transmission. Nyquist criterion for distortionless binary transmission, partial response signalling, multi-level signalling and tapped delay line equalization. Geometric interpretation of signals, coherent detection of signals in noise. Digital modulation techniques such as PSK, FSK, QPSK etc. Detection of the digitally modulated signals. </w:t>
            </w:r>
          </w:p>
          <w:p w14:paraId="71D2764F" w14:textId="77777777" w:rsidR="00364AB8" w:rsidRPr="00364AB8" w:rsidRDefault="00364AB8" w:rsidP="00E14EB7">
            <w:pPr>
              <w:spacing w:before="60" w:after="60"/>
              <w:rPr>
                <w:b/>
                <w:color w:val="000000"/>
                <w:szCs w:val="16"/>
              </w:rPr>
            </w:pPr>
          </w:p>
          <w:p w14:paraId="32119CED" w14:textId="77777777" w:rsidR="00364AB8" w:rsidRPr="00364AB8" w:rsidRDefault="00364AB8" w:rsidP="00364AB8">
            <w:pPr>
              <w:autoSpaceDE w:val="0"/>
              <w:autoSpaceDN w:val="0"/>
              <w:adjustRightInd w:val="0"/>
              <w:spacing w:before="60" w:after="60"/>
              <w:jc w:val="both"/>
              <w:rPr>
                <w:i/>
                <w:color w:val="000000"/>
                <w:szCs w:val="16"/>
              </w:rPr>
            </w:pPr>
            <w:r w:rsidRPr="00364AB8">
              <w:rPr>
                <w:i/>
                <w:color w:val="000000"/>
                <w:szCs w:val="16"/>
              </w:rPr>
              <w:t xml:space="preserve">Credits:  (4,1,0) </w:t>
            </w:r>
            <w:r w:rsidRPr="00364AB8">
              <w:rPr>
                <w:b/>
                <w:i/>
                <w:color w:val="000000"/>
                <w:szCs w:val="16"/>
              </w:rPr>
              <w:t>4</w:t>
            </w:r>
            <w:r w:rsidRPr="00364AB8">
              <w:rPr>
                <w:i/>
                <w:color w:val="000000"/>
                <w:szCs w:val="16"/>
              </w:rPr>
              <w:t xml:space="preserve"> </w:t>
            </w:r>
            <w:r w:rsidRPr="00364AB8">
              <w:rPr>
                <w:i/>
                <w:color w:val="000000"/>
                <w:szCs w:val="16"/>
              </w:rPr>
              <w:tab/>
              <w:t xml:space="preserve">                                                            Prerequisites: </w:t>
            </w:r>
            <w:r w:rsidRPr="006975D9">
              <w:rPr>
                <w:i/>
                <w:color w:val="000000"/>
                <w:szCs w:val="16"/>
                <w:rPrChange w:id="9" w:author="mustafa ergil" w:date="2018-02-12T16:50:00Z">
                  <w:rPr>
                    <w:i/>
                    <w:color w:val="000000"/>
                    <w:szCs w:val="16"/>
                    <w:highlight w:val="yellow"/>
                  </w:rPr>
                </w:rPrChange>
              </w:rPr>
              <w:t>EENG360</w:t>
            </w:r>
            <w:r w:rsidR="00F56A87" w:rsidRPr="006975D9">
              <w:rPr>
                <w:i/>
                <w:color w:val="000000"/>
                <w:szCs w:val="16"/>
              </w:rPr>
              <w:t>, MATH322</w:t>
            </w:r>
            <w:r w:rsidR="00C65136" w:rsidRPr="006975D9">
              <w:rPr>
                <w:i/>
                <w:color w:val="000000"/>
                <w:szCs w:val="16"/>
                <w:rPrChange w:id="10" w:author="mustafa ergil" w:date="2018-02-12T16:50:00Z">
                  <w:rPr>
                    <w:i/>
                    <w:color w:val="000000"/>
                    <w:szCs w:val="16"/>
                    <w:highlight w:val="yellow"/>
                  </w:rPr>
                </w:rPrChange>
              </w:rPr>
              <w:t xml:space="preserve">                     </w:t>
            </w:r>
            <w:r w:rsidRPr="00364AB8">
              <w:rPr>
                <w:i/>
                <w:color w:val="000000"/>
                <w:szCs w:val="16"/>
              </w:rPr>
              <w:t xml:space="preserve">      ECTS: 7</w:t>
            </w:r>
          </w:p>
          <w:p w14:paraId="68BDFD0C" w14:textId="77777777" w:rsidR="00364AB8" w:rsidRPr="00364AB8" w:rsidRDefault="00364AB8" w:rsidP="00364AB8">
            <w:pPr>
              <w:autoSpaceDE w:val="0"/>
              <w:autoSpaceDN w:val="0"/>
              <w:adjustRightInd w:val="0"/>
              <w:spacing w:before="60" w:after="60"/>
              <w:jc w:val="both"/>
              <w:rPr>
                <w:i/>
                <w:color w:val="000000"/>
                <w:szCs w:val="16"/>
              </w:rPr>
            </w:pPr>
            <w:r w:rsidRPr="00364AB8">
              <w:rPr>
                <w:i/>
                <w:color w:val="000000"/>
                <w:szCs w:val="16"/>
              </w:rPr>
              <w:t xml:space="preserve">Abbreviated Title: Communication Systems II                    Category: </w:t>
            </w:r>
            <w:r w:rsidRPr="006975D9">
              <w:rPr>
                <w:i/>
                <w:color w:val="000000"/>
                <w:szCs w:val="16"/>
                <w:rPrChange w:id="11" w:author="mustafa ergil" w:date="2018-02-12T16:51:00Z">
                  <w:rPr>
                    <w:i/>
                    <w:color w:val="000000"/>
                    <w:szCs w:val="16"/>
                    <w:highlight w:val="yellow"/>
                  </w:rPr>
                </w:rPrChange>
              </w:rPr>
              <w:t xml:space="preserve">Area </w:t>
            </w:r>
            <w:r w:rsidR="00F56A87" w:rsidRPr="006975D9">
              <w:rPr>
                <w:i/>
                <w:color w:val="000000"/>
                <w:szCs w:val="16"/>
                <w:rPrChange w:id="12" w:author="mustafa ergil" w:date="2018-02-12T16:51:00Z">
                  <w:rPr>
                    <w:i/>
                    <w:color w:val="000000"/>
                    <w:szCs w:val="16"/>
                    <w:highlight w:val="yellow"/>
                  </w:rPr>
                </w:rPrChange>
              </w:rPr>
              <w:t>Core</w:t>
            </w:r>
            <w:r w:rsidRPr="006975D9">
              <w:rPr>
                <w:i/>
                <w:color w:val="000000"/>
                <w:szCs w:val="16"/>
                <w:rPrChange w:id="13" w:author="mustafa ergil" w:date="2018-02-12T16:51:00Z">
                  <w:rPr>
                    <w:i/>
                    <w:color w:val="000000"/>
                    <w:szCs w:val="16"/>
                    <w:highlight w:val="yellow"/>
                  </w:rPr>
                </w:rPrChange>
              </w:rPr>
              <w:t xml:space="preserve"> </w:t>
            </w:r>
            <w:r w:rsidRPr="00364AB8">
              <w:rPr>
                <w:i/>
                <w:color w:val="000000"/>
                <w:szCs w:val="16"/>
              </w:rPr>
              <w:tab/>
              <w:t xml:space="preserve">              </w:t>
            </w:r>
            <w:r w:rsidR="00F56A87">
              <w:rPr>
                <w:i/>
                <w:color w:val="000000"/>
                <w:szCs w:val="16"/>
              </w:rPr>
              <w:t xml:space="preserve">                                 </w:t>
            </w:r>
            <w:r w:rsidRPr="00364AB8">
              <w:rPr>
                <w:i/>
                <w:color w:val="000000"/>
                <w:szCs w:val="16"/>
              </w:rPr>
              <w:t>Teaching Language: English</w:t>
            </w:r>
          </w:p>
          <w:p w14:paraId="5BA1A41A" w14:textId="77777777" w:rsidR="00364AB8" w:rsidRPr="00364AB8" w:rsidRDefault="00364AB8" w:rsidP="00364AB8">
            <w:pPr>
              <w:autoSpaceDE w:val="0"/>
              <w:autoSpaceDN w:val="0"/>
              <w:adjustRightInd w:val="0"/>
              <w:spacing w:before="60" w:after="60"/>
              <w:jc w:val="both"/>
              <w:rPr>
                <w:b/>
                <w:color w:val="000000"/>
                <w:szCs w:val="16"/>
              </w:rPr>
            </w:pPr>
            <w:r w:rsidRPr="00364AB8">
              <w:rPr>
                <w:i/>
                <w:color w:val="000000"/>
                <w:szCs w:val="16"/>
              </w:rPr>
              <w:t>Keywords: Random processes, baseband pulse transmission, matched filter, modulation techniques, PSK, FSK, QPSK.</w:t>
            </w:r>
          </w:p>
        </w:tc>
      </w:tr>
    </w:tbl>
    <w:p w14:paraId="13310A6A" w14:textId="77777777" w:rsidR="00F85EA2" w:rsidRDefault="00F85EA2" w:rsidP="00F85EA2">
      <w:pPr>
        <w:rPr>
          <w:b/>
          <w:color w:val="000000"/>
          <w:sz w:val="20"/>
        </w:rPr>
      </w:pPr>
    </w:p>
    <w:p w14:paraId="5B69482B" w14:textId="77777777" w:rsidR="003C5242" w:rsidRPr="00F038C8" w:rsidRDefault="003C5242" w:rsidP="00F85EA2">
      <w:pPr>
        <w:rPr>
          <w:b/>
          <w:color w:val="000000"/>
          <w:sz w:val="20"/>
        </w:rPr>
      </w:pPr>
    </w:p>
    <w:p w14:paraId="71027448" w14:textId="77777777" w:rsidR="00F85EA2" w:rsidRPr="00F038C8" w:rsidRDefault="00F85EA2" w:rsidP="00F85EA2">
      <w:pPr>
        <w:rPr>
          <w:b/>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0000"/>
      </w:tblGrid>
      <w:tr w:rsidR="00F038C8" w:rsidRPr="00F038C8" w14:paraId="100FDF66" w14:textId="77777777" w:rsidTr="00950B83">
        <w:tc>
          <w:tcPr>
            <w:tcW w:w="10440" w:type="dxa"/>
            <w:gridSpan w:val="2"/>
            <w:shd w:val="clear" w:color="auto" w:fill="D9D9D9"/>
          </w:tcPr>
          <w:p w14:paraId="0633E61F" w14:textId="77777777" w:rsidR="00F85EA2" w:rsidRPr="00F038C8" w:rsidRDefault="00F85EA2" w:rsidP="00950B83">
            <w:pPr>
              <w:rPr>
                <w:b/>
                <w:color w:val="000000"/>
                <w:sz w:val="18"/>
                <w:szCs w:val="18"/>
              </w:rPr>
            </w:pPr>
            <w:r w:rsidRPr="00F038C8">
              <w:rPr>
                <w:b/>
                <w:color w:val="000000"/>
              </w:rPr>
              <w:t>Course Descriptions – II - English : All compulsory courses offered by other academic units</w:t>
            </w:r>
          </w:p>
        </w:tc>
      </w:tr>
      <w:tr w:rsidR="00F038C8" w:rsidRPr="00F038C8" w14:paraId="50B8B6FC" w14:textId="77777777" w:rsidTr="00950B83">
        <w:tc>
          <w:tcPr>
            <w:tcW w:w="10440" w:type="dxa"/>
            <w:gridSpan w:val="2"/>
            <w:tcMar>
              <w:left w:w="28" w:type="dxa"/>
              <w:right w:w="28" w:type="dxa"/>
            </w:tcMar>
            <w:vAlign w:val="center"/>
          </w:tcPr>
          <w:p w14:paraId="4BF9FF01" w14:textId="77777777" w:rsidR="00F85EA2" w:rsidRPr="00F038C8" w:rsidRDefault="00F85EA2" w:rsidP="00950B83">
            <w:pPr>
              <w:jc w:val="center"/>
              <w:rPr>
                <w:color w:val="000000"/>
                <w:szCs w:val="16"/>
              </w:rPr>
            </w:pPr>
          </w:p>
        </w:tc>
      </w:tr>
      <w:tr w:rsidR="00F038C8" w:rsidRPr="00F038C8" w14:paraId="205A2C78" w14:textId="77777777" w:rsidTr="00950B83">
        <w:tc>
          <w:tcPr>
            <w:tcW w:w="440" w:type="dxa"/>
            <w:shd w:val="clear" w:color="auto" w:fill="E0E0E0"/>
            <w:tcMar>
              <w:left w:w="28" w:type="dxa"/>
              <w:right w:w="28" w:type="dxa"/>
            </w:tcMar>
          </w:tcPr>
          <w:p w14:paraId="5950B16B" w14:textId="77777777" w:rsidR="00F85EA2" w:rsidRPr="00F038C8" w:rsidRDefault="00F85EA2" w:rsidP="00950B83">
            <w:pPr>
              <w:spacing w:before="60"/>
              <w:rPr>
                <w:color w:val="000000"/>
                <w:szCs w:val="16"/>
              </w:rPr>
            </w:pPr>
            <w:r w:rsidRPr="00F038C8">
              <w:rPr>
                <w:color w:val="000000"/>
                <w:szCs w:val="16"/>
              </w:rPr>
              <w:t>1.</w:t>
            </w:r>
          </w:p>
        </w:tc>
        <w:tc>
          <w:tcPr>
            <w:tcW w:w="10000" w:type="dxa"/>
            <w:shd w:val="clear" w:color="auto" w:fill="auto"/>
          </w:tcPr>
          <w:p w14:paraId="07B347D7" w14:textId="77777777" w:rsidR="00F85EA2" w:rsidRPr="00F038C8" w:rsidRDefault="00F85EA2" w:rsidP="00950B83">
            <w:pPr>
              <w:spacing w:before="60" w:after="60"/>
              <w:rPr>
                <w:b/>
                <w:color w:val="000000"/>
                <w:szCs w:val="16"/>
              </w:rPr>
            </w:pPr>
            <w:r w:rsidRPr="00F038C8">
              <w:rPr>
                <w:b/>
                <w:color w:val="000000"/>
                <w:szCs w:val="16"/>
              </w:rPr>
              <w:t>CHEM101                General Chemistry</w:t>
            </w:r>
          </w:p>
          <w:p w14:paraId="03D7C126" w14:textId="77777777" w:rsidR="00F85EA2" w:rsidRPr="00F038C8" w:rsidRDefault="00F85EA2" w:rsidP="00950B83">
            <w:pPr>
              <w:rPr>
                <w:color w:val="000000"/>
                <w:szCs w:val="16"/>
              </w:rPr>
            </w:pPr>
            <w:r w:rsidRPr="00F038C8">
              <w:rPr>
                <w:color w:val="000000"/>
                <w:szCs w:val="16"/>
              </w:rPr>
              <w:t>Atoms, molecules and ions. Mass relations in chemistry. Gasses. The ideal gas law, partial pressures, mole fractions, kinetic theory of gases, electronic structure and periodic table. Thermochemistry, calorimetry, entalpy. The fırst law of thermodynamics. Liquids and solids. Solutions. Acids and bases. Organic chemistry.</w:t>
            </w:r>
          </w:p>
          <w:p w14:paraId="07199192" w14:textId="77777777" w:rsidR="00F85EA2" w:rsidRPr="00F038C8" w:rsidRDefault="00F85EA2" w:rsidP="00950B83">
            <w:pPr>
              <w:rPr>
                <w:color w:val="000000"/>
                <w:szCs w:val="16"/>
              </w:rPr>
            </w:pPr>
          </w:p>
          <w:p w14:paraId="7AF23B71" w14:textId="77777777" w:rsidR="00F85EA2" w:rsidRPr="00F038C8" w:rsidRDefault="00F85EA2" w:rsidP="0074285A">
            <w:pPr>
              <w:spacing w:before="60" w:after="60"/>
              <w:rPr>
                <w:i/>
                <w:color w:val="000000"/>
                <w:szCs w:val="16"/>
              </w:rPr>
            </w:pPr>
            <w:r w:rsidRPr="00F038C8">
              <w:rPr>
                <w:i/>
                <w:color w:val="000000"/>
                <w:szCs w:val="16"/>
              </w:rPr>
              <w:t xml:space="preserve">Credits: (4,1,0) </w:t>
            </w:r>
            <w:r w:rsidRPr="00F038C8">
              <w:rPr>
                <w:b/>
                <w:i/>
                <w:color w:val="000000"/>
                <w:szCs w:val="16"/>
              </w:rPr>
              <w:t xml:space="preserve">4 </w:t>
            </w:r>
            <w:r w:rsidRPr="00F038C8">
              <w:rPr>
                <w:b/>
                <w:i/>
                <w:color w:val="000000"/>
                <w:szCs w:val="16"/>
              </w:rPr>
              <w:tab/>
              <w:t xml:space="preserve">                                                             </w:t>
            </w:r>
            <w:r w:rsidRPr="00F038C8">
              <w:rPr>
                <w:i/>
                <w:color w:val="000000"/>
                <w:szCs w:val="16"/>
              </w:rPr>
              <w:t>Prerequisites:</w:t>
            </w:r>
            <w:r w:rsidR="0074285A">
              <w:rPr>
                <w:i/>
                <w:color w:val="000000"/>
                <w:szCs w:val="16"/>
              </w:rPr>
              <w:t xml:space="preserve"> </w:t>
            </w:r>
            <w:r w:rsidRPr="00F038C8">
              <w:rPr>
                <w:i/>
                <w:color w:val="000000"/>
                <w:szCs w:val="16"/>
              </w:rPr>
              <w:t xml:space="preserve">None                  </w:t>
            </w:r>
            <w:r w:rsidR="0074285A">
              <w:rPr>
                <w:i/>
                <w:color w:val="000000"/>
                <w:szCs w:val="16"/>
              </w:rPr>
              <w:t xml:space="preserve">             </w:t>
            </w:r>
            <w:r w:rsidRPr="00F038C8">
              <w:rPr>
                <w:i/>
                <w:color w:val="000000"/>
                <w:szCs w:val="16"/>
              </w:rPr>
              <w:t xml:space="preserve"> ECTS: 6</w:t>
            </w:r>
          </w:p>
          <w:p w14:paraId="39DF611A" w14:textId="77777777" w:rsidR="00F85EA2" w:rsidRPr="00F038C8" w:rsidRDefault="00F85EA2" w:rsidP="0074285A">
            <w:pPr>
              <w:spacing w:before="60" w:after="60"/>
              <w:rPr>
                <w:i/>
                <w:color w:val="000000"/>
                <w:szCs w:val="16"/>
              </w:rPr>
            </w:pPr>
            <w:r w:rsidRPr="00F038C8">
              <w:rPr>
                <w:i/>
                <w:color w:val="000000"/>
                <w:szCs w:val="16"/>
              </w:rPr>
              <w:t xml:space="preserve">Abbreviated Title: General Chemistry     </w:t>
            </w:r>
            <w:r w:rsidRPr="00F038C8">
              <w:rPr>
                <w:i/>
                <w:color w:val="000000"/>
                <w:szCs w:val="16"/>
              </w:rPr>
              <w:tab/>
              <w:t xml:space="preserve">             Category: Area Core                    </w:t>
            </w:r>
            <w:r w:rsidR="003C5242">
              <w:rPr>
                <w:i/>
                <w:color w:val="000000"/>
                <w:szCs w:val="16"/>
              </w:rPr>
              <w:t xml:space="preserve">          </w:t>
            </w:r>
            <w:r w:rsidRPr="00F038C8">
              <w:rPr>
                <w:i/>
                <w:color w:val="000000"/>
                <w:szCs w:val="16"/>
              </w:rPr>
              <w:t>Teaching Language: English</w:t>
            </w:r>
          </w:p>
          <w:p w14:paraId="499CF072" w14:textId="77777777" w:rsidR="00F85EA2" w:rsidRPr="00F038C8" w:rsidRDefault="00F85EA2" w:rsidP="00950B83">
            <w:pPr>
              <w:rPr>
                <w:i/>
                <w:color w:val="000000"/>
                <w:szCs w:val="16"/>
              </w:rPr>
            </w:pPr>
            <w:r w:rsidRPr="00F038C8">
              <w:rPr>
                <w:i/>
                <w:color w:val="000000"/>
                <w:szCs w:val="16"/>
              </w:rPr>
              <w:t>Keywords: chemical terms, nomenclature, chemical bonds, polarity, states of matter, chemical formulas, measurements, natural science, basic science.</w:t>
            </w:r>
          </w:p>
          <w:p w14:paraId="24C122A0" w14:textId="77777777" w:rsidR="00F85EA2" w:rsidRPr="00F038C8" w:rsidRDefault="00F85EA2" w:rsidP="00950B83">
            <w:pPr>
              <w:spacing w:before="60" w:after="60"/>
              <w:rPr>
                <w:i/>
                <w:color w:val="000000"/>
                <w:szCs w:val="16"/>
              </w:rPr>
            </w:pPr>
            <w:r w:rsidRPr="00F038C8">
              <w:rPr>
                <w:i/>
                <w:color w:val="000000"/>
                <w:szCs w:val="16"/>
              </w:rPr>
              <w:t xml:space="preserve">Department offering the course: Chemistry     </w:t>
            </w:r>
          </w:p>
        </w:tc>
      </w:tr>
      <w:tr w:rsidR="00F038C8" w:rsidRPr="00F038C8" w14:paraId="2A2274C7" w14:textId="77777777" w:rsidTr="001F4E3F">
        <w:tc>
          <w:tcPr>
            <w:tcW w:w="440" w:type="dxa"/>
            <w:shd w:val="clear" w:color="auto" w:fill="E0E0E0"/>
            <w:tcMar>
              <w:left w:w="28" w:type="dxa"/>
              <w:right w:w="28" w:type="dxa"/>
            </w:tcMar>
          </w:tcPr>
          <w:p w14:paraId="3E68B0FD" w14:textId="77777777" w:rsidR="00525F99" w:rsidRPr="00F038C8" w:rsidRDefault="00525F99" w:rsidP="001F4E3F">
            <w:pPr>
              <w:spacing w:before="60"/>
              <w:rPr>
                <w:color w:val="000000"/>
                <w:szCs w:val="16"/>
              </w:rPr>
            </w:pPr>
            <w:r w:rsidRPr="00F038C8">
              <w:rPr>
                <w:color w:val="000000"/>
                <w:szCs w:val="16"/>
              </w:rPr>
              <w:t>2.</w:t>
            </w:r>
          </w:p>
        </w:tc>
        <w:tc>
          <w:tcPr>
            <w:tcW w:w="10000" w:type="dxa"/>
            <w:shd w:val="clear" w:color="auto" w:fill="auto"/>
          </w:tcPr>
          <w:p w14:paraId="515AB8FE" w14:textId="77777777" w:rsidR="00525F99" w:rsidRPr="00F038C8" w:rsidRDefault="00525F99" w:rsidP="001F4E3F">
            <w:pPr>
              <w:spacing w:before="60" w:after="60"/>
              <w:rPr>
                <w:b/>
                <w:color w:val="000000"/>
                <w:szCs w:val="16"/>
              </w:rPr>
            </w:pPr>
            <w:r w:rsidRPr="00F038C8">
              <w:rPr>
                <w:b/>
                <w:color w:val="000000"/>
                <w:szCs w:val="16"/>
              </w:rPr>
              <w:t xml:space="preserve">PHYS101 </w:t>
            </w:r>
            <w:r w:rsidRPr="00F038C8">
              <w:rPr>
                <w:b/>
                <w:color w:val="000000"/>
                <w:szCs w:val="16"/>
              </w:rPr>
              <w:tab/>
              <w:t xml:space="preserve">Physics </w:t>
            </w:r>
            <w:r w:rsidR="00690BE9">
              <w:rPr>
                <w:b/>
                <w:color w:val="000000"/>
                <w:szCs w:val="16"/>
              </w:rPr>
              <w:t>-</w:t>
            </w:r>
            <w:r w:rsidRPr="00F038C8">
              <w:rPr>
                <w:b/>
                <w:color w:val="000000"/>
                <w:szCs w:val="16"/>
              </w:rPr>
              <w:t>I</w:t>
            </w:r>
          </w:p>
          <w:p w14:paraId="2077D55F" w14:textId="77777777" w:rsidR="00525F99" w:rsidRPr="00F038C8" w:rsidRDefault="00525F99" w:rsidP="001F4E3F">
            <w:pPr>
              <w:rPr>
                <w:color w:val="000000"/>
                <w:szCs w:val="16"/>
              </w:rPr>
            </w:pPr>
            <w:r w:rsidRPr="00F038C8">
              <w:rPr>
                <w:color w:val="000000"/>
                <w:szCs w:val="16"/>
              </w:rPr>
              <w:t xml:space="preserve">Physical quantities and units. Vectors kinematics of motion. Newton's laws of motion and their application. Work-energy theorem. Impulse and momentum. Rotational kinematics and dynamics. Static equilibrium. </w:t>
            </w:r>
          </w:p>
          <w:p w14:paraId="304162F9" w14:textId="77777777" w:rsidR="00525F99" w:rsidRPr="00F038C8" w:rsidRDefault="00525F99" w:rsidP="001F4E3F">
            <w:pPr>
              <w:rPr>
                <w:color w:val="000000"/>
                <w:szCs w:val="16"/>
              </w:rPr>
            </w:pPr>
          </w:p>
          <w:p w14:paraId="577EAC8B" w14:textId="77777777" w:rsidR="00525F99" w:rsidRPr="00F038C8" w:rsidRDefault="00525F99" w:rsidP="0074285A">
            <w:pPr>
              <w:spacing w:before="60" w:after="60"/>
              <w:rPr>
                <w:i/>
                <w:color w:val="000000"/>
                <w:szCs w:val="16"/>
              </w:rPr>
            </w:pPr>
            <w:r w:rsidRPr="00F038C8">
              <w:rPr>
                <w:i/>
                <w:color w:val="000000"/>
                <w:szCs w:val="16"/>
              </w:rPr>
              <w:t xml:space="preserve">Credits: (4,1,0) </w:t>
            </w:r>
            <w:r w:rsidRPr="00F038C8">
              <w:rPr>
                <w:b/>
                <w:i/>
                <w:color w:val="000000"/>
                <w:szCs w:val="16"/>
              </w:rPr>
              <w:t xml:space="preserve">4 </w:t>
            </w:r>
            <w:r w:rsidRPr="00F038C8">
              <w:rPr>
                <w:b/>
                <w:i/>
                <w:color w:val="000000"/>
                <w:szCs w:val="16"/>
              </w:rPr>
              <w:tab/>
            </w:r>
            <w:r w:rsidRPr="00F038C8">
              <w:rPr>
                <w:i/>
                <w:color w:val="000000"/>
                <w:szCs w:val="16"/>
              </w:rPr>
              <w:t xml:space="preserve">                                                             Prerequisites: None                 </w:t>
            </w:r>
            <w:r w:rsidR="0074285A">
              <w:rPr>
                <w:i/>
                <w:color w:val="000000"/>
                <w:szCs w:val="16"/>
              </w:rPr>
              <w:t xml:space="preserve">      </w:t>
            </w:r>
            <w:r w:rsidRPr="00F038C8">
              <w:rPr>
                <w:i/>
                <w:color w:val="000000"/>
                <w:szCs w:val="16"/>
              </w:rPr>
              <w:t xml:space="preserve">  ECTS: 6</w:t>
            </w:r>
          </w:p>
          <w:p w14:paraId="31AE3247" w14:textId="77777777" w:rsidR="00525F99" w:rsidRPr="00F038C8" w:rsidRDefault="00525F99" w:rsidP="0074285A">
            <w:pPr>
              <w:spacing w:before="60" w:after="60"/>
              <w:rPr>
                <w:i/>
                <w:color w:val="000000"/>
                <w:szCs w:val="16"/>
              </w:rPr>
            </w:pPr>
            <w:r w:rsidRPr="00F038C8">
              <w:rPr>
                <w:i/>
                <w:color w:val="000000"/>
                <w:szCs w:val="16"/>
              </w:rPr>
              <w:t xml:space="preserve">Abbreviated Title: Physics </w:t>
            </w:r>
            <w:r w:rsidR="003C5242">
              <w:rPr>
                <w:i/>
                <w:color w:val="000000"/>
                <w:szCs w:val="16"/>
              </w:rPr>
              <w:t xml:space="preserve">- </w:t>
            </w:r>
            <w:r w:rsidRPr="00F038C8">
              <w:rPr>
                <w:i/>
                <w:color w:val="000000"/>
                <w:szCs w:val="16"/>
              </w:rPr>
              <w:t xml:space="preserve">I                                               Category: Faculty Core                  </w:t>
            </w:r>
            <w:r w:rsidR="003C5242">
              <w:rPr>
                <w:i/>
                <w:color w:val="000000"/>
                <w:szCs w:val="16"/>
              </w:rPr>
              <w:t xml:space="preserve"> </w:t>
            </w:r>
            <w:r w:rsidRPr="00F038C8">
              <w:rPr>
                <w:i/>
                <w:color w:val="000000"/>
                <w:szCs w:val="16"/>
              </w:rPr>
              <w:t>Teaching Language: English</w:t>
            </w:r>
          </w:p>
          <w:p w14:paraId="02CBA936" w14:textId="77777777" w:rsidR="00525F99" w:rsidRPr="00F038C8" w:rsidRDefault="00525F99" w:rsidP="001F4E3F">
            <w:pPr>
              <w:spacing w:before="60" w:after="60"/>
              <w:rPr>
                <w:i/>
                <w:color w:val="000000"/>
                <w:szCs w:val="16"/>
              </w:rPr>
            </w:pPr>
            <w:r w:rsidRPr="00F038C8">
              <w:rPr>
                <w:i/>
                <w:color w:val="000000"/>
                <w:szCs w:val="16"/>
              </w:rPr>
              <w:t>Keywords: Measurements, units, vectors, kinematics, dynamics, Newton’s laws, work and energy, linear momentum, rotational kinematics, dynamics, static equilibrium.</w:t>
            </w:r>
          </w:p>
          <w:p w14:paraId="5A2720CE" w14:textId="77777777" w:rsidR="00525F99" w:rsidRPr="00F038C8" w:rsidRDefault="00525F99" w:rsidP="001F4E3F">
            <w:pPr>
              <w:spacing w:before="60" w:after="60"/>
              <w:rPr>
                <w:i/>
                <w:color w:val="000000"/>
                <w:szCs w:val="16"/>
              </w:rPr>
            </w:pPr>
            <w:r w:rsidRPr="00F038C8">
              <w:rPr>
                <w:i/>
                <w:color w:val="000000"/>
                <w:szCs w:val="16"/>
              </w:rPr>
              <w:t>Department offering the course: Physics</w:t>
            </w:r>
          </w:p>
        </w:tc>
      </w:tr>
      <w:tr w:rsidR="00F038C8" w:rsidRPr="00F038C8" w14:paraId="3A19735D" w14:textId="77777777" w:rsidTr="00950B83">
        <w:tc>
          <w:tcPr>
            <w:tcW w:w="440" w:type="dxa"/>
            <w:shd w:val="clear" w:color="auto" w:fill="E0E0E0"/>
            <w:tcMar>
              <w:left w:w="28" w:type="dxa"/>
              <w:right w:w="28" w:type="dxa"/>
            </w:tcMar>
          </w:tcPr>
          <w:p w14:paraId="06E6BD07" w14:textId="77777777" w:rsidR="00F85EA2" w:rsidRPr="00F038C8" w:rsidRDefault="00D2603D" w:rsidP="00950B83">
            <w:pPr>
              <w:spacing w:before="60"/>
              <w:rPr>
                <w:color w:val="000000"/>
                <w:szCs w:val="16"/>
              </w:rPr>
            </w:pPr>
            <w:r w:rsidRPr="00F038C8">
              <w:rPr>
                <w:color w:val="000000"/>
                <w:szCs w:val="16"/>
              </w:rPr>
              <w:t>3</w:t>
            </w:r>
            <w:r w:rsidR="00F85EA2" w:rsidRPr="00F038C8">
              <w:rPr>
                <w:color w:val="000000"/>
                <w:szCs w:val="16"/>
              </w:rPr>
              <w:t>.</w:t>
            </w:r>
          </w:p>
        </w:tc>
        <w:tc>
          <w:tcPr>
            <w:tcW w:w="10000" w:type="dxa"/>
            <w:shd w:val="clear" w:color="auto" w:fill="auto"/>
          </w:tcPr>
          <w:p w14:paraId="5CEE7B00" w14:textId="77777777" w:rsidR="002F18C6" w:rsidRPr="00F038C8" w:rsidRDefault="002F18C6" w:rsidP="002F18C6">
            <w:pPr>
              <w:spacing w:before="60" w:after="60"/>
              <w:rPr>
                <w:b/>
                <w:color w:val="000000"/>
                <w:szCs w:val="16"/>
              </w:rPr>
            </w:pPr>
            <w:r w:rsidRPr="00F038C8">
              <w:rPr>
                <w:b/>
                <w:color w:val="000000"/>
                <w:szCs w:val="16"/>
              </w:rPr>
              <w:t xml:space="preserve">PHYS102 </w:t>
            </w:r>
            <w:r w:rsidRPr="00F038C8">
              <w:rPr>
                <w:b/>
                <w:color w:val="000000"/>
                <w:szCs w:val="16"/>
              </w:rPr>
              <w:tab/>
              <w:t>Physics</w:t>
            </w:r>
            <w:r w:rsidR="00690BE9">
              <w:rPr>
                <w:b/>
                <w:color w:val="000000"/>
                <w:szCs w:val="16"/>
              </w:rPr>
              <w:t>-</w:t>
            </w:r>
            <w:r w:rsidRPr="00F038C8">
              <w:rPr>
                <w:b/>
                <w:color w:val="000000"/>
                <w:szCs w:val="16"/>
              </w:rPr>
              <w:t xml:space="preserve"> II</w:t>
            </w:r>
          </w:p>
          <w:p w14:paraId="43F19773" w14:textId="77777777" w:rsidR="002F18C6" w:rsidRPr="00F038C8" w:rsidRDefault="002F18C6" w:rsidP="002F18C6">
            <w:pPr>
              <w:rPr>
                <w:color w:val="000000"/>
                <w:szCs w:val="16"/>
              </w:rPr>
            </w:pPr>
            <w:r w:rsidRPr="00F038C8">
              <w:rPr>
                <w:color w:val="000000"/>
                <w:szCs w:val="16"/>
              </w:rPr>
              <w:t>Kinetic theory of ideal gases. Equipartition of energy. Heat, heat transfer and heat conduction. Laws of thermodynamics, applications to heat engine cycles, Coulombs law and electrostatic fields. Gauss's law. Electric potential. Magnetic fields. Amperes law. Faraday’s law.</w:t>
            </w:r>
          </w:p>
          <w:p w14:paraId="264BF890" w14:textId="77777777" w:rsidR="002F18C6" w:rsidRPr="00F038C8" w:rsidRDefault="002F18C6" w:rsidP="002F18C6">
            <w:pPr>
              <w:rPr>
                <w:b/>
                <w:color w:val="000000"/>
                <w:szCs w:val="16"/>
              </w:rPr>
            </w:pPr>
          </w:p>
          <w:p w14:paraId="4B8B615D" w14:textId="77777777" w:rsidR="002F18C6" w:rsidRPr="00F038C8" w:rsidRDefault="002F18C6" w:rsidP="002F18C6">
            <w:pPr>
              <w:rPr>
                <w:b/>
                <w:color w:val="000000"/>
                <w:szCs w:val="16"/>
              </w:rPr>
            </w:pPr>
            <w:r w:rsidRPr="00F038C8">
              <w:rPr>
                <w:color w:val="000000"/>
                <w:szCs w:val="16"/>
              </w:rPr>
              <w:t>C</w:t>
            </w:r>
            <w:r w:rsidRPr="00F038C8">
              <w:rPr>
                <w:i/>
                <w:color w:val="000000"/>
                <w:szCs w:val="16"/>
              </w:rPr>
              <w:t xml:space="preserve">redits: (4,0,1) 4 </w:t>
            </w:r>
            <w:r w:rsidRPr="00F038C8">
              <w:rPr>
                <w:i/>
                <w:color w:val="000000"/>
                <w:szCs w:val="16"/>
              </w:rPr>
              <w:tab/>
              <w:t xml:space="preserve">                                                              Prerequisites</w:t>
            </w:r>
            <w:r w:rsidRPr="006975D9">
              <w:rPr>
                <w:i/>
                <w:color w:val="000000"/>
                <w:szCs w:val="16"/>
                <w:rPrChange w:id="14" w:author="mustafa ergil" w:date="2018-02-12T16:51:00Z">
                  <w:rPr>
                    <w:i/>
                    <w:color w:val="000000"/>
                    <w:szCs w:val="16"/>
                    <w:highlight w:val="yellow"/>
                  </w:rPr>
                </w:rPrChange>
              </w:rPr>
              <w:t xml:space="preserve">: </w:t>
            </w:r>
            <w:r w:rsidR="00F56A87" w:rsidRPr="006975D9">
              <w:rPr>
                <w:i/>
                <w:color w:val="000000"/>
                <w:szCs w:val="16"/>
                <w:rPrChange w:id="15" w:author="mustafa ergil" w:date="2018-02-12T16:51:00Z">
                  <w:rPr>
                    <w:i/>
                    <w:color w:val="000000"/>
                    <w:szCs w:val="16"/>
                    <w:highlight w:val="yellow"/>
                  </w:rPr>
                </w:rPrChange>
              </w:rPr>
              <w:t xml:space="preserve"> None</w:t>
            </w:r>
            <w:r w:rsidRPr="006975D9">
              <w:rPr>
                <w:i/>
                <w:color w:val="000000"/>
                <w:szCs w:val="16"/>
                <w:rPrChange w:id="16" w:author="mustafa ergil" w:date="2018-02-12T16:51:00Z">
                  <w:rPr>
                    <w:i/>
                    <w:color w:val="000000"/>
                    <w:szCs w:val="16"/>
                    <w:highlight w:val="yellow"/>
                  </w:rPr>
                </w:rPrChange>
              </w:rPr>
              <w:t xml:space="preserve"> </w:t>
            </w:r>
            <w:r w:rsidRPr="00F038C8">
              <w:rPr>
                <w:i/>
                <w:color w:val="000000"/>
                <w:szCs w:val="16"/>
              </w:rPr>
              <w:tab/>
              <w:t xml:space="preserve">                   ECTS: 6</w:t>
            </w:r>
          </w:p>
          <w:p w14:paraId="3D22F757" w14:textId="77777777" w:rsidR="002F18C6" w:rsidRPr="00F038C8" w:rsidRDefault="002F18C6" w:rsidP="0074285A">
            <w:pPr>
              <w:spacing w:before="60" w:after="60"/>
              <w:rPr>
                <w:i/>
                <w:color w:val="000000"/>
                <w:szCs w:val="16"/>
              </w:rPr>
            </w:pPr>
            <w:r w:rsidRPr="00F038C8">
              <w:rPr>
                <w:i/>
                <w:color w:val="000000"/>
                <w:szCs w:val="16"/>
              </w:rPr>
              <w:t xml:space="preserve">Abbreviated Title: Physics </w:t>
            </w:r>
            <w:r w:rsidR="00A24706">
              <w:rPr>
                <w:i/>
                <w:color w:val="000000"/>
                <w:szCs w:val="16"/>
              </w:rPr>
              <w:t xml:space="preserve">- </w:t>
            </w:r>
            <w:r w:rsidRPr="00F038C8">
              <w:rPr>
                <w:i/>
                <w:color w:val="000000"/>
                <w:szCs w:val="16"/>
              </w:rPr>
              <w:t xml:space="preserve">II                                               Category: Faculty Core  </w:t>
            </w:r>
            <w:r w:rsidRPr="00F038C8">
              <w:rPr>
                <w:i/>
                <w:color w:val="000000"/>
                <w:szCs w:val="16"/>
              </w:rPr>
              <w:tab/>
              <w:t xml:space="preserve">   </w:t>
            </w:r>
            <w:r w:rsidR="00A24706">
              <w:rPr>
                <w:i/>
                <w:color w:val="000000"/>
                <w:szCs w:val="16"/>
              </w:rPr>
              <w:t xml:space="preserve">               </w:t>
            </w:r>
            <w:r w:rsidRPr="00F038C8">
              <w:rPr>
                <w:i/>
                <w:color w:val="000000"/>
                <w:szCs w:val="16"/>
              </w:rPr>
              <w:t>Teaching Language: English</w:t>
            </w:r>
          </w:p>
          <w:p w14:paraId="0177942F" w14:textId="77777777" w:rsidR="002F18C6" w:rsidRPr="00F038C8" w:rsidRDefault="002F18C6" w:rsidP="002F18C6">
            <w:pPr>
              <w:spacing w:before="60" w:after="60"/>
              <w:rPr>
                <w:i/>
                <w:color w:val="000000"/>
                <w:szCs w:val="16"/>
              </w:rPr>
            </w:pPr>
            <w:r w:rsidRPr="00F038C8">
              <w:rPr>
                <w:i/>
                <w:color w:val="000000"/>
                <w:szCs w:val="16"/>
              </w:rPr>
              <w:t>Keywords: Heat, thermodynamics, charge, electromagnetic fields, Gauss’ law, electromagnetic induction.</w:t>
            </w:r>
          </w:p>
          <w:p w14:paraId="637C7ECD" w14:textId="77777777" w:rsidR="00F85EA2" w:rsidRPr="00F038C8" w:rsidRDefault="002F18C6" w:rsidP="002F18C6">
            <w:pPr>
              <w:spacing w:before="60" w:after="60"/>
              <w:rPr>
                <w:i/>
                <w:color w:val="000000"/>
                <w:szCs w:val="16"/>
              </w:rPr>
            </w:pPr>
            <w:r w:rsidRPr="00F038C8">
              <w:rPr>
                <w:i/>
                <w:color w:val="000000"/>
                <w:szCs w:val="16"/>
              </w:rPr>
              <w:t>Department offering the course: Physics</w:t>
            </w:r>
          </w:p>
        </w:tc>
      </w:tr>
      <w:tr w:rsidR="00F038C8" w:rsidRPr="00F038C8" w14:paraId="0BEB6296" w14:textId="77777777" w:rsidTr="00950B83">
        <w:tc>
          <w:tcPr>
            <w:tcW w:w="440" w:type="dxa"/>
            <w:shd w:val="clear" w:color="auto" w:fill="E0E0E0"/>
            <w:tcMar>
              <w:left w:w="28" w:type="dxa"/>
              <w:right w:w="28" w:type="dxa"/>
            </w:tcMar>
          </w:tcPr>
          <w:p w14:paraId="7D6B8382" w14:textId="77777777" w:rsidR="00F85EA2" w:rsidRPr="00F038C8" w:rsidRDefault="00F67413" w:rsidP="00950B83">
            <w:pPr>
              <w:spacing w:before="60"/>
              <w:rPr>
                <w:color w:val="000000"/>
                <w:szCs w:val="16"/>
              </w:rPr>
            </w:pPr>
            <w:r w:rsidRPr="00F67413">
              <w:rPr>
                <w:color w:val="000000"/>
                <w:szCs w:val="16"/>
              </w:rPr>
              <w:t>4</w:t>
            </w:r>
            <w:r w:rsidR="00F85EA2" w:rsidRPr="00F67413">
              <w:rPr>
                <w:color w:val="000000"/>
                <w:szCs w:val="16"/>
              </w:rPr>
              <w:t>.</w:t>
            </w:r>
          </w:p>
        </w:tc>
        <w:tc>
          <w:tcPr>
            <w:tcW w:w="10000" w:type="dxa"/>
            <w:shd w:val="clear" w:color="auto" w:fill="auto"/>
          </w:tcPr>
          <w:p w14:paraId="20A1126E" w14:textId="77777777" w:rsidR="002F18C6" w:rsidRPr="00F038C8" w:rsidRDefault="002F18C6" w:rsidP="00540A94">
            <w:pPr>
              <w:spacing w:before="60" w:after="60"/>
              <w:rPr>
                <w:b/>
                <w:color w:val="000000"/>
                <w:szCs w:val="16"/>
              </w:rPr>
            </w:pPr>
            <w:r w:rsidRPr="00F038C8">
              <w:rPr>
                <w:b/>
                <w:color w:val="000000"/>
                <w:szCs w:val="16"/>
              </w:rPr>
              <w:t>MATH106</w:t>
            </w:r>
            <w:r w:rsidRPr="00F038C8">
              <w:rPr>
                <w:b/>
                <w:color w:val="000000"/>
                <w:szCs w:val="16"/>
              </w:rPr>
              <w:tab/>
              <w:t>Linear Algebra</w:t>
            </w:r>
          </w:p>
          <w:p w14:paraId="5E4CD7B5" w14:textId="77777777" w:rsidR="002F18C6" w:rsidRPr="00F038C8" w:rsidRDefault="002F18C6" w:rsidP="002F18C6">
            <w:pPr>
              <w:rPr>
                <w:color w:val="000000"/>
                <w:szCs w:val="16"/>
              </w:rPr>
            </w:pPr>
            <w:r w:rsidRPr="00F038C8">
              <w:rPr>
                <w:rFonts w:cs="Arial"/>
                <w:color w:val="000000"/>
                <w:szCs w:val="16"/>
              </w:rPr>
              <w:t>Matrices and a method for finding A</w:t>
            </w:r>
            <w:r w:rsidRPr="00F038C8">
              <w:rPr>
                <w:rFonts w:cs="Arial"/>
                <w:color w:val="000000"/>
                <w:szCs w:val="16"/>
                <w:vertAlign w:val="superscript"/>
              </w:rPr>
              <w:t>-1</w:t>
            </w:r>
            <w:r w:rsidRPr="00F038C8">
              <w:rPr>
                <w:rFonts w:cs="Arial"/>
                <w:color w:val="000000"/>
                <w:szCs w:val="16"/>
              </w:rPr>
              <w:t>, Further Results on Systems of Equations and Inevitability, Diagonal, Triangular and Symmetric Matrices, The Determinant Function, Evaluating Determinants by Row Reduction, Properties of the Determinant Function, Cofactor Expansion; Cramer’s Rule,  Euclidean n-space, Linear Transformation R</w:t>
            </w:r>
            <w:r w:rsidRPr="00F038C8">
              <w:rPr>
                <w:rFonts w:cs="Arial"/>
                <w:color w:val="000000"/>
                <w:szCs w:val="16"/>
                <w:vertAlign w:val="superscript"/>
              </w:rPr>
              <w:t>n</w:t>
            </w:r>
            <w:r w:rsidRPr="00F038C8">
              <w:rPr>
                <w:rFonts w:cs="Arial"/>
                <w:color w:val="000000"/>
                <w:szCs w:val="16"/>
              </w:rPr>
              <w:t xml:space="preserve"> to R</w:t>
            </w:r>
            <w:r w:rsidRPr="00F038C8">
              <w:rPr>
                <w:rFonts w:cs="Arial"/>
                <w:color w:val="000000"/>
                <w:szCs w:val="16"/>
                <w:vertAlign w:val="superscript"/>
              </w:rPr>
              <w:t>n</w:t>
            </w:r>
            <w:r w:rsidRPr="00F038C8">
              <w:rPr>
                <w:rFonts w:cs="Arial"/>
                <w:color w:val="000000"/>
                <w:szCs w:val="16"/>
              </w:rPr>
              <w:t>, Properties of Linear Transformations from R</w:t>
            </w:r>
            <w:r w:rsidRPr="00F038C8">
              <w:rPr>
                <w:rFonts w:cs="Arial"/>
                <w:color w:val="000000"/>
                <w:szCs w:val="16"/>
                <w:vertAlign w:val="superscript"/>
              </w:rPr>
              <w:t>n</w:t>
            </w:r>
            <w:r w:rsidRPr="00F038C8">
              <w:rPr>
                <w:rFonts w:cs="Arial"/>
                <w:color w:val="000000"/>
                <w:szCs w:val="16"/>
              </w:rPr>
              <w:t xml:space="preserve"> to R</w:t>
            </w:r>
            <w:r w:rsidRPr="00F038C8">
              <w:rPr>
                <w:rFonts w:cs="Arial"/>
                <w:color w:val="000000"/>
                <w:szCs w:val="16"/>
                <w:vertAlign w:val="superscript"/>
              </w:rPr>
              <w:t>n</w:t>
            </w:r>
            <w:r w:rsidRPr="00F038C8">
              <w:rPr>
                <w:rFonts w:cs="Arial"/>
                <w:color w:val="000000"/>
                <w:szCs w:val="16"/>
              </w:rPr>
              <w:t>, Real Vector Spaces, Subspaces, Linear Independence, Basis and Dimension, Row Space, Column Space and Nullspace, Rank and Nullity, Inner Products, Angle and Orthogonality in Inner product Spaces , Orthogonal Bases; Gram-Schmidt Process, Eigenvalues and Eigenvectors, Diagonalization.</w:t>
            </w:r>
          </w:p>
          <w:p w14:paraId="44FC1B1D" w14:textId="77777777" w:rsidR="002F18C6" w:rsidRPr="00F038C8" w:rsidRDefault="002F18C6" w:rsidP="002F18C6">
            <w:pPr>
              <w:rPr>
                <w:color w:val="000000"/>
                <w:szCs w:val="16"/>
              </w:rPr>
            </w:pPr>
          </w:p>
          <w:p w14:paraId="16A8F1A4" w14:textId="3CBAFE2C" w:rsidR="002F18C6" w:rsidRPr="00F038C8" w:rsidRDefault="002F18C6" w:rsidP="0074285A">
            <w:pPr>
              <w:spacing w:before="60" w:after="60"/>
              <w:rPr>
                <w:i/>
                <w:color w:val="000000"/>
                <w:szCs w:val="16"/>
              </w:rPr>
            </w:pPr>
            <w:r w:rsidRPr="00F038C8">
              <w:rPr>
                <w:i/>
                <w:color w:val="000000"/>
                <w:szCs w:val="16"/>
              </w:rPr>
              <w:t xml:space="preserve">Credits: (3,1,0) </w:t>
            </w:r>
            <w:r w:rsidRPr="00F038C8">
              <w:rPr>
                <w:b/>
                <w:i/>
                <w:color w:val="000000"/>
                <w:szCs w:val="16"/>
              </w:rPr>
              <w:t xml:space="preserve">3 </w:t>
            </w:r>
            <w:r w:rsidRPr="00F038C8">
              <w:rPr>
                <w:b/>
                <w:i/>
                <w:color w:val="000000"/>
                <w:szCs w:val="16"/>
              </w:rPr>
              <w:tab/>
            </w:r>
            <w:r w:rsidRPr="00F038C8">
              <w:rPr>
                <w:i/>
                <w:color w:val="000000"/>
                <w:szCs w:val="16"/>
              </w:rPr>
              <w:t xml:space="preserve">                                                             Prerequisites: None             </w:t>
            </w:r>
            <w:r w:rsidR="0074285A">
              <w:rPr>
                <w:i/>
                <w:color w:val="000000"/>
                <w:szCs w:val="16"/>
              </w:rPr>
              <w:t xml:space="preserve">                  </w:t>
            </w:r>
            <w:r w:rsidRPr="00F038C8">
              <w:rPr>
                <w:i/>
                <w:color w:val="000000"/>
                <w:szCs w:val="16"/>
              </w:rPr>
              <w:t xml:space="preserve">    ECTS: </w:t>
            </w:r>
            <w:r w:rsidR="00106B06">
              <w:rPr>
                <w:i/>
                <w:color w:val="000000"/>
                <w:szCs w:val="16"/>
              </w:rPr>
              <w:t>5</w:t>
            </w:r>
          </w:p>
          <w:p w14:paraId="6A4AECB4" w14:textId="77777777" w:rsidR="002F18C6" w:rsidRPr="00F038C8" w:rsidRDefault="002F18C6" w:rsidP="0074285A">
            <w:pPr>
              <w:spacing w:before="60" w:after="60"/>
              <w:rPr>
                <w:i/>
                <w:color w:val="000000"/>
                <w:szCs w:val="16"/>
              </w:rPr>
            </w:pPr>
            <w:r w:rsidRPr="00F038C8">
              <w:rPr>
                <w:i/>
                <w:color w:val="000000"/>
                <w:szCs w:val="16"/>
              </w:rPr>
              <w:t xml:space="preserve">Abbreviated Title: Linear Algebra                                       </w:t>
            </w:r>
            <w:r w:rsidR="003C5242">
              <w:rPr>
                <w:i/>
                <w:color w:val="000000"/>
                <w:szCs w:val="16"/>
              </w:rPr>
              <w:t xml:space="preserve"> </w:t>
            </w:r>
            <w:r w:rsidRPr="00F038C8">
              <w:rPr>
                <w:i/>
                <w:color w:val="000000"/>
                <w:szCs w:val="16"/>
              </w:rPr>
              <w:t xml:space="preserve">Category: </w:t>
            </w:r>
            <w:r w:rsidR="00F56A87" w:rsidRPr="006975D9">
              <w:rPr>
                <w:i/>
                <w:color w:val="000000"/>
                <w:szCs w:val="16"/>
                <w:rPrChange w:id="17" w:author="mustafa ergil" w:date="2018-02-12T16:51:00Z">
                  <w:rPr>
                    <w:i/>
                    <w:color w:val="000000"/>
                    <w:szCs w:val="16"/>
                    <w:highlight w:val="yellow"/>
                  </w:rPr>
                </w:rPrChange>
              </w:rPr>
              <w:t>Area</w:t>
            </w:r>
            <w:r w:rsidRPr="006975D9">
              <w:rPr>
                <w:i/>
                <w:color w:val="000000"/>
                <w:szCs w:val="16"/>
                <w:rPrChange w:id="18" w:author="mustafa ergil" w:date="2018-02-12T16:51:00Z">
                  <w:rPr>
                    <w:i/>
                    <w:color w:val="000000"/>
                    <w:szCs w:val="16"/>
                    <w:highlight w:val="yellow"/>
                  </w:rPr>
                </w:rPrChange>
              </w:rPr>
              <w:t xml:space="preserve"> Core</w:t>
            </w:r>
            <w:r w:rsidRPr="00F038C8">
              <w:rPr>
                <w:i/>
                <w:color w:val="000000"/>
                <w:szCs w:val="16"/>
              </w:rPr>
              <w:t xml:space="preserve">                   </w:t>
            </w:r>
            <w:r w:rsidR="003C5242">
              <w:rPr>
                <w:i/>
                <w:color w:val="000000"/>
                <w:szCs w:val="16"/>
              </w:rPr>
              <w:t xml:space="preserve">          </w:t>
            </w:r>
            <w:r w:rsidRPr="00F038C8">
              <w:rPr>
                <w:i/>
                <w:color w:val="000000"/>
                <w:szCs w:val="16"/>
              </w:rPr>
              <w:t>Teaching Language: English</w:t>
            </w:r>
          </w:p>
          <w:p w14:paraId="5767A435" w14:textId="77777777" w:rsidR="002F18C6" w:rsidRPr="00F038C8" w:rsidRDefault="002F18C6" w:rsidP="002F18C6">
            <w:pPr>
              <w:spacing w:before="60" w:after="60"/>
              <w:rPr>
                <w:i/>
                <w:color w:val="000000"/>
                <w:szCs w:val="16"/>
              </w:rPr>
            </w:pPr>
            <w:r w:rsidRPr="00F038C8">
              <w:rPr>
                <w:i/>
                <w:color w:val="000000"/>
                <w:szCs w:val="16"/>
              </w:rPr>
              <w:t>Keywords: Matrices, systems equations, determinant function, Cramers rule, Euclidean space, transformations, vector spaces, orthogonality, Eigenvalues, Eigenvectors.</w:t>
            </w:r>
          </w:p>
          <w:p w14:paraId="3E1377E5" w14:textId="77777777" w:rsidR="00F85EA2" w:rsidRPr="00F038C8" w:rsidRDefault="002F18C6" w:rsidP="002F18C6">
            <w:pPr>
              <w:spacing w:before="60" w:after="60"/>
              <w:rPr>
                <w:b/>
                <w:color w:val="000000"/>
                <w:szCs w:val="16"/>
              </w:rPr>
            </w:pPr>
            <w:r w:rsidRPr="00F038C8">
              <w:rPr>
                <w:i/>
                <w:color w:val="000000"/>
                <w:szCs w:val="16"/>
              </w:rPr>
              <w:t>Department offering the course: Mathematics</w:t>
            </w:r>
          </w:p>
        </w:tc>
      </w:tr>
      <w:tr w:rsidR="00F038C8" w:rsidRPr="00F038C8" w14:paraId="2885137F" w14:textId="77777777" w:rsidTr="00950B83">
        <w:tc>
          <w:tcPr>
            <w:tcW w:w="440" w:type="dxa"/>
            <w:shd w:val="clear" w:color="auto" w:fill="E0E0E0"/>
            <w:tcMar>
              <w:left w:w="28" w:type="dxa"/>
              <w:right w:w="28" w:type="dxa"/>
            </w:tcMar>
          </w:tcPr>
          <w:p w14:paraId="6031D887" w14:textId="77777777" w:rsidR="00F85EA2" w:rsidRPr="00F038C8" w:rsidRDefault="00F67413" w:rsidP="00950B83">
            <w:pPr>
              <w:spacing w:before="60"/>
              <w:rPr>
                <w:color w:val="000000"/>
                <w:szCs w:val="16"/>
              </w:rPr>
            </w:pPr>
            <w:r>
              <w:rPr>
                <w:color w:val="000000"/>
                <w:szCs w:val="16"/>
              </w:rPr>
              <w:t>5</w:t>
            </w:r>
            <w:r w:rsidR="00F85EA2" w:rsidRPr="00F038C8">
              <w:rPr>
                <w:color w:val="000000"/>
                <w:szCs w:val="16"/>
              </w:rPr>
              <w:t>.</w:t>
            </w:r>
          </w:p>
        </w:tc>
        <w:tc>
          <w:tcPr>
            <w:tcW w:w="10000" w:type="dxa"/>
            <w:shd w:val="clear" w:color="auto" w:fill="auto"/>
          </w:tcPr>
          <w:p w14:paraId="734C8A2F" w14:textId="77777777" w:rsidR="00F85EA2" w:rsidRPr="00F038C8" w:rsidRDefault="00F85EA2" w:rsidP="00950B83">
            <w:pPr>
              <w:spacing w:before="60" w:after="60"/>
              <w:rPr>
                <w:b/>
                <w:color w:val="000000"/>
                <w:szCs w:val="16"/>
              </w:rPr>
            </w:pPr>
            <w:r w:rsidRPr="00F038C8">
              <w:rPr>
                <w:b/>
                <w:color w:val="000000"/>
                <w:szCs w:val="16"/>
              </w:rPr>
              <w:t xml:space="preserve">MATH151 </w:t>
            </w:r>
            <w:r w:rsidRPr="00F038C8">
              <w:rPr>
                <w:b/>
                <w:color w:val="000000"/>
                <w:szCs w:val="16"/>
              </w:rPr>
              <w:tab/>
              <w:t>Calculus – I</w:t>
            </w:r>
          </w:p>
          <w:p w14:paraId="5A5E106E" w14:textId="77777777" w:rsidR="00F85EA2" w:rsidRPr="00F038C8" w:rsidRDefault="00F85EA2" w:rsidP="00950B83">
            <w:pPr>
              <w:rPr>
                <w:color w:val="000000"/>
                <w:szCs w:val="16"/>
              </w:rPr>
            </w:pPr>
            <w:r w:rsidRPr="00F038C8">
              <w:rPr>
                <w:color w:val="000000"/>
                <w:szCs w:val="16"/>
              </w:rPr>
              <w:lastRenderedPageBreak/>
              <w:t xml:space="preserve">Limits and continuity. Derivatives. Rules of differentiation. Higher order derivatives. Chain rule. Related rates. Rolle's and the mean value theorem. Critical Points. Asymptotes. Curve sketching. Integrals. Fundamental Theorem. Techniques of integration. Definite integrals. Applications of integrals. Indeterminate forms. L'Hospital's Rule. Improper integrals. </w:t>
            </w:r>
          </w:p>
          <w:p w14:paraId="65A92067" w14:textId="77777777" w:rsidR="00F85EA2" w:rsidRPr="00F038C8" w:rsidRDefault="00F85EA2" w:rsidP="0074285A">
            <w:pPr>
              <w:spacing w:before="60" w:after="60"/>
              <w:rPr>
                <w:i/>
                <w:color w:val="000000"/>
                <w:szCs w:val="16"/>
              </w:rPr>
            </w:pPr>
            <w:r w:rsidRPr="00F038C8">
              <w:rPr>
                <w:i/>
                <w:color w:val="000000"/>
                <w:szCs w:val="16"/>
              </w:rPr>
              <w:t xml:space="preserve">Credits: (4,0,1) </w:t>
            </w:r>
            <w:r w:rsidRPr="00F038C8">
              <w:rPr>
                <w:b/>
                <w:i/>
                <w:color w:val="000000"/>
                <w:szCs w:val="16"/>
              </w:rPr>
              <w:t xml:space="preserve">4 </w:t>
            </w:r>
            <w:r w:rsidRPr="00F038C8">
              <w:rPr>
                <w:b/>
                <w:i/>
                <w:color w:val="000000"/>
                <w:szCs w:val="16"/>
              </w:rPr>
              <w:tab/>
              <w:t xml:space="preserve">                                                             </w:t>
            </w:r>
            <w:r w:rsidRPr="00F038C8">
              <w:rPr>
                <w:i/>
                <w:color w:val="000000"/>
                <w:szCs w:val="16"/>
              </w:rPr>
              <w:t xml:space="preserve">Prerequisites: None            </w:t>
            </w:r>
            <w:r w:rsidR="0074285A">
              <w:rPr>
                <w:i/>
                <w:color w:val="000000"/>
                <w:szCs w:val="16"/>
              </w:rPr>
              <w:t xml:space="preserve">        </w:t>
            </w:r>
            <w:r w:rsidRPr="00F038C8">
              <w:rPr>
                <w:i/>
                <w:color w:val="000000"/>
                <w:szCs w:val="16"/>
              </w:rPr>
              <w:t xml:space="preserve">       ECTS: 6</w:t>
            </w:r>
          </w:p>
          <w:p w14:paraId="244D0475" w14:textId="77777777" w:rsidR="00F85EA2" w:rsidRPr="00F038C8" w:rsidRDefault="00F85EA2" w:rsidP="0074285A">
            <w:pPr>
              <w:spacing w:before="60" w:after="60"/>
              <w:rPr>
                <w:i/>
                <w:color w:val="000000"/>
                <w:szCs w:val="16"/>
              </w:rPr>
            </w:pPr>
            <w:r w:rsidRPr="00F038C8">
              <w:rPr>
                <w:i/>
                <w:color w:val="000000"/>
                <w:szCs w:val="16"/>
              </w:rPr>
              <w:t xml:space="preserve">Abbreviated Title: Calculus </w:t>
            </w:r>
            <w:r w:rsidR="003C5242">
              <w:rPr>
                <w:i/>
                <w:color w:val="000000"/>
                <w:szCs w:val="16"/>
              </w:rPr>
              <w:t xml:space="preserve">- </w:t>
            </w:r>
            <w:r w:rsidRPr="00F038C8">
              <w:rPr>
                <w:i/>
                <w:color w:val="000000"/>
                <w:szCs w:val="16"/>
              </w:rPr>
              <w:t xml:space="preserve">I                                             Category: Faculty Core                  </w:t>
            </w:r>
            <w:r w:rsidR="003C5242">
              <w:rPr>
                <w:i/>
                <w:color w:val="000000"/>
                <w:szCs w:val="16"/>
              </w:rPr>
              <w:t xml:space="preserve">    </w:t>
            </w:r>
            <w:r w:rsidRPr="00F038C8">
              <w:rPr>
                <w:i/>
                <w:color w:val="000000"/>
                <w:szCs w:val="16"/>
              </w:rPr>
              <w:t xml:space="preserve">Teaching Language: English </w:t>
            </w:r>
          </w:p>
          <w:p w14:paraId="39B0CBB4" w14:textId="77777777" w:rsidR="00F85EA2" w:rsidRPr="00F038C8" w:rsidRDefault="00F85EA2" w:rsidP="00950B83">
            <w:pPr>
              <w:spacing w:before="60" w:after="60"/>
              <w:rPr>
                <w:i/>
                <w:color w:val="000000"/>
                <w:szCs w:val="16"/>
              </w:rPr>
            </w:pPr>
            <w:r w:rsidRPr="00F038C8">
              <w:rPr>
                <w:i/>
                <w:color w:val="000000"/>
                <w:szCs w:val="16"/>
              </w:rPr>
              <w:t>Keywords: Limit, continuity, derivative, differentiation, integral.</w:t>
            </w:r>
          </w:p>
          <w:p w14:paraId="4E839201" w14:textId="77777777" w:rsidR="00F85EA2" w:rsidRPr="00F038C8" w:rsidRDefault="00F85EA2" w:rsidP="00950B83">
            <w:pPr>
              <w:spacing w:before="60" w:after="60"/>
              <w:rPr>
                <w:i/>
                <w:color w:val="000000"/>
                <w:szCs w:val="16"/>
              </w:rPr>
            </w:pPr>
            <w:r w:rsidRPr="00F038C8">
              <w:rPr>
                <w:i/>
                <w:color w:val="000000"/>
                <w:szCs w:val="16"/>
              </w:rPr>
              <w:t xml:space="preserve">Department offering the course: Mathematics     </w:t>
            </w:r>
          </w:p>
        </w:tc>
      </w:tr>
      <w:tr w:rsidR="00F038C8" w:rsidRPr="00F038C8" w14:paraId="0DD65A7F" w14:textId="77777777" w:rsidTr="00950B83">
        <w:tc>
          <w:tcPr>
            <w:tcW w:w="440" w:type="dxa"/>
            <w:shd w:val="clear" w:color="auto" w:fill="E0E0E0"/>
            <w:tcMar>
              <w:left w:w="28" w:type="dxa"/>
              <w:right w:w="28" w:type="dxa"/>
            </w:tcMar>
          </w:tcPr>
          <w:p w14:paraId="1449AE87" w14:textId="77777777" w:rsidR="00F85EA2" w:rsidRPr="00F038C8" w:rsidRDefault="00F67413" w:rsidP="00950B83">
            <w:pPr>
              <w:spacing w:before="60"/>
              <w:rPr>
                <w:color w:val="000000"/>
                <w:szCs w:val="16"/>
              </w:rPr>
            </w:pPr>
            <w:r>
              <w:rPr>
                <w:color w:val="000000"/>
                <w:szCs w:val="16"/>
              </w:rPr>
              <w:lastRenderedPageBreak/>
              <w:t>6</w:t>
            </w:r>
            <w:r w:rsidR="00F85EA2" w:rsidRPr="00F038C8">
              <w:rPr>
                <w:color w:val="000000"/>
                <w:szCs w:val="16"/>
              </w:rPr>
              <w:t>.</w:t>
            </w:r>
          </w:p>
        </w:tc>
        <w:tc>
          <w:tcPr>
            <w:tcW w:w="10000" w:type="dxa"/>
            <w:shd w:val="clear" w:color="auto" w:fill="auto"/>
          </w:tcPr>
          <w:p w14:paraId="69B93E24" w14:textId="77777777" w:rsidR="00F85EA2" w:rsidRPr="00F038C8" w:rsidRDefault="00F85EA2" w:rsidP="00950B83">
            <w:pPr>
              <w:spacing w:before="60" w:after="60"/>
              <w:rPr>
                <w:b/>
                <w:color w:val="000000"/>
                <w:szCs w:val="16"/>
              </w:rPr>
            </w:pPr>
            <w:r w:rsidRPr="00F038C8">
              <w:rPr>
                <w:b/>
                <w:color w:val="000000"/>
                <w:szCs w:val="16"/>
              </w:rPr>
              <w:t xml:space="preserve">MATH152 </w:t>
            </w:r>
            <w:r w:rsidRPr="00F038C8">
              <w:rPr>
                <w:b/>
                <w:color w:val="000000"/>
                <w:szCs w:val="16"/>
              </w:rPr>
              <w:tab/>
              <w:t>Calculus</w:t>
            </w:r>
            <w:r w:rsidR="00690BE9">
              <w:rPr>
                <w:b/>
                <w:color w:val="000000"/>
                <w:szCs w:val="16"/>
              </w:rPr>
              <w:t xml:space="preserve">- </w:t>
            </w:r>
            <w:r w:rsidRPr="00F038C8">
              <w:rPr>
                <w:b/>
                <w:color w:val="000000"/>
                <w:szCs w:val="16"/>
              </w:rPr>
              <w:t>II</w:t>
            </w:r>
          </w:p>
          <w:p w14:paraId="0291E7C3" w14:textId="77777777" w:rsidR="00F85EA2" w:rsidRPr="00F038C8" w:rsidRDefault="00F85EA2" w:rsidP="00950B83">
            <w:pPr>
              <w:rPr>
                <w:color w:val="000000"/>
                <w:szCs w:val="16"/>
              </w:rPr>
            </w:pPr>
            <w:r w:rsidRPr="00F038C8">
              <w:rPr>
                <w:color w:val="000000"/>
                <w:szCs w:val="16"/>
              </w:rPr>
              <w:t>Vectors in R3. Lines and Planes. Functions of several variables. Limit and continuity. Partial differentiation. Chain rule. Tangent plane. Critical Points. Global and local extrema. Lagrange multipliers. Directional derivative. Gradient, Divergence and Curl. Multiple integrals with applications. Triple integrals with applications. Triple integral in cylindrical and spherical coordinates. Line, surface and volume integrals. Independence of path. Green's Theorem. Conservative vector fields. Divergence Theorem. Stokes' Theorem.</w:t>
            </w:r>
          </w:p>
          <w:p w14:paraId="3274E0E8" w14:textId="77777777" w:rsidR="00F85EA2" w:rsidRPr="00F038C8" w:rsidRDefault="00F85EA2" w:rsidP="00950B83">
            <w:pPr>
              <w:spacing w:before="60" w:after="60"/>
              <w:rPr>
                <w:i/>
                <w:color w:val="000000"/>
                <w:szCs w:val="16"/>
              </w:rPr>
            </w:pPr>
            <w:r w:rsidRPr="00F038C8">
              <w:rPr>
                <w:i/>
                <w:color w:val="000000"/>
                <w:szCs w:val="16"/>
              </w:rPr>
              <w:t xml:space="preserve">Credits: (4,0,1) </w:t>
            </w:r>
            <w:r w:rsidRPr="00A25AD0">
              <w:rPr>
                <w:b/>
                <w:i/>
                <w:color w:val="000000"/>
                <w:szCs w:val="16"/>
              </w:rPr>
              <w:t>4</w:t>
            </w:r>
            <w:r w:rsidRPr="00F038C8">
              <w:rPr>
                <w:i/>
                <w:color w:val="000000"/>
                <w:szCs w:val="16"/>
              </w:rPr>
              <w:t xml:space="preserve"> </w:t>
            </w:r>
            <w:r w:rsidRPr="00F038C8">
              <w:rPr>
                <w:i/>
                <w:color w:val="000000"/>
                <w:szCs w:val="16"/>
              </w:rPr>
              <w:tab/>
              <w:t xml:space="preserve">                                                             Prerequisites: MATH151 </w:t>
            </w:r>
            <w:r w:rsidRPr="00F038C8">
              <w:rPr>
                <w:i/>
                <w:color w:val="000000"/>
                <w:szCs w:val="16"/>
              </w:rPr>
              <w:tab/>
              <w:t xml:space="preserve">                  ECTS: 6</w:t>
            </w:r>
          </w:p>
          <w:p w14:paraId="48E4FF8C" w14:textId="77777777" w:rsidR="00F85EA2" w:rsidRPr="00F038C8" w:rsidRDefault="00F85EA2" w:rsidP="0074285A">
            <w:pPr>
              <w:spacing w:before="60" w:after="60"/>
              <w:rPr>
                <w:i/>
                <w:color w:val="000000"/>
                <w:szCs w:val="16"/>
              </w:rPr>
            </w:pPr>
            <w:r w:rsidRPr="00F038C8">
              <w:rPr>
                <w:i/>
                <w:color w:val="000000"/>
                <w:szCs w:val="16"/>
              </w:rPr>
              <w:t xml:space="preserve">Abbreviated Title: Calculus </w:t>
            </w:r>
            <w:r w:rsidR="003C5242">
              <w:rPr>
                <w:i/>
                <w:color w:val="000000"/>
                <w:szCs w:val="16"/>
              </w:rPr>
              <w:t>- II</w:t>
            </w:r>
            <w:r w:rsidR="003C5242">
              <w:rPr>
                <w:i/>
                <w:color w:val="000000"/>
                <w:szCs w:val="16"/>
              </w:rPr>
              <w:tab/>
              <w:t xml:space="preserve">                            </w:t>
            </w:r>
            <w:r w:rsidRPr="00F038C8">
              <w:rPr>
                <w:i/>
                <w:color w:val="000000"/>
                <w:szCs w:val="16"/>
              </w:rPr>
              <w:t xml:space="preserve"> Category: Faculty Core</w:t>
            </w:r>
            <w:r w:rsidR="0074285A">
              <w:rPr>
                <w:i/>
                <w:color w:val="000000"/>
                <w:szCs w:val="16"/>
              </w:rPr>
              <w:t xml:space="preserve">                   </w:t>
            </w:r>
            <w:r w:rsidRPr="00F038C8">
              <w:rPr>
                <w:i/>
                <w:color w:val="000000"/>
                <w:szCs w:val="16"/>
              </w:rPr>
              <w:tab/>
              <w:t xml:space="preserve">  Teaching Language: English</w:t>
            </w:r>
          </w:p>
          <w:p w14:paraId="142C717B" w14:textId="77777777" w:rsidR="00F85EA2" w:rsidRPr="00F038C8" w:rsidRDefault="00F85EA2" w:rsidP="00950B83">
            <w:pPr>
              <w:spacing w:before="60" w:after="60"/>
              <w:rPr>
                <w:i/>
                <w:color w:val="000000"/>
                <w:szCs w:val="16"/>
              </w:rPr>
            </w:pPr>
            <w:r w:rsidRPr="00F038C8">
              <w:rPr>
                <w:i/>
                <w:color w:val="000000"/>
                <w:szCs w:val="16"/>
              </w:rPr>
              <w:t>Keywords: Series, vector, line, plane, functions of several variables, partial derivates, directional derivative, gradient, divergence, multiple integrals.</w:t>
            </w:r>
          </w:p>
          <w:p w14:paraId="080A4A70" w14:textId="77777777" w:rsidR="00F85EA2" w:rsidRPr="00F038C8" w:rsidRDefault="00F85EA2" w:rsidP="00950B83">
            <w:pPr>
              <w:spacing w:before="60" w:after="60"/>
              <w:rPr>
                <w:b/>
                <w:color w:val="000000"/>
                <w:szCs w:val="16"/>
              </w:rPr>
            </w:pPr>
            <w:r w:rsidRPr="00F038C8">
              <w:rPr>
                <w:i/>
                <w:color w:val="000000"/>
                <w:szCs w:val="16"/>
              </w:rPr>
              <w:t xml:space="preserve">Department offering the course: Mathematics     </w:t>
            </w:r>
          </w:p>
        </w:tc>
      </w:tr>
      <w:tr w:rsidR="00F038C8" w:rsidRPr="00F038C8" w14:paraId="28555ECC" w14:textId="77777777" w:rsidTr="00950B83">
        <w:tc>
          <w:tcPr>
            <w:tcW w:w="440" w:type="dxa"/>
            <w:shd w:val="clear" w:color="auto" w:fill="E0E0E0"/>
            <w:tcMar>
              <w:left w:w="28" w:type="dxa"/>
              <w:right w:w="28" w:type="dxa"/>
            </w:tcMar>
          </w:tcPr>
          <w:p w14:paraId="735A6944" w14:textId="77777777" w:rsidR="00F85EA2" w:rsidRPr="00F038C8" w:rsidRDefault="00F67413" w:rsidP="00950B83">
            <w:pPr>
              <w:spacing w:before="60"/>
              <w:rPr>
                <w:color w:val="000000"/>
                <w:szCs w:val="16"/>
              </w:rPr>
            </w:pPr>
            <w:r>
              <w:rPr>
                <w:color w:val="000000"/>
                <w:szCs w:val="16"/>
              </w:rPr>
              <w:t>7</w:t>
            </w:r>
            <w:r w:rsidR="00F85EA2" w:rsidRPr="00F038C8">
              <w:rPr>
                <w:color w:val="000000"/>
                <w:szCs w:val="16"/>
              </w:rPr>
              <w:t>.</w:t>
            </w:r>
          </w:p>
        </w:tc>
        <w:tc>
          <w:tcPr>
            <w:tcW w:w="10000" w:type="dxa"/>
            <w:shd w:val="clear" w:color="auto" w:fill="auto"/>
          </w:tcPr>
          <w:p w14:paraId="6E853935" w14:textId="77777777" w:rsidR="00F85EA2" w:rsidRPr="00F038C8" w:rsidRDefault="00F85EA2" w:rsidP="00950B83">
            <w:pPr>
              <w:spacing w:before="60" w:after="60"/>
              <w:rPr>
                <w:b/>
                <w:color w:val="000000"/>
                <w:szCs w:val="16"/>
              </w:rPr>
            </w:pPr>
            <w:r w:rsidRPr="00F038C8">
              <w:rPr>
                <w:b/>
                <w:color w:val="000000"/>
                <w:szCs w:val="16"/>
              </w:rPr>
              <w:t xml:space="preserve">TUSL181                Turkish as a Second Language </w:t>
            </w:r>
          </w:p>
          <w:p w14:paraId="07F0887D" w14:textId="77777777" w:rsidR="00F85EA2" w:rsidRPr="00F038C8" w:rsidRDefault="00F85EA2" w:rsidP="00950B83">
            <w:pPr>
              <w:rPr>
                <w:color w:val="000000"/>
                <w:szCs w:val="16"/>
              </w:rPr>
            </w:pPr>
            <w:r w:rsidRPr="00F038C8">
              <w:rPr>
                <w:color w:val="000000"/>
                <w:szCs w:val="16"/>
              </w:rPr>
              <w:t>TUSL181 is a basic Turkish course introducing the Turkish language. It incorporates all four language skills and provides an introduction to basic grammar structures. Students will be encouraged to develop their writing skills through a variety of tasks. The aim of this course is for students to be able to understand and communicate in everyday situations, both in the classroom and in a Turkish speaking environment.</w:t>
            </w:r>
          </w:p>
          <w:p w14:paraId="31B0DBFB" w14:textId="77777777" w:rsidR="00F85EA2" w:rsidRPr="00F038C8" w:rsidRDefault="00F85EA2" w:rsidP="00950B83">
            <w:pPr>
              <w:rPr>
                <w:color w:val="000000"/>
                <w:szCs w:val="16"/>
              </w:rPr>
            </w:pPr>
          </w:p>
          <w:p w14:paraId="68F40B57" w14:textId="77777777" w:rsidR="00F85EA2" w:rsidRPr="00F038C8" w:rsidRDefault="00F85EA2" w:rsidP="00950B83">
            <w:pPr>
              <w:autoSpaceDE w:val="0"/>
              <w:autoSpaceDN w:val="0"/>
              <w:adjustRightInd w:val="0"/>
              <w:spacing w:before="60" w:after="60"/>
              <w:jc w:val="both"/>
              <w:rPr>
                <w:i/>
                <w:color w:val="000000"/>
                <w:szCs w:val="16"/>
              </w:rPr>
            </w:pPr>
            <w:r w:rsidRPr="00F038C8">
              <w:rPr>
                <w:i/>
                <w:color w:val="000000"/>
                <w:szCs w:val="16"/>
              </w:rPr>
              <w:t xml:space="preserve">Credits: (2 / 0 / 0) </w:t>
            </w:r>
            <w:r w:rsidRPr="00F038C8">
              <w:rPr>
                <w:b/>
                <w:i/>
                <w:color w:val="000000"/>
                <w:szCs w:val="16"/>
              </w:rPr>
              <w:t>2</w:t>
            </w:r>
            <w:r w:rsidRPr="00F038C8">
              <w:rPr>
                <w:b/>
                <w:i/>
                <w:color w:val="000000"/>
                <w:szCs w:val="16"/>
              </w:rPr>
              <w:tab/>
            </w:r>
            <w:r w:rsidRPr="00F038C8">
              <w:rPr>
                <w:i/>
                <w:color w:val="000000"/>
                <w:szCs w:val="16"/>
              </w:rPr>
              <w:t xml:space="preserve">            </w:t>
            </w:r>
            <w:r w:rsidRPr="00F038C8">
              <w:rPr>
                <w:i/>
                <w:color w:val="000000"/>
                <w:szCs w:val="16"/>
              </w:rPr>
              <w:tab/>
              <w:t xml:space="preserve">                                             Prerequisite: None                    </w:t>
            </w:r>
            <w:r w:rsidRPr="00F038C8">
              <w:rPr>
                <w:i/>
                <w:color w:val="000000"/>
                <w:szCs w:val="16"/>
              </w:rPr>
              <w:tab/>
              <w:t xml:space="preserve">                  ECTS: 2</w:t>
            </w:r>
          </w:p>
          <w:p w14:paraId="7563FCAB" w14:textId="77777777" w:rsidR="00F85EA2" w:rsidRPr="00F038C8" w:rsidRDefault="00F85EA2" w:rsidP="00950B83">
            <w:pPr>
              <w:autoSpaceDE w:val="0"/>
              <w:autoSpaceDN w:val="0"/>
              <w:adjustRightInd w:val="0"/>
              <w:spacing w:before="60" w:after="60"/>
              <w:jc w:val="both"/>
              <w:rPr>
                <w:i/>
                <w:color w:val="000000"/>
                <w:szCs w:val="16"/>
              </w:rPr>
            </w:pPr>
            <w:r w:rsidRPr="00F038C8">
              <w:rPr>
                <w:i/>
                <w:color w:val="000000"/>
                <w:szCs w:val="16"/>
              </w:rPr>
              <w:t>Abbreviated Title: Turkish as a Second Lang.                     Category: University Core                Teaching Language: English</w:t>
            </w:r>
          </w:p>
          <w:p w14:paraId="17E113D3" w14:textId="77777777" w:rsidR="00F85EA2" w:rsidRPr="00F038C8" w:rsidRDefault="00F85EA2" w:rsidP="00950B83">
            <w:pPr>
              <w:spacing w:before="60" w:after="60"/>
              <w:rPr>
                <w:i/>
                <w:color w:val="000000"/>
                <w:szCs w:val="16"/>
              </w:rPr>
            </w:pPr>
            <w:r w:rsidRPr="00F038C8">
              <w:rPr>
                <w:i/>
                <w:color w:val="000000"/>
                <w:szCs w:val="16"/>
              </w:rPr>
              <w:t>Keywords: Communication, culture, language.</w:t>
            </w:r>
          </w:p>
          <w:p w14:paraId="30C2481D" w14:textId="77777777" w:rsidR="00F85EA2" w:rsidRPr="00F038C8" w:rsidRDefault="00F85EA2" w:rsidP="00950B83">
            <w:pPr>
              <w:spacing w:before="60" w:after="60"/>
              <w:rPr>
                <w:b/>
                <w:color w:val="000000"/>
                <w:szCs w:val="16"/>
              </w:rPr>
            </w:pPr>
            <w:r w:rsidRPr="00F038C8">
              <w:rPr>
                <w:i/>
                <w:color w:val="000000"/>
                <w:szCs w:val="16"/>
              </w:rPr>
              <w:t>Department offering the course: School of Foreign Language</w:t>
            </w:r>
          </w:p>
        </w:tc>
      </w:tr>
      <w:tr w:rsidR="00F038C8" w:rsidRPr="00F038C8" w14:paraId="5B3C9599" w14:textId="77777777" w:rsidTr="00950B83">
        <w:tc>
          <w:tcPr>
            <w:tcW w:w="440" w:type="dxa"/>
            <w:shd w:val="clear" w:color="auto" w:fill="E0E0E0"/>
            <w:tcMar>
              <w:left w:w="28" w:type="dxa"/>
              <w:right w:w="28" w:type="dxa"/>
            </w:tcMar>
          </w:tcPr>
          <w:p w14:paraId="6E227EEA" w14:textId="77777777" w:rsidR="002F18C6" w:rsidRPr="00F038C8" w:rsidRDefault="00F67413" w:rsidP="002F18C6">
            <w:pPr>
              <w:spacing w:before="60"/>
              <w:rPr>
                <w:color w:val="000000"/>
                <w:szCs w:val="16"/>
              </w:rPr>
            </w:pPr>
            <w:r>
              <w:rPr>
                <w:color w:val="000000"/>
                <w:szCs w:val="16"/>
              </w:rPr>
              <w:t>8</w:t>
            </w:r>
            <w:r w:rsidR="002F18C6" w:rsidRPr="00F038C8">
              <w:rPr>
                <w:color w:val="000000"/>
                <w:szCs w:val="16"/>
              </w:rPr>
              <w:t>.</w:t>
            </w:r>
          </w:p>
        </w:tc>
        <w:tc>
          <w:tcPr>
            <w:tcW w:w="10000" w:type="dxa"/>
            <w:shd w:val="clear" w:color="auto" w:fill="auto"/>
          </w:tcPr>
          <w:p w14:paraId="53D21B46" w14:textId="77777777" w:rsidR="0000342C" w:rsidRPr="005716D6" w:rsidRDefault="0000342C" w:rsidP="0000342C">
            <w:pPr>
              <w:spacing w:before="60" w:after="60"/>
              <w:rPr>
                <w:b/>
                <w:szCs w:val="16"/>
              </w:rPr>
            </w:pPr>
            <w:r w:rsidRPr="005716D6">
              <w:rPr>
                <w:b/>
                <w:szCs w:val="16"/>
              </w:rPr>
              <w:t>ENGL191</w:t>
            </w:r>
            <w:r w:rsidRPr="005716D6">
              <w:rPr>
                <w:b/>
                <w:szCs w:val="16"/>
              </w:rPr>
              <w:tab/>
              <w:t xml:space="preserve">Communication in </w:t>
            </w:r>
            <w:r w:rsidRPr="00D76C74">
              <w:rPr>
                <w:b/>
                <w:szCs w:val="16"/>
              </w:rPr>
              <w:t>English</w:t>
            </w:r>
            <w:r>
              <w:rPr>
                <w:b/>
                <w:szCs w:val="16"/>
              </w:rPr>
              <w:t xml:space="preserve"> </w:t>
            </w:r>
            <w:r w:rsidRPr="00653F76">
              <w:rPr>
                <w:szCs w:val="16"/>
              </w:rPr>
              <w:t>–</w:t>
            </w:r>
            <w:r w:rsidRPr="00D76C74">
              <w:rPr>
                <w:b/>
                <w:szCs w:val="16"/>
              </w:rPr>
              <w:t xml:space="preserve"> I</w:t>
            </w:r>
          </w:p>
          <w:p w14:paraId="3E6D32C8" w14:textId="77777777" w:rsidR="0000342C" w:rsidRPr="005716D6" w:rsidRDefault="0000342C" w:rsidP="0000342C">
            <w:pPr>
              <w:rPr>
                <w:szCs w:val="16"/>
              </w:rPr>
            </w:pPr>
            <w:r w:rsidRPr="005716D6">
              <w:rPr>
                <w:szCs w:val="16"/>
              </w:rPr>
              <w:t>ENGL 191 is a first semester freshman academic English course. It is designed to help students improve the level of their English to B</w:t>
            </w:r>
            <w:r>
              <w:rPr>
                <w:szCs w:val="16"/>
              </w:rPr>
              <w:t>2</w:t>
            </w:r>
            <w:r w:rsidRPr="005716D6">
              <w:rPr>
                <w:szCs w:val="16"/>
              </w:rPr>
              <w:t xml:space="preserve"> level, as specified in the Common European Framework of Reference for Languages. The course connects critical thinking with language skills and incorporates learning technologies such as </w:t>
            </w:r>
            <w:r>
              <w:rPr>
                <w:szCs w:val="16"/>
              </w:rPr>
              <w:t>online technologies</w:t>
            </w:r>
            <w:r w:rsidRPr="005716D6">
              <w:rPr>
                <w:szCs w:val="16"/>
              </w:rPr>
              <w:t>. The purpose of the course is to consolidate students’ knowledge and awareness of academic discourse, language structures and lexis. The main focus will be on the development of productive (writing and speaking) and receptive (reading) skills in academic settings.</w:t>
            </w:r>
          </w:p>
          <w:p w14:paraId="7E420123" w14:textId="77777777" w:rsidR="0000342C" w:rsidRPr="005716D6" w:rsidRDefault="0000342C" w:rsidP="0000342C">
            <w:pPr>
              <w:spacing w:before="60" w:after="60"/>
              <w:rPr>
                <w:i/>
                <w:szCs w:val="16"/>
              </w:rPr>
            </w:pPr>
          </w:p>
          <w:p w14:paraId="45329DCA" w14:textId="77777777" w:rsidR="0000342C" w:rsidRPr="005716D6" w:rsidRDefault="0000342C" w:rsidP="0000342C">
            <w:pPr>
              <w:spacing w:before="60" w:after="60"/>
              <w:rPr>
                <w:i/>
                <w:szCs w:val="16"/>
              </w:rPr>
            </w:pPr>
            <w:r w:rsidRPr="005716D6">
              <w:rPr>
                <w:i/>
                <w:szCs w:val="16"/>
              </w:rPr>
              <w:t xml:space="preserve">Credits: (3,0,1) </w:t>
            </w:r>
            <w:r w:rsidRPr="005716D6">
              <w:rPr>
                <w:b/>
                <w:i/>
                <w:szCs w:val="16"/>
              </w:rPr>
              <w:t xml:space="preserve">3 </w:t>
            </w:r>
            <w:r w:rsidRPr="005716D6">
              <w:rPr>
                <w:i/>
                <w:szCs w:val="16"/>
              </w:rPr>
              <w:tab/>
              <w:t xml:space="preserve">                                                             Prerequisites:  None                  </w:t>
            </w:r>
            <w:r>
              <w:rPr>
                <w:i/>
                <w:szCs w:val="16"/>
              </w:rPr>
              <w:t xml:space="preserve">                  </w:t>
            </w:r>
            <w:r w:rsidRPr="005716D6">
              <w:rPr>
                <w:i/>
                <w:szCs w:val="16"/>
              </w:rPr>
              <w:t xml:space="preserve"> ECTS: 5</w:t>
            </w:r>
          </w:p>
          <w:p w14:paraId="41DC34CF" w14:textId="77777777" w:rsidR="0000342C" w:rsidRPr="005716D6" w:rsidRDefault="0000342C" w:rsidP="0000342C">
            <w:pPr>
              <w:spacing w:before="60" w:after="60"/>
              <w:rPr>
                <w:i/>
                <w:szCs w:val="16"/>
              </w:rPr>
            </w:pPr>
            <w:r w:rsidRPr="005716D6">
              <w:rPr>
                <w:i/>
                <w:szCs w:val="16"/>
              </w:rPr>
              <w:t>Abbreviated Title: Communication in English I</w:t>
            </w:r>
            <w:r w:rsidRPr="005716D6">
              <w:rPr>
                <w:i/>
                <w:szCs w:val="16"/>
              </w:rPr>
              <w:tab/>
              <w:t xml:space="preserve">             Category: University Core </w:t>
            </w:r>
            <w:r>
              <w:rPr>
                <w:i/>
                <w:szCs w:val="16"/>
              </w:rPr>
              <w:t xml:space="preserve">        </w:t>
            </w:r>
            <w:r w:rsidRPr="005716D6">
              <w:rPr>
                <w:i/>
                <w:szCs w:val="16"/>
              </w:rPr>
              <w:t xml:space="preserve"> </w:t>
            </w:r>
            <w:r w:rsidRPr="005716D6">
              <w:rPr>
                <w:i/>
                <w:szCs w:val="16"/>
              </w:rPr>
              <w:tab/>
              <w:t xml:space="preserve"> Teaching Language: English</w:t>
            </w:r>
          </w:p>
          <w:p w14:paraId="37E2CEA7" w14:textId="77777777" w:rsidR="0000342C" w:rsidRPr="005716D6" w:rsidRDefault="0000342C" w:rsidP="0000342C">
            <w:pPr>
              <w:spacing w:before="60" w:after="60"/>
              <w:rPr>
                <w:i/>
                <w:szCs w:val="16"/>
              </w:rPr>
            </w:pPr>
            <w:r w:rsidRPr="005716D6">
              <w:rPr>
                <w:i/>
                <w:szCs w:val="16"/>
              </w:rPr>
              <w:t>Keywords: Main idea, scanning, skimming, writing (academic composition, paragraph)</w:t>
            </w:r>
          </w:p>
          <w:p w14:paraId="78C290DE" w14:textId="2121F609" w:rsidR="002F18C6" w:rsidRPr="00F038C8" w:rsidRDefault="0000342C" w:rsidP="0000342C">
            <w:pPr>
              <w:spacing w:before="60" w:after="60"/>
              <w:rPr>
                <w:i/>
                <w:color w:val="000000"/>
                <w:szCs w:val="16"/>
              </w:rPr>
            </w:pPr>
            <w:r w:rsidRPr="005716D6">
              <w:rPr>
                <w:i/>
                <w:szCs w:val="16"/>
              </w:rPr>
              <w:t>Department offering the course: School of Foreign Language</w:t>
            </w:r>
          </w:p>
        </w:tc>
      </w:tr>
      <w:tr w:rsidR="00F038C8" w:rsidRPr="00F038C8" w14:paraId="44E8358B" w14:textId="77777777" w:rsidTr="00950B83">
        <w:tc>
          <w:tcPr>
            <w:tcW w:w="440" w:type="dxa"/>
            <w:shd w:val="clear" w:color="auto" w:fill="E0E0E0"/>
            <w:tcMar>
              <w:left w:w="28" w:type="dxa"/>
              <w:right w:w="28" w:type="dxa"/>
            </w:tcMar>
          </w:tcPr>
          <w:p w14:paraId="3E43FFA6" w14:textId="77777777" w:rsidR="002F18C6" w:rsidRPr="00F038C8" w:rsidRDefault="00F67413" w:rsidP="002F18C6">
            <w:pPr>
              <w:spacing w:before="60"/>
              <w:rPr>
                <w:color w:val="000000"/>
                <w:szCs w:val="16"/>
              </w:rPr>
            </w:pPr>
            <w:r>
              <w:rPr>
                <w:color w:val="000000"/>
                <w:szCs w:val="16"/>
              </w:rPr>
              <w:t>9</w:t>
            </w:r>
            <w:r w:rsidR="002F18C6" w:rsidRPr="00F038C8">
              <w:rPr>
                <w:color w:val="000000"/>
                <w:szCs w:val="16"/>
              </w:rPr>
              <w:t>.</w:t>
            </w:r>
          </w:p>
        </w:tc>
        <w:tc>
          <w:tcPr>
            <w:tcW w:w="10000" w:type="dxa"/>
            <w:shd w:val="clear" w:color="auto" w:fill="auto"/>
          </w:tcPr>
          <w:p w14:paraId="291064B4" w14:textId="77777777" w:rsidR="0000342C" w:rsidRPr="005716D6" w:rsidRDefault="0000342C" w:rsidP="0000342C">
            <w:pPr>
              <w:spacing w:before="60" w:after="60"/>
              <w:rPr>
                <w:b/>
                <w:szCs w:val="16"/>
              </w:rPr>
            </w:pPr>
            <w:r w:rsidRPr="005716D6">
              <w:rPr>
                <w:b/>
                <w:szCs w:val="16"/>
              </w:rPr>
              <w:t>ENGL192</w:t>
            </w:r>
            <w:r w:rsidRPr="005716D6">
              <w:rPr>
                <w:b/>
                <w:szCs w:val="16"/>
              </w:rPr>
              <w:tab/>
              <w:t xml:space="preserve">Communication in </w:t>
            </w:r>
            <w:r w:rsidRPr="00D76C74">
              <w:rPr>
                <w:b/>
                <w:szCs w:val="16"/>
              </w:rPr>
              <w:t>English</w:t>
            </w:r>
            <w:r>
              <w:rPr>
                <w:b/>
                <w:szCs w:val="16"/>
              </w:rPr>
              <w:t xml:space="preserve"> </w:t>
            </w:r>
            <w:r w:rsidRPr="00653F76">
              <w:rPr>
                <w:szCs w:val="16"/>
              </w:rPr>
              <w:t>–</w:t>
            </w:r>
            <w:r w:rsidRPr="00D76C74">
              <w:rPr>
                <w:b/>
                <w:szCs w:val="16"/>
              </w:rPr>
              <w:t xml:space="preserve"> II</w:t>
            </w:r>
          </w:p>
          <w:p w14:paraId="74F416AB" w14:textId="77777777" w:rsidR="0000342C" w:rsidRPr="005716D6" w:rsidRDefault="0000342C" w:rsidP="0000342C">
            <w:pPr>
              <w:rPr>
                <w:szCs w:val="16"/>
              </w:rPr>
            </w:pPr>
            <w:r w:rsidRPr="005716D6">
              <w:rPr>
                <w:szCs w:val="16"/>
              </w:rPr>
              <w:t>This course is designed to further help students improve their English to B2 level, as specified in the Common European Framework of References for Languages. The course aims to reconsolidate and develop students</w:t>
            </w:r>
            <w:r>
              <w:rPr>
                <w:szCs w:val="16"/>
              </w:rPr>
              <w:t xml:space="preserve">’ </w:t>
            </w:r>
            <w:r w:rsidRPr="005716D6">
              <w:rPr>
                <w:szCs w:val="16"/>
              </w:rPr>
              <w:t xml:space="preserve">knowledge and awareness of academic discourse, language structures, and critical thinking. The course also incorporates use of </w:t>
            </w:r>
            <w:r>
              <w:rPr>
                <w:szCs w:val="16"/>
              </w:rPr>
              <w:t>online technologies.</w:t>
            </w:r>
            <w:r w:rsidRPr="005716D6">
              <w:rPr>
                <w:szCs w:val="16"/>
              </w:rPr>
              <w:t xml:space="preserve"> The course will focus on reading, writing, listening, speaking and introducing documentation, and will also focus on presentation skills in academic settings.</w:t>
            </w:r>
          </w:p>
          <w:p w14:paraId="531690B0" w14:textId="77777777" w:rsidR="0000342C" w:rsidRPr="005716D6" w:rsidRDefault="0000342C" w:rsidP="0000342C">
            <w:pPr>
              <w:spacing w:before="60" w:after="60"/>
              <w:rPr>
                <w:i/>
                <w:szCs w:val="16"/>
              </w:rPr>
            </w:pPr>
          </w:p>
          <w:p w14:paraId="23B97F70" w14:textId="77777777" w:rsidR="0000342C" w:rsidRPr="005716D6" w:rsidRDefault="0000342C" w:rsidP="0000342C">
            <w:pPr>
              <w:spacing w:before="60" w:after="60"/>
              <w:rPr>
                <w:i/>
                <w:szCs w:val="16"/>
              </w:rPr>
            </w:pPr>
            <w:r w:rsidRPr="005716D6">
              <w:rPr>
                <w:i/>
                <w:szCs w:val="16"/>
              </w:rPr>
              <w:t xml:space="preserve">Credits: (3,1,0) </w:t>
            </w:r>
            <w:r w:rsidRPr="005716D6">
              <w:rPr>
                <w:b/>
                <w:i/>
                <w:szCs w:val="16"/>
              </w:rPr>
              <w:t xml:space="preserve">3 </w:t>
            </w:r>
            <w:r w:rsidRPr="005716D6">
              <w:rPr>
                <w:i/>
                <w:szCs w:val="16"/>
              </w:rPr>
              <w:tab/>
              <w:t xml:space="preserve">                                                             Prerequisites: ENGL191</w:t>
            </w:r>
            <w:r w:rsidRPr="005716D6">
              <w:rPr>
                <w:i/>
                <w:szCs w:val="16"/>
              </w:rPr>
              <w:tab/>
              <w:t xml:space="preserve">                  ECTS: 5</w:t>
            </w:r>
          </w:p>
          <w:p w14:paraId="1E5ABAD0" w14:textId="77777777" w:rsidR="0000342C" w:rsidRPr="005716D6" w:rsidRDefault="0000342C" w:rsidP="0000342C">
            <w:pPr>
              <w:spacing w:before="60" w:after="60"/>
              <w:rPr>
                <w:i/>
                <w:szCs w:val="16"/>
              </w:rPr>
            </w:pPr>
            <w:r w:rsidRPr="005716D6">
              <w:rPr>
                <w:i/>
                <w:szCs w:val="16"/>
              </w:rPr>
              <w:t xml:space="preserve">Abbreviated Title: Communication in English II </w:t>
            </w:r>
            <w:r w:rsidRPr="005716D6">
              <w:rPr>
                <w:i/>
                <w:szCs w:val="16"/>
              </w:rPr>
              <w:tab/>
              <w:t xml:space="preserve">              Category: University Core </w:t>
            </w:r>
            <w:r>
              <w:rPr>
                <w:i/>
                <w:szCs w:val="16"/>
              </w:rPr>
              <w:t xml:space="preserve">            </w:t>
            </w:r>
            <w:r w:rsidRPr="005716D6">
              <w:rPr>
                <w:i/>
                <w:szCs w:val="16"/>
              </w:rPr>
              <w:t xml:space="preserve">            Teaching Language: English</w:t>
            </w:r>
          </w:p>
          <w:p w14:paraId="19BD9036" w14:textId="77777777" w:rsidR="0000342C" w:rsidRPr="005716D6" w:rsidRDefault="0000342C" w:rsidP="0000342C">
            <w:pPr>
              <w:spacing w:before="60" w:after="60"/>
              <w:rPr>
                <w:i/>
                <w:szCs w:val="16"/>
              </w:rPr>
            </w:pPr>
            <w:r w:rsidRPr="005716D6">
              <w:rPr>
                <w:i/>
                <w:szCs w:val="16"/>
              </w:rPr>
              <w:t>Keywords: Critical thinking, report writing, autonomous learning.</w:t>
            </w:r>
          </w:p>
          <w:p w14:paraId="5136F880" w14:textId="18522882" w:rsidR="002F18C6" w:rsidRPr="00F038C8" w:rsidRDefault="0000342C" w:rsidP="0000342C">
            <w:pPr>
              <w:spacing w:before="60" w:after="60"/>
              <w:rPr>
                <w:i/>
                <w:color w:val="000000"/>
                <w:szCs w:val="16"/>
              </w:rPr>
            </w:pPr>
            <w:r w:rsidRPr="005716D6">
              <w:rPr>
                <w:i/>
                <w:szCs w:val="16"/>
              </w:rPr>
              <w:t>Department offering the course: School of Foreign Language</w:t>
            </w:r>
          </w:p>
        </w:tc>
      </w:tr>
      <w:tr w:rsidR="00F038C8" w:rsidRPr="00F038C8" w14:paraId="51EE21E6" w14:textId="77777777" w:rsidTr="00950B83">
        <w:tc>
          <w:tcPr>
            <w:tcW w:w="440" w:type="dxa"/>
            <w:shd w:val="clear" w:color="auto" w:fill="E0E0E0"/>
            <w:tcMar>
              <w:left w:w="28" w:type="dxa"/>
              <w:right w:w="28" w:type="dxa"/>
            </w:tcMar>
          </w:tcPr>
          <w:p w14:paraId="1B5AF6AE" w14:textId="77777777" w:rsidR="002F18C6" w:rsidRPr="00F038C8" w:rsidRDefault="002F18C6" w:rsidP="002F18C6">
            <w:pPr>
              <w:spacing w:before="60"/>
              <w:rPr>
                <w:color w:val="000000"/>
                <w:szCs w:val="16"/>
              </w:rPr>
            </w:pPr>
            <w:r w:rsidRPr="00F038C8">
              <w:rPr>
                <w:color w:val="000000"/>
                <w:szCs w:val="16"/>
              </w:rPr>
              <w:t>1</w:t>
            </w:r>
            <w:r w:rsidR="00F67413">
              <w:rPr>
                <w:color w:val="000000"/>
                <w:szCs w:val="16"/>
              </w:rPr>
              <w:t>0</w:t>
            </w:r>
            <w:r w:rsidRPr="00F038C8">
              <w:rPr>
                <w:color w:val="000000"/>
                <w:szCs w:val="16"/>
              </w:rPr>
              <w:t>.</w:t>
            </w:r>
          </w:p>
        </w:tc>
        <w:tc>
          <w:tcPr>
            <w:tcW w:w="10000" w:type="dxa"/>
            <w:shd w:val="clear" w:color="auto" w:fill="auto"/>
          </w:tcPr>
          <w:p w14:paraId="0BB63B3E" w14:textId="77777777" w:rsidR="002F18C6" w:rsidRPr="00F038C8" w:rsidRDefault="002F18C6" w:rsidP="002F18C6">
            <w:pPr>
              <w:spacing w:before="60" w:after="60"/>
              <w:rPr>
                <w:b/>
                <w:color w:val="000000"/>
                <w:szCs w:val="16"/>
              </w:rPr>
            </w:pPr>
            <w:r w:rsidRPr="00F038C8">
              <w:rPr>
                <w:b/>
                <w:color w:val="000000"/>
                <w:szCs w:val="16"/>
              </w:rPr>
              <w:t>ENGL201</w:t>
            </w:r>
            <w:r w:rsidRPr="00F038C8">
              <w:rPr>
                <w:b/>
                <w:color w:val="000000"/>
                <w:szCs w:val="16"/>
              </w:rPr>
              <w:tab/>
              <w:t>Communication Skills</w:t>
            </w:r>
          </w:p>
          <w:p w14:paraId="690B7EAE" w14:textId="77777777" w:rsidR="002F18C6" w:rsidRPr="00F038C8" w:rsidRDefault="002F18C6" w:rsidP="002F18C6">
            <w:pPr>
              <w:rPr>
                <w:color w:val="000000"/>
                <w:szCs w:val="16"/>
              </w:rPr>
            </w:pPr>
            <w:r w:rsidRPr="00F038C8">
              <w:rPr>
                <w:color w:val="000000"/>
                <w:szCs w:val="16"/>
              </w:rPr>
              <w:t xml:space="preserve">ENGL 201 is a Communication Skills course for students at the Faculty of Engineering. The course aims to introduce a range of skills, including effective written and oral communication, research skills and study skills. Throughout the course the students will be involved in project work, intended to help them in their immediate and future academic and professional life. This will include library research, technical report writing and an oral presentation. By investigating a topic of their own choice students will develop an understanding of independent research skills. During the report writing process, students will improve their writing and develop the ability to produce organized, cohesive work. The oral presentation aims to enhance spoken fluency and accuracy and provide training in the components of a good presentation. </w:t>
            </w:r>
          </w:p>
          <w:p w14:paraId="7907CC26" w14:textId="77777777" w:rsidR="002F18C6" w:rsidRPr="00F038C8" w:rsidRDefault="002F18C6" w:rsidP="002F18C6">
            <w:pPr>
              <w:rPr>
                <w:color w:val="000000"/>
                <w:szCs w:val="16"/>
              </w:rPr>
            </w:pPr>
          </w:p>
          <w:p w14:paraId="3B2FC012" w14:textId="77777777" w:rsidR="002F18C6" w:rsidRPr="00F038C8" w:rsidRDefault="002F18C6" w:rsidP="002F18C6">
            <w:pPr>
              <w:autoSpaceDE w:val="0"/>
              <w:autoSpaceDN w:val="0"/>
              <w:adjustRightInd w:val="0"/>
              <w:spacing w:before="60" w:after="60"/>
              <w:jc w:val="both"/>
              <w:rPr>
                <w:i/>
                <w:color w:val="000000"/>
                <w:szCs w:val="16"/>
              </w:rPr>
            </w:pPr>
            <w:r w:rsidRPr="00F038C8">
              <w:rPr>
                <w:i/>
                <w:color w:val="000000"/>
                <w:szCs w:val="16"/>
              </w:rPr>
              <w:t xml:space="preserve">Credits: (3,1,0) </w:t>
            </w:r>
            <w:r w:rsidRPr="00F038C8">
              <w:rPr>
                <w:b/>
                <w:i/>
                <w:color w:val="000000"/>
                <w:szCs w:val="16"/>
              </w:rPr>
              <w:t>3</w:t>
            </w:r>
            <w:r w:rsidRPr="00F038C8">
              <w:rPr>
                <w:i/>
                <w:color w:val="000000"/>
                <w:szCs w:val="16"/>
              </w:rPr>
              <w:t xml:space="preserve"> </w:t>
            </w:r>
            <w:r w:rsidRPr="00F038C8">
              <w:rPr>
                <w:i/>
                <w:color w:val="000000"/>
                <w:szCs w:val="16"/>
              </w:rPr>
              <w:tab/>
              <w:t xml:space="preserve">                                                             Prerequisites: ENGL192 </w:t>
            </w:r>
            <w:r w:rsidRPr="00F038C8">
              <w:rPr>
                <w:i/>
                <w:color w:val="000000"/>
                <w:szCs w:val="16"/>
              </w:rPr>
              <w:tab/>
              <w:t xml:space="preserve">                   </w:t>
            </w:r>
            <w:r w:rsidRPr="006975D9">
              <w:rPr>
                <w:i/>
                <w:color w:val="000000"/>
                <w:szCs w:val="16"/>
                <w:rPrChange w:id="19" w:author="mustafa ergil" w:date="2018-02-12T16:52:00Z">
                  <w:rPr>
                    <w:i/>
                    <w:color w:val="000000"/>
                    <w:szCs w:val="16"/>
                    <w:highlight w:val="yellow"/>
                  </w:rPr>
                </w:rPrChange>
              </w:rPr>
              <w:t xml:space="preserve">ECTS: </w:t>
            </w:r>
            <w:r w:rsidR="00F56A87" w:rsidRPr="006975D9">
              <w:rPr>
                <w:i/>
                <w:color w:val="000000"/>
                <w:szCs w:val="16"/>
                <w:rPrChange w:id="20" w:author="mustafa ergil" w:date="2018-02-12T16:52:00Z">
                  <w:rPr>
                    <w:i/>
                    <w:color w:val="000000"/>
                    <w:szCs w:val="16"/>
                    <w:highlight w:val="yellow"/>
                  </w:rPr>
                </w:rPrChange>
              </w:rPr>
              <w:t>5</w:t>
            </w:r>
          </w:p>
          <w:p w14:paraId="31E84C87" w14:textId="77777777" w:rsidR="002F18C6" w:rsidRPr="00F038C8" w:rsidRDefault="002F18C6" w:rsidP="0074285A">
            <w:pPr>
              <w:autoSpaceDE w:val="0"/>
              <w:autoSpaceDN w:val="0"/>
              <w:adjustRightInd w:val="0"/>
              <w:spacing w:before="60" w:after="60"/>
              <w:jc w:val="both"/>
              <w:rPr>
                <w:i/>
                <w:color w:val="000000"/>
                <w:szCs w:val="16"/>
              </w:rPr>
            </w:pPr>
            <w:r w:rsidRPr="00F038C8">
              <w:rPr>
                <w:i/>
                <w:color w:val="000000"/>
                <w:szCs w:val="16"/>
              </w:rPr>
              <w:t>Abbreviated Title: Communication Skills</w:t>
            </w:r>
            <w:r w:rsidRPr="00F038C8">
              <w:rPr>
                <w:i/>
                <w:color w:val="000000"/>
                <w:szCs w:val="16"/>
              </w:rPr>
              <w:tab/>
              <w:t xml:space="preserve">                             Category: Area Core  </w:t>
            </w:r>
            <w:r w:rsidRPr="00F038C8">
              <w:rPr>
                <w:i/>
                <w:color w:val="000000"/>
                <w:szCs w:val="16"/>
              </w:rPr>
              <w:tab/>
              <w:t xml:space="preserve">                  Teaching Language: English</w:t>
            </w:r>
          </w:p>
          <w:p w14:paraId="37CCB6A7" w14:textId="77777777" w:rsidR="002F18C6" w:rsidRPr="00F038C8" w:rsidRDefault="002F18C6" w:rsidP="002F18C6">
            <w:pPr>
              <w:spacing w:before="60" w:after="60"/>
              <w:rPr>
                <w:i/>
                <w:color w:val="000000"/>
                <w:szCs w:val="16"/>
              </w:rPr>
            </w:pPr>
            <w:r w:rsidRPr="00F038C8">
              <w:rPr>
                <w:i/>
                <w:color w:val="000000"/>
                <w:szCs w:val="16"/>
              </w:rPr>
              <w:t>Keywords: Report writing, research skills, oral presentation skills, writing.</w:t>
            </w:r>
          </w:p>
          <w:p w14:paraId="4387F5D1" w14:textId="77777777" w:rsidR="002F18C6" w:rsidRPr="00F038C8" w:rsidRDefault="002F18C6" w:rsidP="002F18C6">
            <w:pPr>
              <w:spacing w:before="60" w:after="60"/>
              <w:rPr>
                <w:b/>
                <w:color w:val="000000"/>
                <w:szCs w:val="16"/>
              </w:rPr>
            </w:pPr>
            <w:r w:rsidRPr="00F038C8">
              <w:rPr>
                <w:i/>
                <w:color w:val="000000"/>
                <w:szCs w:val="16"/>
              </w:rPr>
              <w:t>Department offering the course: School of Foreign Language</w:t>
            </w:r>
          </w:p>
        </w:tc>
      </w:tr>
      <w:tr w:rsidR="00F038C8" w:rsidRPr="00F038C8" w14:paraId="58668CE5" w14:textId="77777777" w:rsidTr="00950B83">
        <w:tc>
          <w:tcPr>
            <w:tcW w:w="440" w:type="dxa"/>
            <w:shd w:val="clear" w:color="auto" w:fill="E0E0E0"/>
            <w:tcMar>
              <w:left w:w="28" w:type="dxa"/>
              <w:right w:w="28" w:type="dxa"/>
            </w:tcMar>
          </w:tcPr>
          <w:p w14:paraId="37975FA1" w14:textId="77777777" w:rsidR="002F18C6" w:rsidRPr="00F038C8" w:rsidRDefault="002F18C6" w:rsidP="002F18C6">
            <w:pPr>
              <w:spacing w:before="60"/>
              <w:rPr>
                <w:color w:val="000000"/>
                <w:szCs w:val="16"/>
              </w:rPr>
            </w:pPr>
            <w:r w:rsidRPr="00F038C8">
              <w:rPr>
                <w:color w:val="000000"/>
                <w:szCs w:val="16"/>
              </w:rPr>
              <w:t>1</w:t>
            </w:r>
            <w:r w:rsidR="00F67413">
              <w:rPr>
                <w:color w:val="000000"/>
                <w:szCs w:val="16"/>
              </w:rPr>
              <w:t>1</w:t>
            </w:r>
            <w:r w:rsidRPr="00F038C8">
              <w:rPr>
                <w:color w:val="000000"/>
                <w:szCs w:val="16"/>
              </w:rPr>
              <w:t>.</w:t>
            </w:r>
          </w:p>
        </w:tc>
        <w:tc>
          <w:tcPr>
            <w:tcW w:w="10000" w:type="dxa"/>
            <w:shd w:val="clear" w:color="auto" w:fill="auto"/>
          </w:tcPr>
          <w:p w14:paraId="453C6C9E" w14:textId="77777777" w:rsidR="002F18C6" w:rsidRPr="00F038C8" w:rsidRDefault="002F18C6" w:rsidP="002F18C6">
            <w:pPr>
              <w:spacing w:before="60" w:after="60"/>
              <w:rPr>
                <w:b/>
                <w:color w:val="000000"/>
                <w:szCs w:val="16"/>
              </w:rPr>
            </w:pPr>
            <w:r w:rsidRPr="00F038C8">
              <w:rPr>
                <w:b/>
                <w:color w:val="000000"/>
                <w:szCs w:val="16"/>
              </w:rPr>
              <w:t>MATH207</w:t>
            </w:r>
            <w:r w:rsidRPr="00F038C8">
              <w:rPr>
                <w:b/>
                <w:color w:val="000000"/>
                <w:szCs w:val="16"/>
              </w:rPr>
              <w:tab/>
              <w:t>Differential Equations</w:t>
            </w:r>
            <w:r w:rsidRPr="00F038C8">
              <w:rPr>
                <w:b/>
                <w:color w:val="000000"/>
                <w:szCs w:val="16"/>
              </w:rPr>
              <w:tab/>
            </w:r>
          </w:p>
          <w:p w14:paraId="3A1FCE07" w14:textId="77777777" w:rsidR="002F18C6" w:rsidRPr="00F038C8" w:rsidRDefault="002F18C6" w:rsidP="002F18C6">
            <w:pPr>
              <w:rPr>
                <w:color w:val="000000"/>
                <w:szCs w:val="16"/>
              </w:rPr>
            </w:pPr>
            <w:r w:rsidRPr="00F038C8">
              <w:rPr>
                <w:rFonts w:cs="Arial"/>
                <w:color w:val="000000"/>
                <w:szCs w:val="16"/>
                <w:lang w:val="tr-TR"/>
              </w:rPr>
              <w:t xml:space="preserve">First order ordinary differential equations. Higher order homogeneous linear differential equations. Solution space. Linear differential equations with constant coefficients. Non </w:t>
            </w:r>
            <w:r w:rsidRPr="00F038C8">
              <w:rPr>
                <w:rFonts w:cs="Arial"/>
                <w:color w:val="000000"/>
                <w:szCs w:val="16"/>
                <w:lang w:val="tr-TR"/>
              </w:rPr>
              <w:noBreakHyphen/>
              <w:t xml:space="preserve"> homogeneous linear equations; variation of parameters, operator methods. Systems of linear differential equations with constant coefficients. Laplace Transforms. Power series solutions. Orthogonal functions and Fourier expansions. Introduction to partial differential equations. First and second order linear partial differential equations. Separation of variables. Heat and wave equations.</w:t>
            </w:r>
          </w:p>
          <w:p w14:paraId="712FBA35" w14:textId="77777777" w:rsidR="002F18C6" w:rsidRPr="00F038C8" w:rsidRDefault="002F18C6" w:rsidP="002F18C6">
            <w:pPr>
              <w:spacing w:before="60" w:after="60"/>
              <w:rPr>
                <w:i/>
                <w:color w:val="000000"/>
                <w:szCs w:val="16"/>
              </w:rPr>
            </w:pPr>
            <w:r w:rsidRPr="00F038C8">
              <w:rPr>
                <w:i/>
                <w:color w:val="000000"/>
                <w:szCs w:val="16"/>
              </w:rPr>
              <w:lastRenderedPageBreak/>
              <w:t xml:space="preserve">Credits: (4,0,1) </w:t>
            </w:r>
            <w:r w:rsidRPr="00F038C8">
              <w:rPr>
                <w:b/>
                <w:i/>
                <w:color w:val="000000"/>
                <w:szCs w:val="16"/>
              </w:rPr>
              <w:t>4</w:t>
            </w:r>
            <w:r w:rsidRPr="00F038C8">
              <w:rPr>
                <w:b/>
                <w:i/>
                <w:color w:val="000000"/>
                <w:szCs w:val="16"/>
              </w:rPr>
              <w:tab/>
            </w:r>
            <w:r w:rsidRPr="00F038C8">
              <w:rPr>
                <w:i/>
                <w:color w:val="000000"/>
                <w:szCs w:val="16"/>
              </w:rPr>
              <w:t xml:space="preserve">                                                             Prerequisites: </w:t>
            </w:r>
            <w:r w:rsidR="00C65136">
              <w:rPr>
                <w:i/>
                <w:color w:val="000000"/>
                <w:szCs w:val="16"/>
              </w:rPr>
              <w:t>MATH106</w:t>
            </w:r>
            <w:r w:rsidR="00C65136" w:rsidRPr="006975D9">
              <w:rPr>
                <w:i/>
                <w:color w:val="000000"/>
                <w:szCs w:val="16"/>
              </w:rPr>
              <w:t xml:space="preserve">, </w:t>
            </w:r>
            <w:r w:rsidRPr="006975D9">
              <w:rPr>
                <w:i/>
                <w:color w:val="000000"/>
                <w:szCs w:val="16"/>
                <w:rPrChange w:id="21" w:author="mustafa ergil" w:date="2018-02-12T16:52:00Z">
                  <w:rPr>
                    <w:i/>
                    <w:color w:val="000000"/>
                    <w:szCs w:val="16"/>
                    <w:highlight w:val="yellow"/>
                  </w:rPr>
                </w:rPrChange>
              </w:rPr>
              <w:t>MATH151</w:t>
            </w:r>
            <w:r w:rsidRPr="00F038C8">
              <w:rPr>
                <w:i/>
                <w:color w:val="000000"/>
                <w:szCs w:val="16"/>
              </w:rPr>
              <w:t xml:space="preserve"> </w:t>
            </w:r>
            <w:r w:rsidRPr="00F038C8">
              <w:rPr>
                <w:i/>
                <w:color w:val="000000"/>
                <w:szCs w:val="16"/>
              </w:rPr>
              <w:tab/>
              <w:t xml:space="preserve">                  ECTS:6</w:t>
            </w:r>
          </w:p>
          <w:p w14:paraId="4F077106" w14:textId="77777777" w:rsidR="002F18C6" w:rsidRPr="00F038C8" w:rsidRDefault="002F18C6" w:rsidP="0074285A">
            <w:pPr>
              <w:autoSpaceDE w:val="0"/>
              <w:autoSpaceDN w:val="0"/>
              <w:adjustRightInd w:val="0"/>
              <w:spacing w:before="60" w:after="60"/>
              <w:jc w:val="both"/>
              <w:rPr>
                <w:i/>
                <w:color w:val="000000"/>
                <w:szCs w:val="16"/>
              </w:rPr>
            </w:pPr>
            <w:r w:rsidRPr="00F038C8">
              <w:rPr>
                <w:i/>
                <w:color w:val="000000"/>
                <w:szCs w:val="16"/>
              </w:rPr>
              <w:t>Abbreviated Title: Ord</w:t>
            </w:r>
            <w:r w:rsidR="003C5242">
              <w:rPr>
                <w:i/>
                <w:color w:val="000000"/>
                <w:szCs w:val="16"/>
              </w:rPr>
              <w:t>.</w:t>
            </w:r>
            <w:r w:rsidRPr="00F038C8">
              <w:rPr>
                <w:i/>
                <w:color w:val="000000"/>
                <w:szCs w:val="16"/>
              </w:rPr>
              <w:t xml:space="preserve"> Diff</w:t>
            </w:r>
            <w:r w:rsidR="003C5242">
              <w:rPr>
                <w:i/>
                <w:color w:val="000000"/>
                <w:szCs w:val="16"/>
              </w:rPr>
              <w:t>.</w:t>
            </w:r>
            <w:r w:rsidRPr="00F038C8">
              <w:rPr>
                <w:b/>
                <w:color w:val="000000"/>
                <w:szCs w:val="16"/>
              </w:rPr>
              <w:t xml:space="preserve"> </w:t>
            </w:r>
            <w:r w:rsidRPr="00F038C8">
              <w:rPr>
                <w:i/>
                <w:color w:val="000000"/>
                <w:szCs w:val="16"/>
              </w:rPr>
              <w:t>Eqns</w:t>
            </w:r>
            <w:r w:rsidR="003C5242">
              <w:rPr>
                <w:i/>
                <w:color w:val="000000"/>
                <w:szCs w:val="16"/>
              </w:rPr>
              <w:t>.</w:t>
            </w:r>
            <w:r w:rsidRPr="00F038C8">
              <w:rPr>
                <w:i/>
                <w:color w:val="000000"/>
                <w:szCs w:val="16"/>
              </w:rPr>
              <w:t xml:space="preserve"> and Linear Algebra       Category: Area Core</w:t>
            </w:r>
            <w:r w:rsidRPr="00F038C8">
              <w:rPr>
                <w:i/>
                <w:color w:val="000000"/>
                <w:szCs w:val="16"/>
              </w:rPr>
              <w:tab/>
              <w:t xml:space="preserve">                  </w:t>
            </w:r>
            <w:r w:rsidR="003C5242">
              <w:rPr>
                <w:i/>
                <w:color w:val="000000"/>
                <w:szCs w:val="16"/>
              </w:rPr>
              <w:t xml:space="preserve">               </w:t>
            </w:r>
            <w:r w:rsidRPr="00F038C8">
              <w:rPr>
                <w:i/>
                <w:color w:val="000000"/>
                <w:szCs w:val="16"/>
              </w:rPr>
              <w:t>Teaching Language: English</w:t>
            </w:r>
          </w:p>
          <w:p w14:paraId="6B87D110" w14:textId="77777777" w:rsidR="002F18C6" w:rsidRPr="00F038C8" w:rsidRDefault="002F18C6" w:rsidP="002F18C6">
            <w:pPr>
              <w:autoSpaceDE w:val="0"/>
              <w:autoSpaceDN w:val="0"/>
              <w:adjustRightInd w:val="0"/>
              <w:spacing w:before="60" w:after="60"/>
              <w:jc w:val="both"/>
              <w:rPr>
                <w:i/>
                <w:color w:val="000000"/>
                <w:szCs w:val="16"/>
              </w:rPr>
            </w:pPr>
            <w:r w:rsidRPr="00F038C8">
              <w:rPr>
                <w:i/>
                <w:color w:val="000000"/>
                <w:szCs w:val="16"/>
              </w:rPr>
              <w:t>Keywords: Linear Algebra, Cramer’s rule, Matrices</w:t>
            </w:r>
          </w:p>
          <w:p w14:paraId="546C4381" w14:textId="77777777" w:rsidR="002F18C6" w:rsidRPr="00F038C8" w:rsidRDefault="002F18C6" w:rsidP="002F18C6">
            <w:pPr>
              <w:spacing w:before="60" w:after="60"/>
              <w:rPr>
                <w:i/>
                <w:color w:val="000000"/>
                <w:szCs w:val="16"/>
              </w:rPr>
            </w:pPr>
            <w:r w:rsidRPr="00F038C8">
              <w:rPr>
                <w:i/>
                <w:color w:val="000000"/>
                <w:szCs w:val="16"/>
              </w:rPr>
              <w:t xml:space="preserve">Department offering the course: Mathematics     </w:t>
            </w:r>
          </w:p>
        </w:tc>
      </w:tr>
      <w:tr w:rsidR="00F038C8" w:rsidRPr="00F038C8" w14:paraId="421A3B90" w14:textId="77777777" w:rsidTr="00950B83">
        <w:tc>
          <w:tcPr>
            <w:tcW w:w="440" w:type="dxa"/>
            <w:shd w:val="clear" w:color="auto" w:fill="E0E0E0"/>
            <w:tcMar>
              <w:left w:w="28" w:type="dxa"/>
              <w:right w:w="28" w:type="dxa"/>
            </w:tcMar>
          </w:tcPr>
          <w:p w14:paraId="71380FA5" w14:textId="77777777" w:rsidR="002F18C6" w:rsidRPr="00F038C8" w:rsidRDefault="002F18C6" w:rsidP="00F67413">
            <w:pPr>
              <w:spacing w:before="60"/>
              <w:rPr>
                <w:rFonts w:cs="Arial"/>
                <w:color w:val="000000"/>
                <w:szCs w:val="16"/>
              </w:rPr>
            </w:pPr>
            <w:r w:rsidRPr="00F038C8">
              <w:rPr>
                <w:rFonts w:cs="Arial"/>
                <w:color w:val="000000"/>
                <w:szCs w:val="16"/>
              </w:rPr>
              <w:lastRenderedPageBreak/>
              <w:t>1</w:t>
            </w:r>
            <w:r w:rsidR="00F67413">
              <w:rPr>
                <w:rFonts w:cs="Arial"/>
                <w:color w:val="000000"/>
                <w:szCs w:val="16"/>
              </w:rPr>
              <w:t>2</w:t>
            </w:r>
            <w:r w:rsidRPr="00F038C8">
              <w:rPr>
                <w:rFonts w:cs="Arial"/>
                <w:color w:val="000000"/>
                <w:szCs w:val="16"/>
              </w:rPr>
              <w:t>.</w:t>
            </w:r>
          </w:p>
        </w:tc>
        <w:tc>
          <w:tcPr>
            <w:tcW w:w="10000" w:type="dxa"/>
            <w:shd w:val="clear" w:color="auto" w:fill="auto"/>
          </w:tcPr>
          <w:p w14:paraId="0EBD20B5" w14:textId="77777777" w:rsidR="002F18C6" w:rsidRPr="00F038C8" w:rsidRDefault="002F18C6" w:rsidP="002F18C6">
            <w:pPr>
              <w:spacing w:before="60" w:after="60"/>
              <w:rPr>
                <w:rFonts w:cs="Arial"/>
                <w:b/>
                <w:color w:val="000000"/>
                <w:szCs w:val="16"/>
              </w:rPr>
            </w:pPr>
            <w:r w:rsidRPr="00F038C8">
              <w:rPr>
                <w:rFonts w:cs="Arial"/>
                <w:b/>
                <w:color w:val="000000"/>
                <w:szCs w:val="16"/>
              </w:rPr>
              <w:t>CMPE211               Object Oriented Programming</w:t>
            </w:r>
          </w:p>
          <w:tbl>
            <w:tblPr>
              <w:tblW w:w="9922" w:type="dxa"/>
              <w:tblBorders>
                <w:top w:val="nil"/>
                <w:left w:val="nil"/>
                <w:bottom w:val="nil"/>
                <w:right w:val="nil"/>
              </w:tblBorders>
              <w:tblLayout w:type="fixed"/>
              <w:tblLook w:val="0000" w:firstRow="0" w:lastRow="0" w:firstColumn="0" w:lastColumn="0" w:noHBand="0" w:noVBand="0"/>
            </w:tblPr>
            <w:tblGrid>
              <w:gridCol w:w="9922"/>
            </w:tblGrid>
            <w:tr w:rsidR="00F038C8" w:rsidRPr="00F038C8" w14:paraId="78A685F1" w14:textId="77777777" w:rsidTr="0060423F">
              <w:trPr>
                <w:trHeight w:val="2020"/>
              </w:trPr>
              <w:tc>
                <w:tcPr>
                  <w:tcW w:w="9922" w:type="dxa"/>
                </w:tcPr>
                <w:p w14:paraId="089C8BA9" w14:textId="77777777" w:rsidR="002F18C6" w:rsidRPr="00F038C8" w:rsidRDefault="002F18C6" w:rsidP="002F18C6">
                  <w:pPr>
                    <w:pStyle w:val="Default"/>
                    <w:ind w:left="-80"/>
                    <w:rPr>
                      <w:rFonts w:ascii="Arial" w:hAnsi="Arial" w:cs="Arial"/>
                      <w:sz w:val="16"/>
                      <w:szCs w:val="16"/>
                    </w:rPr>
                  </w:pPr>
                  <w:r w:rsidRPr="00F038C8">
                    <w:rPr>
                      <w:rFonts w:ascii="Arial" w:hAnsi="Arial" w:cs="Arial"/>
                      <w:sz w:val="16"/>
                      <w:szCs w:val="16"/>
                    </w:rPr>
                    <w:t>Basics of C++ and Control structures. Program design, Object-Oriented programming and its specific features. Layout of a simple C++ program (elementary C++ programming. Fundamental types, scope. Overview of selection and iteration structures of C and C++ languages. Examples of C++ programs. Functions and Arrays. Review of functions and arrays. Prototypes (declarations), function definition, function overloading, inline functions, scope resolution operator (::), call-by-value, call-by-reference (reference parameters), default arguments, array declarations, operations on arrays, using arrays as function arguments. Pointers, C strings and C++ strings. Pointer variables, declaration and initialization. Use of pointers in call-by-reference function calls, returning a reference, arrays of pointers, pointers to arrays, pointers to functions, dynamic memory allocation with C++ operators new and delete, C-strings, input/output operations, standard C-string functions, formatted and unformatted input /output, C++ string type (the standard string class). Classes and Data abstraction. Structure definition, accessing members of structures, class declarations, constructors, constructor initialization lists. Class destructor, member access specifiers public and private, const member functions, friend functions and classes, static data and function members. Operator Overloading. Fundamentals and restrictions of operator overloading, this pointer, overloading unary and binary operators. Revision of the material discussed in the course.</w:t>
                  </w:r>
                </w:p>
              </w:tc>
            </w:tr>
          </w:tbl>
          <w:p w14:paraId="276D6D8E" w14:textId="675B05B0" w:rsidR="002F18C6" w:rsidRPr="00F038C8" w:rsidRDefault="002F18C6" w:rsidP="0074285A">
            <w:pPr>
              <w:spacing w:before="60" w:after="60"/>
              <w:rPr>
                <w:rFonts w:cs="Arial"/>
                <w:i/>
                <w:color w:val="000000"/>
                <w:szCs w:val="16"/>
              </w:rPr>
            </w:pPr>
            <w:r w:rsidRPr="00F038C8">
              <w:rPr>
                <w:rFonts w:cs="Arial"/>
                <w:i/>
                <w:color w:val="000000"/>
                <w:szCs w:val="16"/>
              </w:rPr>
              <w:t xml:space="preserve"> Credits: (4,0,1) </w:t>
            </w:r>
            <w:r w:rsidRPr="00F038C8">
              <w:rPr>
                <w:rFonts w:cs="Arial"/>
                <w:b/>
                <w:i/>
                <w:color w:val="000000"/>
                <w:szCs w:val="16"/>
              </w:rPr>
              <w:t>4</w:t>
            </w:r>
            <w:r w:rsidRPr="00F038C8">
              <w:rPr>
                <w:rFonts w:cs="Arial"/>
                <w:i/>
                <w:color w:val="000000"/>
                <w:szCs w:val="16"/>
              </w:rPr>
              <w:t xml:space="preserve">                                                                  Prerequisites: </w:t>
            </w:r>
            <w:r w:rsidR="0066268A">
              <w:rPr>
                <w:rFonts w:cs="Arial"/>
                <w:i/>
                <w:color w:val="000000"/>
                <w:szCs w:val="16"/>
              </w:rPr>
              <w:t>EENG</w:t>
            </w:r>
            <w:r w:rsidRPr="00F038C8">
              <w:rPr>
                <w:rFonts w:cs="Arial"/>
                <w:i/>
                <w:color w:val="000000"/>
                <w:szCs w:val="16"/>
              </w:rPr>
              <w:t xml:space="preserve">112                             ECTS: 7 </w:t>
            </w:r>
          </w:p>
          <w:p w14:paraId="2C10B5EE" w14:textId="77777777" w:rsidR="002F18C6" w:rsidRPr="00F038C8" w:rsidRDefault="002F18C6" w:rsidP="0074285A">
            <w:pPr>
              <w:spacing w:before="60" w:after="60"/>
              <w:rPr>
                <w:rFonts w:cs="Arial"/>
                <w:i/>
                <w:color w:val="000000"/>
                <w:szCs w:val="16"/>
              </w:rPr>
            </w:pPr>
            <w:r w:rsidRPr="00F038C8">
              <w:rPr>
                <w:rFonts w:cs="Arial"/>
                <w:i/>
                <w:color w:val="000000"/>
                <w:szCs w:val="16"/>
              </w:rPr>
              <w:t xml:space="preserve">Abbreviated </w:t>
            </w:r>
            <w:r w:rsidRPr="003C5242">
              <w:rPr>
                <w:rFonts w:cs="Arial"/>
                <w:i/>
                <w:color w:val="000000"/>
                <w:szCs w:val="16"/>
              </w:rPr>
              <w:t>Title: Object Oriented Programming</w:t>
            </w:r>
            <w:r w:rsidRPr="00F038C8">
              <w:rPr>
                <w:rFonts w:cs="Arial"/>
                <w:i/>
                <w:color w:val="000000"/>
                <w:szCs w:val="16"/>
              </w:rPr>
              <w:t xml:space="preserve">              </w:t>
            </w:r>
            <w:r w:rsidR="003C5242">
              <w:rPr>
                <w:rFonts w:cs="Arial"/>
                <w:i/>
                <w:color w:val="000000"/>
                <w:szCs w:val="16"/>
              </w:rPr>
              <w:t xml:space="preserve">   </w:t>
            </w:r>
            <w:r w:rsidRPr="00F038C8">
              <w:rPr>
                <w:rFonts w:cs="Arial"/>
                <w:i/>
                <w:color w:val="000000"/>
                <w:szCs w:val="16"/>
              </w:rPr>
              <w:t xml:space="preserve">Category: Area Core                     </w:t>
            </w:r>
            <w:r w:rsidR="003C5242">
              <w:rPr>
                <w:rFonts w:cs="Arial"/>
                <w:i/>
                <w:color w:val="000000"/>
                <w:szCs w:val="16"/>
              </w:rPr>
              <w:t xml:space="preserve">             </w:t>
            </w:r>
            <w:r w:rsidRPr="00F038C8">
              <w:rPr>
                <w:rFonts w:cs="Arial"/>
                <w:i/>
                <w:color w:val="000000"/>
                <w:szCs w:val="16"/>
              </w:rPr>
              <w:t xml:space="preserve"> Teaching Language: English </w:t>
            </w:r>
          </w:p>
          <w:p w14:paraId="18204108" w14:textId="77777777" w:rsidR="002F18C6" w:rsidRPr="00EA2635" w:rsidRDefault="002F18C6" w:rsidP="002F18C6">
            <w:pPr>
              <w:spacing w:before="60" w:after="60"/>
              <w:rPr>
                <w:rFonts w:cs="Arial"/>
                <w:i/>
                <w:color w:val="000000"/>
                <w:szCs w:val="16"/>
              </w:rPr>
            </w:pPr>
            <w:r w:rsidRPr="00EA2635">
              <w:rPr>
                <w:rFonts w:cs="Arial"/>
                <w:i/>
                <w:color w:val="000000"/>
                <w:szCs w:val="16"/>
              </w:rPr>
              <w:t>Keywords: C++ Control structures, Object-Oriented programming features, selection and iteration structures of C and C++, functions, arrays, pointers, classes and data abstraction, structures, operator overloading.</w:t>
            </w:r>
          </w:p>
          <w:p w14:paraId="286B9405" w14:textId="77777777" w:rsidR="002F18C6" w:rsidRPr="00F038C8" w:rsidRDefault="002F18C6" w:rsidP="002F18C6">
            <w:pPr>
              <w:spacing w:before="60" w:after="60"/>
              <w:rPr>
                <w:rFonts w:cs="Arial"/>
                <w:i/>
                <w:color w:val="000000"/>
                <w:szCs w:val="16"/>
              </w:rPr>
            </w:pPr>
            <w:r w:rsidRPr="00EA2635">
              <w:rPr>
                <w:rFonts w:cs="Arial"/>
                <w:i/>
                <w:color w:val="000000"/>
                <w:szCs w:val="16"/>
              </w:rPr>
              <w:t>Department offering the course: Computer Eng.</w:t>
            </w:r>
          </w:p>
        </w:tc>
      </w:tr>
      <w:tr w:rsidR="00F038C8" w:rsidRPr="00F038C8" w14:paraId="59F0FD11" w14:textId="77777777" w:rsidTr="00950B83">
        <w:tc>
          <w:tcPr>
            <w:tcW w:w="440" w:type="dxa"/>
            <w:shd w:val="clear" w:color="auto" w:fill="E0E0E0"/>
            <w:tcMar>
              <w:left w:w="28" w:type="dxa"/>
              <w:right w:w="28" w:type="dxa"/>
            </w:tcMar>
          </w:tcPr>
          <w:p w14:paraId="036BE28D" w14:textId="77777777" w:rsidR="002F18C6" w:rsidRPr="00F038C8" w:rsidRDefault="002F18C6" w:rsidP="002F18C6">
            <w:pPr>
              <w:spacing w:before="60"/>
              <w:rPr>
                <w:color w:val="000000"/>
                <w:szCs w:val="16"/>
              </w:rPr>
            </w:pPr>
            <w:r w:rsidRPr="00F038C8">
              <w:rPr>
                <w:color w:val="000000"/>
                <w:szCs w:val="16"/>
              </w:rPr>
              <w:t>1</w:t>
            </w:r>
            <w:r w:rsidR="00F67413">
              <w:rPr>
                <w:color w:val="000000"/>
                <w:szCs w:val="16"/>
              </w:rPr>
              <w:t>3</w:t>
            </w:r>
            <w:r w:rsidRPr="00F038C8">
              <w:rPr>
                <w:color w:val="000000"/>
                <w:szCs w:val="16"/>
              </w:rPr>
              <w:t xml:space="preserve">. </w:t>
            </w:r>
          </w:p>
        </w:tc>
        <w:tc>
          <w:tcPr>
            <w:tcW w:w="10000" w:type="dxa"/>
            <w:shd w:val="clear" w:color="auto" w:fill="auto"/>
          </w:tcPr>
          <w:p w14:paraId="5CDEE987" w14:textId="77777777" w:rsidR="002F18C6" w:rsidRPr="00F038C8" w:rsidRDefault="002F18C6" w:rsidP="002F18C6">
            <w:pPr>
              <w:spacing w:before="60" w:after="60"/>
              <w:rPr>
                <w:b/>
                <w:color w:val="000000"/>
                <w:szCs w:val="16"/>
              </w:rPr>
            </w:pPr>
            <w:r w:rsidRPr="00F038C8">
              <w:rPr>
                <w:b/>
                <w:color w:val="000000"/>
                <w:szCs w:val="16"/>
              </w:rPr>
              <w:t xml:space="preserve">CMPE224               Digital Logic Systems </w:t>
            </w:r>
          </w:p>
          <w:p w14:paraId="6EB1C39F" w14:textId="77777777" w:rsidR="002F18C6" w:rsidRPr="00F038C8" w:rsidRDefault="002F18C6" w:rsidP="002F18C6">
            <w:pPr>
              <w:spacing w:before="60" w:after="60"/>
              <w:rPr>
                <w:i/>
                <w:color w:val="000000"/>
                <w:szCs w:val="16"/>
              </w:rPr>
            </w:pPr>
            <w:r w:rsidRPr="00F038C8">
              <w:rPr>
                <w:color w:val="000000"/>
              </w:rPr>
              <w:t>This course presents the basic tools for the design of synchronous sequential circuits and covers methods and procedures suitable for a variety of digital design applications in computers, control systems, data communications, etc.. Concentration will be on widely-used design methods for synchronous sequential circuits together with their analysis and simulation in VHDL.</w:t>
            </w:r>
            <w:r w:rsidRPr="00F038C8">
              <w:rPr>
                <w:i/>
                <w:color w:val="000000"/>
                <w:szCs w:val="16"/>
              </w:rPr>
              <w:t xml:space="preserve"> </w:t>
            </w:r>
          </w:p>
          <w:p w14:paraId="34AA93F6" w14:textId="77777777" w:rsidR="002F18C6" w:rsidRPr="00F038C8" w:rsidRDefault="002F18C6" w:rsidP="002F18C6">
            <w:pPr>
              <w:spacing w:before="60" w:after="60"/>
              <w:rPr>
                <w:i/>
                <w:color w:val="000000"/>
                <w:szCs w:val="16"/>
              </w:rPr>
            </w:pPr>
          </w:p>
          <w:p w14:paraId="0EFB1F1C" w14:textId="77777777" w:rsidR="002F18C6" w:rsidRPr="00F038C8" w:rsidRDefault="002F18C6" w:rsidP="002F18C6">
            <w:pPr>
              <w:spacing w:before="60" w:after="60"/>
              <w:rPr>
                <w:i/>
                <w:color w:val="000000"/>
                <w:szCs w:val="16"/>
              </w:rPr>
            </w:pPr>
            <w:r w:rsidRPr="00F038C8">
              <w:rPr>
                <w:i/>
                <w:color w:val="000000"/>
                <w:szCs w:val="16"/>
              </w:rPr>
              <w:t xml:space="preserve">Credits: (4,0,1) </w:t>
            </w:r>
            <w:r w:rsidRPr="00F038C8">
              <w:rPr>
                <w:b/>
                <w:i/>
                <w:color w:val="000000"/>
                <w:szCs w:val="16"/>
              </w:rPr>
              <w:t>4</w:t>
            </w:r>
            <w:r w:rsidRPr="00F038C8">
              <w:rPr>
                <w:i/>
                <w:color w:val="000000"/>
                <w:szCs w:val="16"/>
              </w:rPr>
              <w:t xml:space="preserve">                                                                  Prerequisites: EENG115                              ECTS: 6 </w:t>
            </w:r>
          </w:p>
          <w:p w14:paraId="52E5275F" w14:textId="77777777" w:rsidR="002F18C6" w:rsidRPr="00F038C8" w:rsidRDefault="002F18C6" w:rsidP="0074285A">
            <w:pPr>
              <w:spacing w:before="60" w:after="60"/>
              <w:rPr>
                <w:i/>
                <w:color w:val="000000"/>
                <w:szCs w:val="16"/>
              </w:rPr>
            </w:pPr>
            <w:r w:rsidRPr="00F038C8">
              <w:rPr>
                <w:i/>
                <w:color w:val="000000"/>
                <w:szCs w:val="16"/>
              </w:rPr>
              <w:t xml:space="preserve">Abbreviated Title: Digital Logic Sys.                                   Category: Area Core                     </w:t>
            </w:r>
            <w:r w:rsidR="003C5242">
              <w:rPr>
                <w:i/>
                <w:color w:val="000000"/>
                <w:szCs w:val="16"/>
              </w:rPr>
              <w:t xml:space="preserve">               </w:t>
            </w:r>
            <w:r w:rsidRPr="00F038C8">
              <w:rPr>
                <w:i/>
                <w:color w:val="000000"/>
                <w:szCs w:val="16"/>
              </w:rPr>
              <w:t xml:space="preserve">Teaching Language: English </w:t>
            </w:r>
          </w:p>
          <w:p w14:paraId="3C245C2D" w14:textId="77777777" w:rsidR="002F18C6" w:rsidRPr="00F038C8" w:rsidRDefault="002F18C6" w:rsidP="002F18C6">
            <w:pPr>
              <w:spacing w:before="60" w:after="60"/>
              <w:rPr>
                <w:i/>
                <w:color w:val="000000"/>
                <w:szCs w:val="16"/>
              </w:rPr>
            </w:pPr>
            <w:r w:rsidRPr="00F038C8">
              <w:rPr>
                <w:i/>
                <w:color w:val="000000"/>
                <w:szCs w:val="16"/>
              </w:rPr>
              <w:t xml:space="preserve">Keywords: </w:t>
            </w:r>
            <w:r w:rsidRPr="00F038C8">
              <w:rPr>
                <w:color w:val="000000"/>
              </w:rPr>
              <w:t>Synchronous sequential circuits, digital system design applications, analysis and simulation in VHDL.</w:t>
            </w:r>
            <w:r w:rsidRPr="00F038C8">
              <w:rPr>
                <w:i/>
                <w:color w:val="000000"/>
                <w:szCs w:val="16"/>
              </w:rPr>
              <w:t xml:space="preserve"> </w:t>
            </w:r>
          </w:p>
        </w:tc>
      </w:tr>
      <w:tr w:rsidR="00F038C8" w:rsidRPr="00F038C8" w14:paraId="66C8FEF3" w14:textId="77777777" w:rsidTr="00950B83">
        <w:tc>
          <w:tcPr>
            <w:tcW w:w="440" w:type="dxa"/>
            <w:shd w:val="clear" w:color="auto" w:fill="E0E0E0"/>
            <w:tcMar>
              <w:left w:w="28" w:type="dxa"/>
              <w:right w:w="28" w:type="dxa"/>
            </w:tcMar>
          </w:tcPr>
          <w:p w14:paraId="0D296366" w14:textId="77777777" w:rsidR="003E3E71" w:rsidRPr="00F038C8" w:rsidRDefault="003E3E71" w:rsidP="00F67413">
            <w:pPr>
              <w:spacing w:before="60"/>
              <w:rPr>
                <w:color w:val="000000"/>
                <w:szCs w:val="16"/>
              </w:rPr>
            </w:pPr>
            <w:r w:rsidRPr="00F038C8">
              <w:rPr>
                <w:color w:val="000000"/>
                <w:szCs w:val="16"/>
              </w:rPr>
              <w:t>1</w:t>
            </w:r>
            <w:r w:rsidR="00F67413">
              <w:rPr>
                <w:color w:val="000000"/>
                <w:szCs w:val="16"/>
              </w:rPr>
              <w:t>4</w:t>
            </w:r>
            <w:r w:rsidRPr="00F038C8">
              <w:rPr>
                <w:color w:val="000000"/>
                <w:szCs w:val="16"/>
              </w:rPr>
              <w:t>.</w:t>
            </w:r>
          </w:p>
        </w:tc>
        <w:tc>
          <w:tcPr>
            <w:tcW w:w="10000" w:type="dxa"/>
            <w:shd w:val="clear" w:color="auto" w:fill="auto"/>
          </w:tcPr>
          <w:p w14:paraId="07D6FAF4" w14:textId="77777777" w:rsidR="003E3E71" w:rsidRPr="00F038C8" w:rsidRDefault="003E3E71" w:rsidP="003E3E71">
            <w:pPr>
              <w:spacing w:before="60" w:after="60"/>
              <w:rPr>
                <w:b/>
                <w:color w:val="000000"/>
                <w:szCs w:val="16"/>
              </w:rPr>
            </w:pPr>
            <w:r w:rsidRPr="00F038C8">
              <w:rPr>
                <w:b/>
                <w:color w:val="000000"/>
                <w:szCs w:val="16"/>
              </w:rPr>
              <w:t>MATH322</w:t>
            </w:r>
            <w:r w:rsidRPr="00F038C8">
              <w:rPr>
                <w:b/>
                <w:color w:val="000000"/>
                <w:szCs w:val="16"/>
              </w:rPr>
              <w:tab/>
              <w:t>Probability and Statistical Methods</w:t>
            </w:r>
          </w:p>
          <w:p w14:paraId="5D660D46" w14:textId="77777777" w:rsidR="003E3E71" w:rsidRPr="00F038C8" w:rsidRDefault="003E3E71" w:rsidP="003E3E71">
            <w:pPr>
              <w:rPr>
                <w:color w:val="000000"/>
                <w:szCs w:val="16"/>
              </w:rPr>
            </w:pPr>
            <w:r w:rsidRPr="00F038C8">
              <w:rPr>
                <w:color w:val="000000"/>
                <w:szCs w:val="16"/>
              </w:rPr>
              <w:t xml:space="preserve">Introduction to probability and statistics. Operations on sets. Counting problems. Conditional probability and total probability formula, Bayes' theorem. Introduction to random variables, density and distribution functions. Expectation, variance and covariance. Basic distributions. Joint density and distribution function. Descriptive statistics. </w:t>
            </w:r>
          </w:p>
          <w:p w14:paraId="2F181DD5" w14:textId="77777777" w:rsidR="003E3E71" w:rsidRPr="00F038C8" w:rsidRDefault="003E3E71" w:rsidP="003E3E71">
            <w:pPr>
              <w:rPr>
                <w:color w:val="000000"/>
                <w:szCs w:val="16"/>
              </w:rPr>
            </w:pPr>
          </w:p>
          <w:p w14:paraId="4B3D4154" w14:textId="77777777" w:rsidR="003E3E71" w:rsidRPr="00F038C8" w:rsidRDefault="003E3E71" w:rsidP="003E3E71">
            <w:pPr>
              <w:autoSpaceDE w:val="0"/>
              <w:autoSpaceDN w:val="0"/>
              <w:adjustRightInd w:val="0"/>
              <w:spacing w:before="60" w:after="60"/>
              <w:jc w:val="both"/>
              <w:rPr>
                <w:i/>
                <w:color w:val="000000"/>
                <w:szCs w:val="16"/>
              </w:rPr>
            </w:pPr>
            <w:r w:rsidRPr="00F038C8">
              <w:rPr>
                <w:i/>
                <w:color w:val="000000"/>
                <w:szCs w:val="16"/>
              </w:rPr>
              <w:t xml:space="preserve">Credits: (3,0,1) </w:t>
            </w:r>
            <w:r w:rsidRPr="00F038C8">
              <w:rPr>
                <w:b/>
                <w:i/>
                <w:color w:val="000000"/>
                <w:szCs w:val="16"/>
              </w:rPr>
              <w:t>3</w:t>
            </w:r>
            <w:r w:rsidRPr="00F038C8">
              <w:rPr>
                <w:i/>
                <w:color w:val="000000"/>
                <w:szCs w:val="16"/>
              </w:rPr>
              <w:t xml:space="preserve"> </w:t>
            </w:r>
            <w:r w:rsidRPr="00F038C8">
              <w:rPr>
                <w:i/>
                <w:color w:val="000000"/>
                <w:szCs w:val="16"/>
              </w:rPr>
              <w:tab/>
              <w:t xml:space="preserve">                                                             Prerequisites: MATH151 </w:t>
            </w:r>
            <w:r w:rsidRPr="00F038C8">
              <w:rPr>
                <w:i/>
                <w:color w:val="000000"/>
                <w:szCs w:val="16"/>
              </w:rPr>
              <w:tab/>
              <w:t xml:space="preserve">                  ECTS: 5</w:t>
            </w:r>
          </w:p>
          <w:p w14:paraId="08002243" w14:textId="77777777" w:rsidR="003E3E71" w:rsidRPr="00F038C8" w:rsidRDefault="003E3E71" w:rsidP="0074285A">
            <w:pPr>
              <w:autoSpaceDE w:val="0"/>
              <w:autoSpaceDN w:val="0"/>
              <w:adjustRightInd w:val="0"/>
              <w:spacing w:before="60" w:after="60"/>
              <w:jc w:val="both"/>
              <w:rPr>
                <w:i/>
                <w:color w:val="000000"/>
                <w:szCs w:val="16"/>
              </w:rPr>
            </w:pPr>
            <w:r w:rsidRPr="00F038C8">
              <w:rPr>
                <w:i/>
                <w:color w:val="000000"/>
                <w:szCs w:val="16"/>
              </w:rPr>
              <w:t xml:space="preserve">Abbreviated Title: Prob. and Statistical Meth. </w:t>
            </w:r>
            <w:r w:rsidRPr="00F038C8">
              <w:rPr>
                <w:i/>
                <w:color w:val="000000"/>
                <w:szCs w:val="16"/>
              </w:rPr>
              <w:tab/>
              <w:t xml:space="preserve">              Category: </w:t>
            </w:r>
            <w:r w:rsidR="00731343">
              <w:rPr>
                <w:i/>
                <w:color w:val="000000"/>
                <w:szCs w:val="16"/>
              </w:rPr>
              <w:t>Faculty</w:t>
            </w:r>
            <w:r w:rsidRPr="00F038C8">
              <w:rPr>
                <w:i/>
                <w:color w:val="000000"/>
                <w:szCs w:val="16"/>
              </w:rPr>
              <w:t xml:space="preserve"> Core  </w:t>
            </w:r>
            <w:r w:rsidRPr="00F038C8">
              <w:rPr>
                <w:i/>
                <w:color w:val="000000"/>
                <w:szCs w:val="16"/>
              </w:rPr>
              <w:tab/>
              <w:t xml:space="preserve">                  Teaching Language: English</w:t>
            </w:r>
          </w:p>
          <w:p w14:paraId="082F29A7" w14:textId="77777777" w:rsidR="003E3E71" w:rsidRPr="00F038C8" w:rsidRDefault="003E3E71" w:rsidP="003E3E71">
            <w:pPr>
              <w:autoSpaceDE w:val="0"/>
              <w:autoSpaceDN w:val="0"/>
              <w:adjustRightInd w:val="0"/>
              <w:spacing w:before="60" w:after="60"/>
              <w:jc w:val="both"/>
              <w:rPr>
                <w:i/>
                <w:color w:val="000000"/>
                <w:szCs w:val="16"/>
              </w:rPr>
            </w:pPr>
            <w:r w:rsidRPr="00F038C8">
              <w:rPr>
                <w:i/>
                <w:color w:val="000000"/>
                <w:szCs w:val="16"/>
              </w:rPr>
              <w:t>Keywords: counting, random variable, probability distribution, expectation, statistics, estimation</w:t>
            </w:r>
          </w:p>
          <w:p w14:paraId="145D9FD2" w14:textId="77777777" w:rsidR="003E3E71" w:rsidRPr="00F038C8" w:rsidRDefault="003E3E71" w:rsidP="003E3E71">
            <w:pPr>
              <w:autoSpaceDE w:val="0"/>
              <w:autoSpaceDN w:val="0"/>
              <w:adjustRightInd w:val="0"/>
              <w:spacing w:before="60" w:after="60"/>
              <w:jc w:val="both"/>
              <w:rPr>
                <w:i/>
                <w:color w:val="000000"/>
                <w:szCs w:val="16"/>
              </w:rPr>
            </w:pPr>
            <w:r w:rsidRPr="00F038C8">
              <w:rPr>
                <w:i/>
                <w:color w:val="000000"/>
                <w:szCs w:val="16"/>
              </w:rPr>
              <w:t xml:space="preserve">Department offering the course: Mathematics     </w:t>
            </w:r>
          </w:p>
        </w:tc>
      </w:tr>
      <w:tr w:rsidR="00F038C8" w:rsidRPr="00F038C8" w14:paraId="66DFD111" w14:textId="77777777" w:rsidTr="00950B83">
        <w:tc>
          <w:tcPr>
            <w:tcW w:w="440" w:type="dxa"/>
            <w:shd w:val="clear" w:color="auto" w:fill="E0E0E0"/>
            <w:tcMar>
              <w:left w:w="28" w:type="dxa"/>
              <w:right w:w="28" w:type="dxa"/>
            </w:tcMar>
          </w:tcPr>
          <w:p w14:paraId="47E98AF1" w14:textId="77777777" w:rsidR="003E3E71" w:rsidRPr="00F038C8" w:rsidRDefault="00F67413" w:rsidP="003E3E71">
            <w:pPr>
              <w:spacing w:before="60"/>
              <w:rPr>
                <w:color w:val="000000"/>
                <w:szCs w:val="16"/>
              </w:rPr>
            </w:pPr>
            <w:r>
              <w:rPr>
                <w:color w:val="000000"/>
                <w:szCs w:val="16"/>
              </w:rPr>
              <w:t>15</w:t>
            </w:r>
            <w:r w:rsidR="003E3E71" w:rsidRPr="00F038C8">
              <w:rPr>
                <w:color w:val="000000"/>
                <w:szCs w:val="16"/>
              </w:rPr>
              <w:t>.</w:t>
            </w:r>
          </w:p>
        </w:tc>
        <w:tc>
          <w:tcPr>
            <w:tcW w:w="10000" w:type="dxa"/>
            <w:shd w:val="clear" w:color="auto" w:fill="auto"/>
          </w:tcPr>
          <w:p w14:paraId="65841125" w14:textId="77777777" w:rsidR="003E3E71" w:rsidRPr="00F038C8" w:rsidRDefault="003E3E71" w:rsidP="003E3E71">
            <w:pPr>
              <w:spacing w:before="60" w:after="60"/>
              <w:rPr>
                <w:b/>
                <w:color w:val="000000"/>
                <w:szCs w:val="16"/>
              </w:rPr>
            </w:pPr>
            <w:r w:rsidRPr="00F038C8">
              <w:rPr>
                <w:b/>
                <w:color w:val="000000"/>
                <w:szCs w:val="16"/>
              </w:rPr>
              <w:t>CMPE344</w:t>
            </w:r>
            <w:r w:rsidRPr="00F038C8">
              <w:rPr>
                <w:b/>
                <w:color w:val="000000"/>
                <w:szCs w:val="16"/>
              </w:rPr>
              <w:tab/>
              <w:t xml:space="preserve">                Computer Networks</w:t>
            </w:r>
          </w:p>
          <w:p w14:paraId="1692B13B" w14:textId="77777777" w:rsidR="003E3E71" w:rsidRPr="00F038C8" w:rsidRDefault="003E3E71" w:rsidP="003E3E71">
            <w:pPr>
              <w:rPr>
                <w:color w:val="000000"/>
                <w:szCs w:val="16"/>
              </w:rPr>
            </w:pPr>
            <w:r w:rsidRPr="00F038C8">
              <w:rPr>
                <w:color w:val="000000"/>
                <w:szCs w:val="16"/>
              </w:rPr>
              <w:t>Basic concepts of data transmission. Overview of networks. The layered network architecture, ISO reference model. Circuit switching, packet switching. Physical layer. Communication techniques. Frequency and time division multiplexing, modulation, modems, error detecting. Data link layer. Data link protocols. Network layer. Routing and congestion. Local area networks. Other layers. Examples of commonly used networks and their protocols. Basics of LANs, wireless LANs, new trends in computer communication and computer networks.</w:t>
            </w:r>
          </w:p>
          <w:p w14:paraId="14A5D06B" w14:textId="77777777" w:rsidR="003E3E71" w:rsidRPr="00F038C8" w:rsidRDefault="003E3E71" w:rsidP="003E3E71">
            <w:pPr>
              <w:rPr>
                <w:color w:val="000000"/>
                <w:szCs w:val="16"/>
              </w:rPr>
            </w:pPr>
          </w:p>
          <w:p w14:paraId="38396440" w14:textId="77777777" w:rsidR="003E3E71" w:rsidRPr="00F038C8" w:rsidRDefault="003E3E71" w:rsidP="003E3E71">
            <w:pPr>
              <w:autoSpaceDE w:val="0"/>
              <w:autoSpaceDN w:val="0"/>
              <w:adjustRightInd w:val="0"/>
              <w:spacing w:before="60" w:after="60"/>
              <w:jc w:val="both"/>
              <w:rPr>
                <w:b/>
                <w:i/>
                <w:color w:val="000000"/>
                <w:szCs w:val="16"/>
              </w:rPr>
            </w:pPr>
            <w:r w:rsidRPr="00F038C8">
              <w:rPr>
                <w:i/>
                <w:color w:val="000000"/>
                <w:szCs w:val="16"/>
              </w:rPr>
              <w:t xml:space="preserve">Credits: (4,1,0) </w:t>
            </w:r>
            <w:r w:rsidRPr="00F038C8">
              <w:rPr>
                <w:b/>
                <w:i/>
                <w:color w:val="000000"/>
                <w:szCs w:val="16"/>
              </w:rPr>
              <w:t>4</w:t>
            </w:r>
            <w:r w:rsidRPr="00F038C8">
              <w:rPr>
                <w:i/>
                <w:color w:val="000000"/>
                <w:szCs w:val="16"/>
              </w:rPr>
              <w:t xml:space="preserve"> </w:t>
            </w:r>
            <w:r w:rsidRPr="00F038C8">
              <w:rPr>
                <w:i/>
                <w:color w:val="000000"/>
                <w:szCs w:val="16"/>
              </w:rPr>
              <w:tab/>
              <w:t xml:space="preserve">                                                              Prerequisites: MATH322</w:t>
            </w:r>
            <w:r w:rsidRPr="00F038C8">
              <w:rPr>
                <w:i/>
                <w:color w:val="000000"/>
                <w:szCs w:val="16"/>
              </w:rPr>
              <w:tab/>
              <w:t xml:space="preserve">                   </w:t>
            </w:r>
            <w:r w:rsidRPr="000213B0">
              <w:rPr>
                <w:i/>
                <w:color w:val="000000"/>
                <w:szCs w:val="16"/>
              </w:rPr>
              <w:t xml:space="preserve">ECTS: </w:t>
            </w:r>
            <w:r w:rsidR="00C65136" w:rsidRPr="000213B0">
              <w:rPr>
                <w:i/>
                <w:color w:val="000000"/>
                <w:szCs w:val="16"/>
              </w:rPr>
              <w:t>7</w:t>
            </w:r>
          </w:p>
          <w:p w14:paraId="0CC7BAC1" w14:textId="77777777" w:rsidR="003E3E71" w:rsidRPr="00F038C8" w:rsidRDefault="003E3E71" w:rsidP="0074285A">
            <w:pPr>
              <w:autoSpaceDE w:val="0"/>
              <w:autoSpaceDN w:val="0"/>
              <w:adjustRightInd w:val="0"/>
              <w:rPr>
                <w:i/>
                <w:color w:val="000000"/>
                <w:szCs w:val="16"/>
              </w:rPr>
            </w:pPr>
            <w:r w:rsidRPr="00F038C8">
              <w:rPr>
                <w:i/>
                <w:color w:val="000000"/>
                <w:szCs w:val="16"/>
              </w:rPr>
              <w:t>Abbreviated Title:  Computer NW</w:t>
            </w:r>
            <w:r w:rsidRPr="00F038C8">
              <w:rPr>
                <w:i/>
                <w:color w:val="000000"/>
                <w:szCs w:val="16"/>
              </w:rPr>
              <w:tab/>
              <w:t xml:space="preserve">                              Category: </w:t>
            </w:r>
            <w:r w:rsidR="00381A08">
              <w:rPr>
                <w:i/>
                <w:color w:val="000000"/>
                <w:szCs w:val="16"/>
              </w:rPr>
              <w:t>Area</w:t>
            </w:r>
            <w:r w:rsidRPr="00F038C8">
              <w:rPr>
                <w:i/>
                <w:color w:val="000000"/>
                <w:szCs w:val="16"/>
              </w:rPr>
              <w:t xml:space="preserve"> Core   </w:t>
            </w:r>
            <w:r w:rsidRPr="00F038C8">
              <w:rPr>
                <w:i/>
                <w:color w:val="000000"/>
                <w:szCs w:val="16"/>
              </w:rPr>
              <w:tab/>
              <w:t xml:space="preserve">  </w:t>
            </w:r>
            <w:r w:rsidR="00731343">
              <w:rPr>
                <w:i/>
                <w:color w:val="000000"/>
                <w:szCs w:val="16"/>
              </w:rPr>
              <w:t xml:space="preserve">               </w:t>
            </w:r>
            <w:r w:rsidRPr="00F038C8">
              <w:rPr>
                <w:i/>
                <w:color w:val="000000"/>
                <w:szCs w:val="16"/>
              </w:rPr>
              <w:t xml:space="preserve"> Teaching Language: English</w:t>
            </w:r>
          </w:p>
          <w:p w14:paraId="655426DF" w14:textId="77777777" w:rsidR="003E3E71" w:rsidRPr="00F038C8" w:rsidRDefault="003E3E71" w:rsidP="003E3E71">
            <w:pPr>
              <w:spacing w:before="60" w:after="60"/>
              <w:rPr>
                <w:i/>
                <w:color w:val="000000"/>
                <w:szCs w:val="16"/>
              </w:rPr>
            </w:pPr>
            <w:r w:rsidRPr="00F038C8">
              <w:rPr>
                <w:i/>
                <w:color w:val="000000"/>
                <w:szCs w:val="16"/>
              </w:rPr>
              <w:t xml:space="preserve">Keywords: </w:t>
            </w:r>
            <w:r w:rsidRPr="00F038C8">
              <w:rPr>
                <w:color w:val="000000"/>
                <w:szCs w:val="16"/>
              </w:rPr>
              <w:t>layered network architecture</w:t>
            </w:r>
            <w:r w:rsidRPr="00F038C8">
              <w:rPr>
                <w:i/>
                <w:color w:val="000000"/>
                <w:szCs w:val="16"/>
              </w:rPr>
              <w:t>, Physical layer, Data link laye, Network layer, Local area networks</w:t>
            </w:r>
          </w:p>
          <w:p w14:paraId="68643205" w14:textId="77777777" w:rsidR="003E3E71" w:rsidRPr="00F038C8" w:rsidRDefault="003E3E71" w:rsidP="003E3E71">
            <w:pPr>
              <w:autoSpaceDE w:val="0"/>
              <w:autoSpaceDN w:val="0"/>
              <w:adjustRightInd w:val="0"/>
              <w:rPr>
                <w:rFonts w:cs="Arial"/>
                <w:b/>
                <w:color w:val="000000"/>
                <w:szCs w:val="16"/>
              </w:rPr>
            </w:pPr>
            <w:r w:rsidRPr="00F038C8">
              <w:rPr>
                <w:i/>
                <w:color w:val="000000"/>
                <w:szCs w:val="16"/>
              </w:rPr>
              <w:t>Department offering the course: Computer Engineering.</w:t>
            </w:r>
          </w:p>
        </w:tc>
      </w:tr>
      <w:tr w:rsidR="00F038C8" w:rsidRPr="00F038C8" w14:paraId="667496CE" w14:textId="77777777" w:rsidTr="001F4E3F">
        <w:tc>
          <w:tcPr>
            <w:tcW w:w="440" w:type="dxa"/>
            <w:shd w:val="clear" w:color="auto" w:fill="E0E0E0"/>
            <w:tcMar>
              <w:left w:w="28" w:type="dxa"/>
              <w:right w:w="28" w:type="dxa"/>
            </w:tcMar>
          </w:tcPr>
          <w:p w14:paraId="33645E8E" w14:textId="77777777" w:rsidR="003E3E71" w:rsidRPr="00F038C8" w:rsidRDefault="00F67413" w:rsidP="003E3E71">
            <w:pPr>
              <w:spacing w:before="60"/>
              <w:rPr>
                <w:color w:val="000000"/>
                <w:szCs w:val="16"/>
              </w:rPr>
            </w:pPr>
            <w:r>
              <w:rPr>
                <w:color w:val="000000"/>
                <w:szCs w:val="16"/>
              </w:rPr>
              <w:t>16</w:t>
            </w:r>
            <w:r w:rsidR="003E3E71" w:rsidRPr="00F038C8">
              <w:rPr>
                <w:color w:val="000000"/>
                <w:szCs w:val="16"/>
              </w:rPr>
              <w:t>.</w:t>
            </w:r>
          </w:p>
        </w:tc>
        <w:tc>
          <w:tcPr>
            <w:tcW w:w="10000" w:type="dxa"/>
            <w:shd w:val="clear" w:color="auto" w:fill="auto"/>
          </w:tcPr>
          <w:p w14:paraId="2C8C3E36" w14:textId="77777777" w:rsidR="003E3E71" w:rsidRPr="00F038C8" w:rsidRDefault="003E3E71" w:rsidP="003E3E71">
            <w:pPr>
              <w:spacing w:before="60" w:after="60"/>
              <w:rPr>
                <w:b/>
                <w:color w:val="000000"/>
                <w:szCs w:val="16"/>
              </w:rPr>
            </w:pPr>
            <w:r w:rsidRPr="00F038C8">
              <w:rPr>
                <w:b/>
                <w:color w:val="000000"/>
                <w:szCs w:val="16"/>
              </w:rPr>
              <w:t xml:space="preserve">MATH252               Mathematical Methods for Engineers </w:t>
            </w:r>
          </w:p>
          <w:p w14:paraId="1B3B622E" w14:textId="77777777" w:rsidR="003E3E71" w:rsidRPr="00F038C8" w:rsidRDefault="003E3E71" w:rsidP="003E3E71">
            <w:pPr>
              <w:rPr>
                <w:color w:val="000000"/>
                <w:szCs w:val="16"/>
              </w:rPr>
            </w:pPr>
            <w:r w:rsidRPr="00F038C8">
              <w:rPr>
                <w:color w:val="000000"/>
                <w:szCs w:val="16"/>
              </w:rPr>
              <w:t>Complex numbers. Algebra of complex numbers. Polar representation. Complex functions. Limits and continuity. Analyticity. Analytic functions. Cauchy-Riemann equations. Line integrals. Cauchy integral formula. Isolated singularities. Residue theorem. Numerical error. Solution of nonlinear equations. Convergence. Solution of linear systems of equations: direct and iterative methods. Interpolation. Curve fitting. Numerical differentiation and integration.</w:t>
            </w:r>
          </w:p>
          <w:p w14:paraId="503239E7" w14:textId="77777777" w:rsidR="003E3E71" w:rsidRPr="00F038C8" w:rsidRDefault="003E3E71" w:rsidP="003E3E71">
            <w:pPr>
              <w:spacing w:before="60" w:after="60"/>
              <w:rPr>
                <w:i/>
                <w:color w:val="000000"/>
                <w:szCs w:val="16"/>
              </w:rPr>
            </w:pPr>
          </w:p>
          <w:p w14:paraId="31E43FCA" w14:textId="56486116" w:rsidR="003E3E71" w:rsidRPr="00F038C8" w:rsidRDefault="003E3E71" w:rsidP="003E3E71">
            <w:pPr>
              <w:spacing w:before="60" w:after="60"/>
              <w:rPr>
                <w:i/>
                <w:color w:val="000000"/>
                <w:szCs w:val="16"/>
              </w:rPr>
            </w:pPr>
            <w:r w:rsidRPr="00F038C8">
              <w:rPr>
                <w:i/>
                <w:color w:val="000000"/>
                <w:szCs w:val="16"/>
              </w:rPr>
              <w:t xml:space="preserve">Credits: (4,0,1) </w:t>
            </w:r>
            <w:r w:rsidRPr="00F038C8">
              <w:rPr>
                <w:b/>
                <w:i/>
                <w:color w:val="000000"/>
                <w:szCs w:val="16"/>
              </w:rPr>
              <w:t>4</w:t>
            </w:r>
            <w:r w:rsidRPr="00F038C8">
              <w:rPr>
                <w:i/>
                <w:color w:val="000000"/>
                <w:szCs w:val="16"/>
              </w:rPr>
              <w:t xml:space="preserve">                                                                  Prerequisites: MATH106</w:t>
            </w:r>
            <w:r w:rsidR="00106B06">
              <w:rPr>
                <w:i/>
                <w:color w:val="000000"/>
                <w:szCs w:val="16"/>
              </w:rPr>
              <w:t xml:space="preserve">, </w:t>
            </w:r>
            <w:r w:rsidRPr="00F038C8">
              <w:rPr>
                <w:i/>
                <w:color w:val="000000"/>
                <w:szCs w:val="16"/>
              </w:rPr>
              <w:t xml:space="preserve">MATH152         ECTS: 6 </w:t>
            </w:r>
          </w:p>
          <w:p w14:paraId="1C6FFF4D" w14:textId="77777777" w:rsidR="003E3E71" w:rsidRPr="00F038C8" w:rsidRDefault="003E3E71" w:rsidP="0074285A">
            <w:pPr>
              <w:spacing w:before="60" w:after="60"/>
              <w:rPr>
                <w:i/>
                <w:color w:val="000000"/>
                <w:szCs w:val="16"/>
              </w:rPr>
            </w:pPr>
            <w:r w:rsidRPr="00F038C8">
              <w:rPr>
                <w:i/>
                <w:color w:val="000000"/>
                <w:szCs w:val="16"/>
              </w:rPr>
              <w:t xml:space="preserve">Abbreviated Title: Mathematical Methods for Eng.              Category: Area Core                       </w:t>
            </w:r>
            <w:r w:rsidR="00731343">
              <w:rPr>
                <w:i/>
                <w:color w:val="000000"/>
                <w:szCs w:val="16"/>
              </w:rPr>
              <w:t xml:space="preserve">            </w:t>
            </w:r>
            <w:r w:rsidRPr="00F038C8">
              <w:rPr>
                <w:i/>
                <w:color w:val="000000"/>
                <w:szCs w:val="16"/>
              </w:rPr>
              <w:t xml:space="preserve">Teaching Language: English </w:t>
            </w:r>
          </w:p>
          <w:p w14:paraId="0FA1FB6D" w14:textId="77777777" w:rsidR="003E3E71" w:rsidRPr="00F038C8" w:rsidRDefault="003E3E71" w:rsidP="003E3E71">
            <w:pPr>
              <w:spacing w:before="60" w:after="60"/>
              <w:rPr>
                <w:i/>
                <w:color w:val="000000"/>
                <w:szCs w:val="16"/>
              </w:rPr>
            </w:pPr>
            <w:r w:rsidRPr="00F038C8">
              <w:rPr>
                <w:i/>
                <w:color w:val="000000"/>
                <w:szCs w:val="16"/>
              </w:rPr>
              <w:t>Keywords: complex numbers, complex functions, numerical error, interpolation, curve fitting.</w:t>
            </w:r>
          </w:p>
          <w:p w14:paraId="54373EE4" w14:textId="77777777" w:rsidR="003E3E71" w:rsidRPr="00F038C8" w:rsidRDefault="003E3E71" w:rsidP="003E3E71">
            <w:pPr>
              <w:spacing w:before="60" w:after="60"/>
              <w:rPr>
                <w:i/>
                <w:color w:val="000000"/>
                <w:szCs w:val="16"/>
              </w:rPr>
            </w:pPr>
            <w:r w:rsidRPr="00F038C8">
              <w:rPr>
                <w:i/>
                <w:color w:val="000000"/>
                <w:szCs w:val="16"/>
              </w:rPr>
              <w:t xml:space="preserve">Department offering the course: Mathematics     </w:t>
            </w:r>
          </w:p>
        </w:tc>
      </w:tr>
      <w:tr w:rsidR="00F038C8" w:rsidRPr="00F038C8" w14:paraId="0792AD38" w14:textId="77777777" w:rsidTr="001F4E3F">
        <w:tc>
          <w:tcPr>
            <w:tcW w:w="440" w:type="dxa"/>
            <w:shd w:val="clear" w:color="auto" w:fill="E0E0E0"/>
            <w:tcMar>
              <w:left w:w="28" w:type="dxa"/>
              <w:right w:w="28" w:type="dxa"/>
            </w:tcMar>
          </w:tcPr>
          <w:p w14:paraId="21CA3ED8" w14:textId="77777777" w:rsidR="003E3E71" w:rsidRPr="00F038C8" w:rsidRDefault="003E3E71" w:rsidP="00F67413">
            <w:pPr>
              <w:spacing w:before="60"/>
              <w:rPr>
                <w:color w:val="000000"/>
                <w:szCs w:val="16"/>
              </w:rPr>
            </w:pPr>
            <w:r w:rsidRPr="00F038C8">
              <w:rPr>
                <w:color w:val="000000"/>
                <w:szCs w:val="16"/>
              </w:rPr>
              <w:t>1</w:t>
            </w:r>
            <w:r w:rsidR="00F67413">
              <w:rPr>
                <w:color w:val="000000"/>
                <w:szCs w:val="16"/>
              </w:rPr>
              <w:t>7</w:t>
            </w:r>
            <w:r w:rsidRPr="00F038C8">
              <w:rPr>
                <w:color w:val="000000"/>
                <w:szCs w:val="16"/>
              </w:rPr>
              <w:t>.</w:t>
            </w:r>
          </w:p>
        </w:tc>
        <w:tc>
          <w:tcPr>
            <w:tcW w:w="10000" w:type="dxa"/>
            <w:shd w:val="clear" w:color="auto" w:fill="auto"/>
          </w:tcPr>
          <w:p w14:paraId="66D9AE6C" w14:textId="77777777" w:rsidR="003E3E71" w:rsidRPr="00F038C8" w:rsidRDefault="003E3E71" w:rsidP="003E3E71">
            <w:pPr>
              <w:spacing w:before="60" w:after="60"/>
              <w:rPr>
                <w:b/>
                <w:color w:val="000000"/>
                <w:szCs w:val="16"/>
              </w:rPr>
            </w:pPr>
            <w:r w:rsidRPr="00F038C8">
              <w:rPr>
                <w:b/>
                <w:color w:val="000000"/>
                <w:szCs w:val="16"/>
              </w:rPr>
              <w:t xml:space="preserve">HIST280                 </w:t>
            </w:r>
            <w:r w:rsidR="004B09F8" w:rsidRPr="004B09F8">
              <w:rPr>
                <w:b/>
                <w:color w:val="000000"/>
                <w:szCs w:val="16"/>
              </w:rPr>
              <w:t>Atatürk's Principles and History of Turkish Reforms</w:t>
            </w:r>
          </w:p>
          <w:p w14:paraId="480549CA" w14:textId="77777777" w:rsidR="003E3E71" w:rsidRPr="00F038C8" w:rsidRDefault="00583AD1" w:rsidP="003E3E71">
            <w:pPr>
              <w:rPr>
                <w:color w:val="000000"/>
                <w:szCs w:val="16"/>
              </w:rPr>
            </w:pPr>
            <w:r w:rsidRPr="00583AD1">
              <w:rPr>
                <w:color w:val="000000"/>
                <w:szCs w:val="16"/>
              </w:rPr>
              <w:t xml:space="preserve">The aim of this course is to teach students under what conditions the Republic of Turkey was established; to make students understand the principles of Ataturk’s reforms; the phases of the Reforms; Ataturk as a military hero and a statesman; Ataturk’s concept of nationalism that defies racism; Ataturk’s attempts to maintain global peace based on causes and effects; the relations between the Turkish Republic and the establishment of the Turkish Republic of Northern Cyprus; Turkish Cypriot years of national strife. This is a general education course. </w:t>
            </w:r>
          </w:p>
          <w:p w14:paraId="0DEC9B15" w14:textId="77777777" w:rsidR="003E3E71" w:rsidRPr="00F038C8" w:rsidRDefault="003E3E71" w:rsidP="003E3E71">
            <w:pPr>
              <w:autoSpaceDE w:val="0"/>
              <w:autoSpaceDN w:val="0"/>
              <w:adjustRightInd w:val="0"/>
              <w:spacing w:before="60" w:after="60"/>
              <w:jc w:val="both"/>
              <w:rPr>
                <w:rFonts w:ascii="Arial-ItalicMT" w:hAnsi="Arial-ItalicMT" w:cs="Arial-ItalicMT"/>
                <w:i/>
                <w:iCs/>
                <w:color w:val="000000"/>
                <w:szCs w:val="16"/>
              </w:rPr>
            </w:pPr>
            <w:r w:rsidRPr="00F038C8">
              <w:rPr>
                <w:i/>
                <w:color w:val="000000"/>
                <w:szCs w:val="16"/>
              </w:rPr>
              <w:t xml:space="preserve">Credits: (2 / 0 / 0) </w:t>
            </w:r>
            <w:r w:rsidRPr="00F038C8">
              <w:rPr>
                <w:b/>
                <w:i/>
                <w:color w:val="000000"/>
                <w:szCs w:val="16"/>
              </w:rPr>
              <w:t>2</w:t>
            </w:r>
            <w:r w:rsidRPr="00F038C8">
              <w:rPr>
                <w:i/>
                <w:color w:val="000000"/>
                <w:szCs w:val="16"/>
              </w:rPr>
              <w:t xml:space="preserve">                                                              </w:t>
            </w:r>
            <w:r w:rsidR="004B09F8">
              <w:rPr>
                <w:i/>
                <w:color w:val="000000"/>
                <w:szCs w:val="16"/>
              </w:rPr>
              <w:t xml:space="preserve">                          </w:t>
            </w:r>
            <w:r w:rsidRPr="00F038C8">
              <w:rPr>
                <w:i/>
                <w:color w:val="000000"/>
                <w:szCs w:val="16"/>
              </w:rPr>
              <w:t>Prerequisites: None                      ECTS: 2</w:t>
            </w:r>
          </w:p>
          <w:p w14:paraId="49064028" w14:textId="77777777" w:rsidR="003E3E71" w:rsidRPr="00F038C8" w:rsidRDefault="003E3E71" w:rsidP="0074285A">
            <w:pPr>
              <w:spacing w:before="60"/>
              <w:rPr>
                <w:i/>
                <w:color w:val="000000"/>
                <w:szCs w:val="16"/>
              </w:rPr>
            </w:pPr>
            <w:r w:rsidRPr="00F038C8">
              <w:rPr>
                <w:i/>
                <w:color w:val="000000"/>
                <w:szCs w:val="16"/>
              </w:rPr>
              <w:lastRenderedPageBreak/>
              <w:t xml:space="preserve">Abbreviated Title: </w:t>
            </w:r>
            <w:r w:rsidR="004B09F8" w:rsidRPr="004B09F8">
              <w:rPr>
                <w:i/>
                <w:color w:val="000000"/>
                <w:szCs w:val="16"/>
              </w:rPr>
              <w:t>Atatürk's Principles and History of Turkish Reforms</w:t>
            </w:r>
            <w:r w:rsidR="004B09F8">
              <w:rPr>
                <w:i/>
                <w:color w:val="000000"/>
                <w:szCs w:val="16"/>
              </w:rPr>
              <w:t xml:space="preserve">        </w:t>
            </w:r>
            <w:r w:rsidRPr="00F038C8">
              <w:rPr>
                <w:i/>
                <w:color w:val="000000"/>
                <w:szCs w:val="16"/>
              </w:rPr>
              <w:t>Category: University Core             Teaching Language: Turkish</w:t>
            </w:r>
          </w:p>
          <w:p w14:paraId="0FD81BF8" w14:textId="77777777" w:rsidR="003E3E71" w:rsidRPr="00F038C8" w:rsidRDefault="003E3E71" w:rsidP="003E3E71">
            <w:pPr>
              <w:spacing w:before="60" w:after="60"/>
              <w:rPr>
                <w:i/>
                <w:color w:val="000000"/>
                <w:szCs w:val="16"/>
              </w:rPr>
            </w:pPr>
            <w:r w:rsidRPr="00EA7EAA">
              <w:rPr>
                <w:i/>
                <w:color w:val="000000"/>
                <w:szCs w:val="16"/>
              </w:rPr>
              <w:t xml:space="preserve">Keywords: </w:t>
            </w:r>
            <w:r w:rsidR="00EA7EAA" w:rsidRPr="00EA7EAA">
              <w:rPr>
                <w:i/>
                <w:color w:val="000000"/>
                <w:szCs w:val="16"/>
              </w:rPr>
              <w:t>Atatürk</w:t>
            </w:r>
            <w:r w:rsidR="00EA7EAA">
              <w:rPr>
                <w:i/>
                <w:color w:val="000000"/>
                <w:szCs w:val="16"/>
              </w:rPr>
              <w:t xml:space="preserve"> Principles, Reforms</w:t>
            </w:r>
          </w:p>
          <w:p w14:paraId="70B5BFF9" w14:textId="77777777" w:rsidR="003E3E71" w:rsidRPr="00F038C8" w:rsidRDefault="003E3E71" w:rsidP="003E3E71">
            <w:pPr>
              <w:spacing w:before="60" w:after="60"/>
              <w:rPr>
                <w:i/>
                <w:color w:val="000000"/>
                <w:szCs w:val="16"/>
              </w:rPr>
            </w:pPr>
            <w:r w:rsidRPr="00F038C8">
              <w:rPr>
                <w:i/>
                <w:color w:val="000000"/>
                <w:szCs w:val="16"/>
              </w:rPr>
              <w:t>Depar</w:t>
            </w:r>
            <w:r w:rsidR="00583AD1">
              <w:rPr>
                <w:i/>
                <w:color w:val="000000"/>
                <w:szCs w:val="16"/>
              </w:rPr>
              <w:t xml:space="preserve">tment offering the course: </w:t>
            </w:r>
            <w:r w:rsidRPr="00F038C8">
              <w:rPr>
                <w:i/>
                <w:color w:val="000000"/>
                <w:szCs w:val="16"/>
              </w:rPr>
              <w:t>ATATÜRK Research Center.</w:t>
            </w:r>
          </w:p>
        </w:tc>
      </w:tr>
    </w:tbl>
    <w:p w14:paraId="210BF744" w14:textId="77777777" w:rsidR="00F85EA2" w:rsidRPr="00F038C8" w:rsidRDefault="00F85EA2" w:rsidP="00F85EA2">
      <w:pPr>
        <w:tabs>
          <w:tab w:val="left" w:pos="468"/>
        </w:tabs>
        <w:ind w:left="28"/>
        <w:rPr>
          <w:color w:val="000000"/>
          <w:szCs w:val="16"/>
        </w:rPr>
      </w:pPr>
    </w:p>
    <w:p w14:paraId="6319AED6" w14:textId="77777777" w:rsidR="004B4BE8" w:rsidRPr="00F038C8" w:rsidRDefault="004B4BE8" w:rsidP="00F85EA2">
      <w:pPr>
        <w:tabs>
          <w:tab w:val="left" w:pos="468"/>
        </w:tabs>
        <w:ind w:left="28"/>
        <w:rPr>
          <w:color w:val="000000"/>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080"/>
      </w:tblGrid>
      <w:tr w:rsidR="00F038C8" w:rsidRPr="00671B1C" w14:paraId="47965583" w14:textId="77777777" w:rsidTr="003A225D">
        <w:tc>
          <w:tcPr>
            <w:tcW w:w="10440" w:type="dxa"/>
            <w:gridSpan w:val="2"/>
            <w:shd w:val="clear" w:color="auto" w:fill="D9D9D9"/>
          </w:tcPr>
          <w:p w14:paraId="6B553E5A" w14:textId="77777777" w:rsidR="004B4BE8" w:rsidRPr="006975D9" w:rsidRDefault="004B4BE8" w:rsidP="003A519B">
            <w:pPr>
              <w:rPr>
                <w:b/>
                <w:color w:val="000000"/>
              </w:rPr>
            </w:pPr>
            <w:r w:rsidRPr="006975D9">
              <w:rPr>
                <w:b/>
                <w:color w:val="000000"/>
              </w:rPr>
              <w:t xml:space="preserve">Course Descriptions – I - Turkish: All core courses offered by the department of the program </w:t>
            </w:r>
          </w:p>
          <w:p w14:paraId="4045F124" w14:textId="77777777" w:rsidR="004B4BE8" w:rsidRPr="006975D9" w:rsidRDefault="004B4BE8" w:rsidP="003A519B">
            <w:pPr>
              <w:rPr>
                <w:b/>
                <w:color w:val="000000"/>
              </w:rPr>
            </w:pPr>
            <w:r w:rsidRPr="006975D9">
              <w:rPr>
                <w:b/>
                <w:color w:val="000000"/>
              </w:rPr>
              <w:t xml:space="preserve">Ders Tanımları – I – Türkçe: Programı sunan Bölüm tarafından verilen tüm temel dersler </w:t>
            </w:r>
          </w:p>
          <w:p w14:paraId="5640C207" w14:textId="77777777" w:rsidR="004B4BE8" w:rsidRPr="006975D9" w:rsidRDefault="004B4BE8" w:rsidP="003A519B">
            <w:pPr>
              <w:jc w:val="center"/>
              <w:rPr>
                <w:b/>
                <w:color w:val="000000"/>
                <w:sz w:val="18"/>
                <w:szCs w:val="18"/>
              </w:rPr>
            </w:pPr>
          </w:p>
          <w:p w14:paraId="0D60591E" w14:textId="77777777" w:rsidR="004B4BE8" w:rsidRPr="006975D9" w:rsidRDefault="004B4BE8" w:rsidP="003A519B">
            <w:pPr>
              <w:numPr>
                <w:ilvl w:val="0"/>
                <w:numId w:val="2"/>
              </w:numPr>
              <w:tabs>
                <w:tab w:val="clear" w:pos="720"/>
                <w:tab w:val="num" w:pos="252"/>
              </w:tabs>
              <w:ind w:left="252" w:hanging="180"/>
              <w:rPr>
                <w:color w:val="000000"/>
                <w:sz w:val="14"/>
                <w:szCs w:val="14"/>
              </w:rPr>
            </w:pPr>
            <w:r w:rsidRPr="006975D9">
              <w:rPr>
                <w:b/>
                <w:color w:val="000000"/>
                <w:sz w:val="14"/>
                <w:szCs w:val="14"/>
              </w:rPr>
              <w:t>Ders Kodu:</w:t>
            </w:r>
            <w:r w:rsidRPr="006975D9">
              <w:rPr>
                <w:color w:val="000000"/>
                <w:sz w:val="14"/>
                <w:szCs w:val="14"/>
              </w:rPr>
              <w:t xml:space="preserve"> </w:t>
            </w:r>
            <w:r w:rsidRPr="006975D9">
              <w:rPr>
                <w:b/>
                <w:color w:val="000000"/>
                <w:sz w:val="14"/>
                <w:szCs w:val="14"/>
              </w:rPr>
              <w:t xml:space="preserve">DERSXXX </w:t>
            </w:r>
            <w:r w:rsidRPr="006975D9">
              <w:rPr>
                <w:color w:val="000000"/>
                <w:sz w:val="14"/>
                <w:szCs w:val="14"/>
              </w:rPr>
              <w:t xml:space="preserve">‘in ders kodu ile değiştirin </w:t>
            </w:r>
          </w:p>
          <w:p w14:paraId="44478DD1" w14:textId="77777777" w:rsidR="004B4BE8" w:rsidRPr="006975D9" w:rsidRDefault="004B4BE8" w:rsidP="003A519B">
            <w:pPr>
              <w:numPr>
                <w:ilvl w:val="0"/>
                <w:numId w:val="2"/>
              </w:numPr>
              <w:tabs>
                <w:tab w:val="clear" w:pos="720"/>
                <w:tab w:val="num" w:pos="252"/>
              </w:tabs>
              <w:ind w:left="252" w:hanging="180"/>
              <w:rPr>
                <w:color w:val="000000"/>
                <w:sz w:val="14"/>
                <w:szCs w:val="14"/>
              </w:rPr>
            </w:pPr>
            <w:r w:rsidRPr="006975D9">
              <w:rPr>
                <w:b/>
                <w:color w:val="000000"/>
                <w:sz w:val="14"/>
                <w:szCs w:val="14"/>
              </w:rPr>
              <w:t>Ders Adı:</w:t>
            </w:r>
            <w:r w:rsidRPr="006975D9">
              <w:rPr>
                <w:color w:val="000000"/>
                <w:sz w:val="14"/>
                <w:szCs w:val="14"/>
              </w:rPr>
              <w:t xml:space="preserve"> “</w:t>
            </w:r>
            <w:r w:rsidRPr="006975D9">
              <w:rPr>
                <w:b/>
                <w:color w:val="000000"/>
                <w:sz w:val="14"/>
                <w:szCs w:val="14"/>
              </w:rPr>
              <w:t xml:space="preserve">Tam Ders Adı” </w:t>
            </w:r>
            <w:r w:rsidRPr="006975D9">
              <w:rPr>
                <w:color w:val="000000"/>
                <w:sz w:val="14"/>
                <w:szCs w:val="14"/>
              </w:rPr>
              <w:t xml:space="preserve">yazısını silip yerine dersin tam adını yazınız. </w:t>
            </w:r>
          </w:p>
          <w:p w14:paraId="0818746E" w14:textId="77777777" w:rsidR="004B4BE8" w:rsidRPr="006975D9" w:rsidRDefault="004B4BE8" w:rsidP="003A519B">
            <w:pPr>
              <w:numPr>
                <w:ilvl w:val="0"/>
                <w:numId w:val="2"/>
              </w:numPr>
              <w:tabs>
                <w:tab w:val="clear" w:pos="720"/>
                <w:tab w:val="num" w:pos="252"/>
              </w:tabs>
              <w:ind w:left="252" w:hanging="180"/>
              <w:rPr>
                <w:color w:val="000000"/>
                <w:sz w:val="14"/>
                <w:szCs w:val="14"/>
              </w:rPr>
            </w:pPr>
            <w:r w:rsidRPr="006975D9">
              <w:rPr>
                <w:b/>
                <w:color w:val="000000"/>
                <w:sz w:val="14"/>
                <w:szCs w:val="14"/>
              </w:rPr>
              <w:t>Ders İçeriği:</w:t>
            </w:r>
            <w:r w:rsidRPr="006975D9">
              <w:rPr>
                <w:color w:val="000000"/>
                <w:sz w:val="14"/>
                <w:szCs w:val="14"/>
              </w:rPr>
              <w:t xml:space="preserve"> “Ders içeriği…” yazısını silip dersin içeriğini yazınız. Çoklu parağraflardan kaçınınız. Ve sonunda bir satır boşluk kalmasını sağlayınız.</w:t>
            </w:r>
          </w:p>
          <w:p w14:paraId="2D3749D9" w14:textId="77777777" w:rsidR="004B4BE8" w:rsidRPr="006975D9" w:rsidRDefault="004B4BE8" w:rsidP="003A519B">
            <w:pPr>
              <w:numPr>
                <w:ilvl w:val="0"/>
                <w:numId w:val="2"/>
              </w:numPr>
              <w:tabs>
                <w:tab w:val="clear" w:pos="720"/>
                <w:tab w:val="num" w:pos="252"/>
              </w:tabs>
              <w:ind w:left="252" w:hanging="180"/>
              <w:rPr>
                <w:color w:val="000000"/>
                <w:sz w:val="14"/>
                <w:szCs w:val="14"/>
              </w:rPr>
            </w:pPr>
            <w:r w:rsidRPr="006975D9">
              <w:rPr>
                <w:b/>
                <w:color w:val="000000"/>
                <w:sz w:val="14"/>
                <w:szCs w:val="14"/>
              </w:rPr>
              <w:t xml:space="preserve">Dersin Kredisi: </w:t>
            </w:r>
            <w:r w:rsidRPr="006975D9">
              <w:rPr>
                <w:color w:val="000000"/>
                <w:sz w:val="14"/>
                <w:szCs w:val="14"/>
              </w:rPr>
              <w:t xml:space="preserve"> L, L, T ve </w:t>
            </w:r>
            <w:r w:rsidRPr="006975D9">
              <w:rPr>
                <w:b/>
                <w:color w:val="000000"/>
                <w:sz w:val="14"/>
                <w:szCs w:val="14"/>
              </w:rPr>
              <w:t xml:space="preserve">X </w:t>
            </w:r>
            <w:r w:rsidRPr="006975D9">
              <w:rPr>
                <w:color w:val="000000"/>
                <w:sz w:val="14"/>
                <w:szCs w:val="14"/>
              </w:rPr>
              <w:t xml:space="preserve">harfleri yerine sırasıyla ders, lab, tutorial ve dersin toplam kredilerini karşılık gelecek şekilde yazınız.  </w:t>
            </w:r>
          </w:p>
          <w:p w14:paraId="3D18D1EA" w14:textId="77777777" w:rsidR="004B4BE8" w:rsidRPr="006975D9" w:rsidRDefault="004B4BE8" w:rsidP="003A519B">
            <w:pPr>
              <w:numPr>
                <w:ilvl w:val="0"/>
                <w:numId w:val="2"/>
              </w:numPr>
              <w:tabs>
                <w:tab w:val="clear" w:pos="720"/>
                <w:tab w:val="num" w:pos="252"/>
              </w:tabs>
              <w:ind w:left="252" w:hanging="180"/>
              <w:rPr>
                <w:color w:val="000000"/>
                <w:sz w:val="14"/>
                <w:szCs w:val="14"/>
              </w:rPr>
            </w:pPr>
            <w:r w:rsidRPr="006975D9">
              <w:rPr>
                <w:b/>
                <w:color w:val="000000"/>
                <w:sz w:val="14"/>
                <w:szCs w:val="14"/>
              </w:rPr>
              <w:t xml:space="preserve">Dersin AKTS: </w:t>
            </w:r>
            <w:r w:rsidRPr="006975D9">
              <w:rPr>
                <w:color w:val="000000"/>
                <w:sz w:val="14"/>
                <w:szCs w:val="14"/>
              </w:rPr>
              <w:t>Toplam AKTS yazınız.</w:t>
            </w:r>
          </w:p>
          <w:p w14:paraId="7C39CDCE" w14:textId="77777777" w:rsidR="004B4BE8" w:rsidRPr="006975D9" w:rsidRDefault="004B4BE8" w:rsidP="003A519B">
            <w:pPr>
              <w:numPr>
                <w:ilvl w:val="0"/>
                <w:numId w:val="2"/>
              </w:numPr>
              <w:tabs>
                <w:tab w:val="clear" w:pos="720"/>
                <w:tab w:val="num" w:pos="252"/>
              </w:tabs>
              <w:ind w:left="252" w:hanging="180"/>
              <w:rPr>
                <w:color w:val="000000"/>
                <w:sz w:val="14"/>
                <w:szCs w:val="14"/>
              </w:rPr>
            </w:pPr>
            <w:r w:rsidRPr="006975D9">
              <w:rPr>
                <w:b/>
                <w:color w:val="000000"/>
                <w:sz w:val="14"/>
                <w:szCs w:val="14"/>
              </w:rPr>
              <w:t>Ön koşullar:</w:t>
            </w:r>
            <w:r w:rsidRPr="006975D9">
              <w:rPr>
                <w:color w:val="000000"/>
                <w:sz w:val="14"/>
                <w:szCs w:val="14"/>
              </w:rPr>
              <w:t xml:space="preserve"> “Yok” kelimesini siliniz ve </w:t>
            </w:r>
            <w:r w:rsidRPr="006975D9">
              <w:rPr>
                <w:i/>
                <w:color w:val="000000"/>
                <w:sz w:val="14"/>
                <w:szCs w:val="14"/>
              </w:rPr>
              <w:t>XXXXXX</w:t>
            </w:r>
            <w:r w:rsidRPr="006975D9">
              <w:rPr>
                <w:color w:val="000000"/>
                <w:sz w:val="14"/>
                <w:szCs w:val="14"/>
              </w:rPr>
              <w:t xml:space="preserve"> yerine dersin ön veya yan koşul dersini yazınız.</w:t>
            </w:r>
          </w:p>
          <w:p w14:paraId="509942D5" w14:textId="77777777" w:rsidR="004B4BE8" w:rsidRPr="006975D9" w:rsidRDefault="004B4BE8" w:rsidP="003A519B">
            <w:pPr>
              <w:numPr>
                <w:ilvl w:val="0"/>
                <w:numId w:val="2"/>
              </w:numPr>
              <w:tabs>
                <w:tab w:val="clear" w:pos="720"/>
                <w:tab w:val="num" w:pos="252"/>
              </w:tabs>
              <w:ind w:left="252" w:hanging="180"/>
              <w:rPr>
                <w:color w:val="000000"/>
                <w:sz w:val="14"/>
                <w:szCs w:val="14"/>
              </w:rPr>
            </w:pPr>
            <w:r w:rsidRPr="006975D9">
              <w:rPr>
                <w:b/>
                <w:color w:val="000000"/>
                <w:sz w:val="14"/>
                <w:szCs w:val="14"/>
              </w:rPr>
              <w:t>Dersin kategorisi:</w:t>
            </w:r>
            <w:r w:rsidRPr="006975D9">
              <w:rPr>
                <w:color w:val="000000"/>
                <w:sz w:val="14"/>
                <w:szCs w:val="14"/>
              </w:rPr>
              <w:t xml:space="preserve"> </w:t>
            </w:r>
            <w:r w:rsidRPr="006975D9">
              <w:rPr>
                <w:i/>
                <w:color w:val="000000"/>
                <w:sz w:val="14"/>
                <w:szCs w:val="14"/>
              </w:rPr>
              <w:t>XXXXXXXX</w:t>
            </w:r>
            <w:r w:rsidRPr="006975D9">
              <w:rPr>
                <w:color w:val="000000"/>
                <w:sz w:val="14"/>
                <w:szCs w:val="14"/>
              </w:rPr>
              <w:t xml:space="preserve"> yerine “Üniversite Ana”, “Fakülte / Okul Ana”, “Alan Ana”, “Alan Seçmeli”, veya “Üniversite Seçmeli”, ibarelerinden birini yazınız.</w:t>
            </w:r>
          </w:p>
          <w:p w14:paraId="22A5CDE8" w14:textId="77777777" w:rsidR="004B4BE8" w:rsidRPr="006975D9" w:rsidRDefault="004B4BE8" w:rsidP="003A519B">
            <w:pPr>
              <w:numPr>
                <w:ilvl w:val="0"/>
                <w:numId w:val="2"/>
              </w:numPr>
              <w:tabs>
                <w:tab w:val="clear" w:pos="720"/>
                <w:tab w:val="num" w:pos="252"/>
              </w:tabs>
              <w:ind w:left="252" w:hanging="180"/>
              <w:rPr>
                <w:color w:val="000000"/>
                <w:sz w:val="14"/>
                <w:szCs w:val="14"/>
              </w:rPr>
            </w:pPr>
            <w:r w:rsidRPr="006975D9">
              <w:rPr>
                <w:b/>
                <w:color w:val="000000"/>
                <w:sz w:val="14"/>
                <w:szCs w:val="14"/>
              </w:rPr>
              <w:t>Dersin Kısa Adı:</w:t>
            </w:r>
            <w:r w:rsidRPr="006975D9">
              <w:rPr>
                <w:color w:val="000000"/>
                <w:sz w:val="14"/>
                <w:szCs w:val="14"/>
              </w:rPr>
              <w:t xml:space="preserve"> Bu bilgi ders çizelgesi (transkript) veya kayıt formlarında kullanılacaktır. </w:t>
            </w:r>
            <w:r w:rsidRPr="006975D9">
              <w:rPr>
                <w:i/>
                <w:color w:val="000000"/>
                <w:sz w:val="14"/>
                <w:szCs w:val="14"/>
              </w:rPr>
              <w:t>XXXXXXXXXXXXXXX</w:t>
            </w:r>
            <w:r w:rsidRPr="006975D9">
              <w:rPr>
                <w:color w:val="000000"/>
                <w:sz w:val="14"/>
                <w:szCs w:val="14"/>
              </w:rPr>
              <w:t xml:space="preserve"> yerine dersin kısa adını yazınız.</w:t>
            </w:r>
          </w:p>
          <w:p w14:paraId="4DD8FFAB" w14:textId="77777777" w:rsidR="004B4BE8" w:rsidRPr="006975D9" w:rsidRDefault="004B4BE8" w:rsidP="003A519B">
            <w:pPr>
              <w:numPr>
                <w:ilvl w:val="0"/>
                <w:numId w:val="2"/>
              </w:numPr>
              <w:tabs>
                <w:tab w:val="clear" w:pos="720"/>
                <w:tab w:val="num" w:pos="252"/>
              </w:tabs>
              <w:ind w:left="252" w:hanging="180"/>
              <w:rPr>
                <w:color w:val="000000"/>
                <w:sz w:val="14"/>
                <w:szCs w:val="14"/>
              </w:rPr>
            </w:pPr>
            <w:r w:rsidRPr="006975D9">
              <w:rPr>
                <w:b/>
                <w:color w:val="000000"/>
                <w:sz w:val="14"/>
                <w:szCs w:val="14"/>
              </w:rPr>
              <w:t>Eğitim Dili:</w:t>
            </w:r>
            <w:r w:rsidRPr="006975D9">
              <w:rPr>
                <w:color w:val="000000"/>
                <w:sz w:val="14"/>
                <w:szCs w:val="14"/>
              </w:rPr>
              <w:t xml:space="preserve"> </w:t>
            </w:r>
            <w:r w:rsidRPr="006975D9">
              <w:rPr>
                <w:i/>
                <w:color w:val="000000"/>
                <w:sz w:val="14"/>
                <w:szCs w:val="14"/>
              </w:rPr>
              <w:t>XXXXX</w:t>
            </w:r>
            <w:r w:rsidRPr="006975D9">
              <w:rPr>
                <w:color w:val="000000"/>
                <w:sz w:val="14"/>
                <w:szCs w:val="14"/>
              </w:rPr>
              <w:t xml:space="preserve"> yerine dersin eğitim dilini yazınız.</w:t>
            </w:r>
          </w:p>
          <w:p w14:paraId="18D51A6A" w14:textId="77777777" w:rsidR="004B4BE8" w:rsidRPr="006975D9" w:rsidRDefault="004B4BE8" w:rsidP="003A519B">
            <w:pPr>
              <w:numPr>
                <w:ilvl w:val="0"/>
                <w:numId w:val="2"/>
              </w:numPr>
              <w:tabs>
                <w:tab w:val="clear" w:pos="720"/>
                <w:tab w:val="num" w:pos="252"/>
              </w:tabs>
              <w:ind w:left="252" w:hanging="180"/>
              <w:rPr>
                <w:color w:val="000000"/>
                <w:sz w:val="14"/>
                <w:szCs w:val="14"/>
              </w:rPr>
            </w:pPr>
            <w:r w:rsidRPr="006975D9">
              <w:rPr>
                <w:b/>
                <w:color w:val="000000"/>
                <w:sz w:val="14"/>
                <w:szCs w:val="14"/>
              </w:rPr>
              <w:t>Anahtar Kelimeler:</w:t>
            </w:r>
            <w:r w:rsidRPr="006975D9">
              <w:rPr>
                <w:color w:val="000000"/>
                <w:sz w:val="14"/>
                <w:szCs w:val="14"/>
              </w:rPr>
              <w:t xml:space="preserve"> </w:t>
            </w:r>
            <w:r w:rsidRPr="006975D9">
              <w:rPr>
                <w:i/>
                <w:color w:val="000000"/>
                <w:sz w:val="14"/>
                <w:szCs w:val="14"/>
              </w:rPr>
              <w:t>XXXXXX, XXXXXX</w:t>
            </w:r>
            <w:r w:rsidRPr="006975D9">
              <w:rPr>
                <w:color w:val="000000"/>
                <w:sz w:val="14"/>
                <w:szCs w:val="14"/>
              </w:rPr>
              <w:t xml:space="preserve"> yerine dersi tanımlamakta yararlı olacak ve derin adı ile içeriğinde yer almayan kelimeleri yazınız.</w:t>
            </w:r>
          </w:p>
          <w:p w14:paraId="42631F70" w14:textId="77777777" w:rsidR="004B4BE8" w:rsidRPr="006975D9" w:rsidRDefault="004B4BE8" w:rsidP="003A519B">
            <w:pPr>
              <w:rPr>
                <w:color w:val="000000"/>
                <w:sz w:val="14"/>
                <w:szCs w:val="14"/>
              </w:rPr>
            </w:pPr>
          </w:p>
          <w:p w14:paraId="6FB9D7BD" w14:textId="77777777" w:rsidR="004B4BE8" w:rsidRPr="006975D9" w:rsidRDefault="004B4BE8" w:rsidP="003A519B">
            <w:pPr>
              <w:rPr>
                <w:color w:val="000000"/>
                <w:szCs w:val="16"/>
              </w:rPr>
            </w:pPr>
            <w:r w:rsidRPr="006975D9">
              <w:rPr>
                <w:color w:val="000000"/>
                <w:sz w:val="14"/>
                <w:szCs w:val="14"/>
              </w:rPr>
              <w:t xml:space="preserve">Toplam metin uzunluğu 2000 basamağı geçemez. </w:t>
            </w:r>
          </w:p>
        </w:tc>
      </w:tr>
      <w:tr w:rsidR="00F038C8" w:rsidRPr="00671B1C" w14:paraId="57C40AF3" w14:textId="77777777" w:rsidTr="003A225D">
        <w:tc>
          <w:tcPr>
            <w:tcW w:w="10440" w:type="dxa"/>
            <w:gridSpan w:val="2"/>
            <w:tcMar>
              <w:left w:w="28" w:type="dxa"/>
              <w:right w:w="28" w:type="dxa"/>
            </w:tcMar>
            <w:vAlign w:val="center"/>
          </w:tcPr>
          <w:p w14:paraId="6D5B5323" w14:textId="77777777" w:rsidR="004B4BE8" w:rsidRPr="006975D9" w:rsidRDefault="004B4BE8" w:rsidP="003A519B">
            <w:pPr>
              <w:jc w:val="center"/>
              <w:rPr>
                <w:color w:val="000000"/>
                <w:szCs w:val="16"/>
              </w:rPr>
            </w:pPr>
          </w:p>
          <w:p w14:paraId="639149AB" w14:textId="77777777" w:rsidR="004B4BE8" w:rsidRPr="006975D9" w:rsidRDefault="004B4BE8" w:rsidP="003A519B">
            <w:pPr>
              <w:jc w:val="center"/>
              <w:rPr>
                <w:color w:val="000000"/>
                <w:szCs w:val="16"/>
              </w:rPr>
            </w:pPr>
          </w:p>
        </w:tc>
      </w:tr>
      <w:tr w:rsidR="00F038C8" w:rsidRPr="00671B1C" w14:paraId="27034CCA" w14:textId="77777777" w:rsidTr="003A225D">
        <w:tc>
          <w:tcPr>
            <w:tcW w:w="360" w:type="dxa"/>
            <w:shd w:val="clear" w:color="auto" w:fill="E0E0E0"/>
            <w:tcMar>
              <w:left w:w="28" w:type="dxa"/>
              <w:right w:w="28" w:type="dxa"/>
            </w:tcMar>
          </w:tcPr>
          <w:p w14:paraId="16E4E05A" w14:textId="77777777" w:rsidR="004B4BE8" w:rsidRPr="006975D9" w:rsidRDefault="004B4BE8" w:rsidP="003A519B">
            <w:pPr>
              <w:spacing w:before="60"/>
              <w:rPr>
                <w:color w:val="000000"/>
                <w:szCs w:val="16"/>
              </w:rPr>
            </w:pPr>
            <w:r w:rsidRPr="006975D9">
              <w:rPr>
                <w:color w:val="000000"/>
                <w:szCs w:val="16"/>
              </w:rPr>
              <w:t>1.</w:t>
            </w:r>
          </w:p>
        </w:tc>
        <w:tc>
          <w:tcPr>
            <w:tcW w:w="10080" w:type="dxa"/>
            <w:shd w:val="clear" w:color="auto" w:fill="auto"/>
          </w:tcPr>
          <w:p w14:paraId="657F8887" w14:textId="77777777" w:rsidR="004B4BE8" w:rsidRPr="006975D9" w:rsidRDefault="004B4BE8" w:rsidP="003A519B">
            <w:pPr>
              <w:spacing w:before="60" w:after="60"/>
              <w:rPr>
                <w:b/>
                <w:color w:val="000000"/>
                <w:szCs w:val="16"/>
              </w:rPr>
            </w:pPr>
            <w:r w:rsidRPr="006975D9">
              <w:rPr>
                <w:b/>
                <w:color w:val="000000"/>
                <w:szCs w:val="16"/>
              </w:rPr>
              <w:t>ECOM102</w:t>
            </w:r>
            <w:r w:rsidRPr="006975D9">
              <w:rPr>
                <w:b/>
                <w:color w:val="000000"/>
                <w:szCs w:val="16"/>
              </w:rPr>
              <w:tab/>
              <w:t xml:space="preserve">                 Elektronik ve Haberleşme Mühendisliğine Giriş</w:t>
            </w:r>
            <w:r w:rsidRPr="006975D9">
              <w:rPr>
                <w:b/>
                <w:color w:val="000000"/>
                <w:szCs w:val="16"/>
              </w:rPr>
              <w:tab/>
            </w:r>
          </w:p>
          <w:p w14:paraId="68A586D8" w14:textId="77777777" w:rsidR="004B4BE8" w:rsidRPr="006975D9" w:rsidRDefault="004B4BE8" w:rsidP="00106B06">
            <w:pPr>
              <w:pStyle w:val="BodyText"/>
              <w:spacing w:after="0"/>
              <w:jc w:val="left"/>
              <w:rPr>
                <w:rFonts w:ascii="Arial" w:hAnsi="Arial" w:cs="Arial"/>
                <w:color w:val="000000"/>
                <w:sz w:val="16"/>
                <w:szCs w:val="16"/>
              </w:rPr>
            </w:pPr>
            <w:r w:rsidRPr="006975D9">
              <w:rPr>
                <w:rFonts w:ascii="Arial" w:hAnsi="Arial" w:cs="Arial"/>
                <w:color w:val="000000"/>
                <w:sz w:val="16"/>
                <w:szCs w:val="16"/>
              </w:rPr>
              <w:t xml:space="preserve">Elektronik ve Haberleşme Mühendisliği konularında güncel araştırma ve mevcut uzmanlık konularındaki bir dizi seminerden oluşmaktadır. Konuşmacılar DAÜ’nün farklı bölümlerinden, diğer uluslararı üniversitelerden, endüstriden ve danışmanlık yapan sirketlerden gelmekte ve normalde derslerde verilmeyen mühendisliğin uygulama düzeyindeki diğer yönlerinden bahsedilmektedir. Çalisma ortamındaki sdandart. emniyet tedbirleri, kalite kontrol ve mühendislik ahlakı gibi konular da bu seminerler kapsamında işlenmektedir. </w:t>
            </w:r>
          </w:p>
          <w:p w14:paraId="31330A93" w14:textId="77777777" w:rsidR="004B4BE8" w:rsidRPr="006975D9" w:rsidRDefault="004B4BE8" w:rsidP="003A519B">
            <w:pPr>
              <w:spacing w:before="60" w:after="60"/>
              <w:rPr>
                <w:color w:val="000000"/>
                <w:szCs w:val="16"/>
              </w:rPr>
            </w:pPr>
          </w:p>
          <w:p w14:paraId="0E2977C8" w14:textId="77777777" w:rsidR="004B4BE8" w:rsidRPr="006975D9" w:rsidRDefault="004B4BE8" w:rsidP="003A519B">
            <w:pPr>
              <w:spacing w:before="60" w:after="60"/>
              <w:rPr>
                <w:i/>
                <w:color w:val="000000"/>
                <w:szCs w:val="16"/>
              </w:rPr>
            </w:pPr>
            <w:r w:rsidRPr="006975D9">
              <w:rPr>
                <w:i/>
                <w:color w:val="000000"/>
                <w:szCs w:val="16"/>
              </w:rPr>
              <w:t xml:space="preserve">Kredi: (0 / 1 / 0) </w:t>
            </w:r>
            <w:r w:rsidRPr="006975D9">
              <w:rPr>
                <w:b/>
                <w:i/>
                <w:color w:val="000000"/>
                <w:szCs w:val="16"/>
              </w:rPr>
              <w:t>0</w:t>
            </w:r>
            <w:r w:rsidRPr="006975D9">
              <w:rPr>
                <w:b/>
                <w:i/>
                <w:color w:val="000000"/>
                <w:szCs w:val="16"/>
              </w:rPr>
              <w:tab/>
            </w:r>
            <w:r w:rsidRPr="006975D9">
              <w:rPr>
                <w:b/>
                <w:i/>
                <w:color w:val="000000"/>
                <w:szCs w:val="16"/>
              </w:rPr>
              <w:tab/>
              <w:t xml:space="preserve">                                              </w:t>
            </w:r>
            <w:r w:rsidRPr="006975D9">
              <w:rPr>
                <w:i/>
                <w:color w:val="000000"/>
                <w:szCs w:val="16"/>
              </w:rPr>
              <w:t>Önkoşul: Yok</w:t>
            </w:r>
            <w:r w:rsidRPr="006975D9">
              <w:rPr>
                <w:i/>
                <w:color w:val="000000"/>
                <w:szCs w:val="16"/>
              </w:rPr>
              <w:tab/>
            </w:r>
            <w:r w:rsidRPr="006975D9">
              <w:rPr>
                <w:i/>
                <w:color w:val="000000"/>
                <w:szCs w:val="16"/>
              </w:rPr>
              <w:tab/>
              <w:t xml:space="preserve">                   AKTS: 1</w:t>
            </w:r>
          </w:p>
          <w:p w14:paraId="67E4E6FB" w14:textId="77777777" w:rsidR="004B4BE8" w:rsidRPr="006975D9" w:rsidRDefault="004B4BE8" w:rsidP="003A519B">
            <w:pPr>
              <w:spacing w:before="60" w:after="60"/>
              <w:rPr>
                <w:i/>
                <w:color w:val="000000"/>
                <w:szCs w:val="16"/>
              </w:rPr>
            </w:pPr>
            <w:r w:rsidRPr="006975D9">
              <w:rPr>
                <w:i/>
                <w:color w:val="000000"/>
                <w:szCs w:val="16"/>
              </w:rPr>
              <w:t>Dersin Kısa Adı: Biyomedikal Müh. Giriş</w:t>
            </w:r>
            <w:r w:rsidRPr="006975D9">
              <w:rPr>
                <w:i/>
                <w:color w:val="000000"/>
                <w:szCs w:val="16"/>
              </w:rPr>
              <w:tab/>
              <w:t xml:space="preserve">              Kategorisi: Fakülte </w:t>
            </w:r>
            <w:r w:rsidR="0074285A" w:rsidRPr="006975D9">
              <w:rPr>
                <w:i/>
                <w:color w:val="000000"/>
                <w:szCs w:val="16"/>
              </w:rPr>
              <w:t>Ana</w:t>
            </w:r>
            <w:r w:rsidR="00731343" w:rsidRPr="006975D9">
              <w:rPr>
                <w:i/>
                <w:color w:val="000000"/>
                <w:szCs w:val="16"/>
              </w:rPr>
              <w:t xml:space="preserve">    </w:t>
            </w:r>
            <w:r w:rsidRPr="006975D9">
              <w:rPr>
                <w:i/>
                <w:color w:val="000000"/>
                <w:szCs w:val="16"/>
              </w:rPr>
              <w:t xml:space="preserve">                             Dersin Eğitim Dili: İngilizce</w:t>
            </w:r>
          </w:p>
          <w:p w14:paraId="537E1548" w14:textId="77777777" w:rsidR="004B4BE8" w:rsidRPr="006975D9" w:rsidRDefault="004B4BE8" w:rsidP="00F53F7A">
            <w:pPr>
              <w:spacing w:before="60" w:after="60"/>
              <w:rPr>
                <w:i/>
                <w:color w:val="000000"/>
                <w:szCs w:val="16"/>
              </w:rPr>
            </w:pPr>
            <w:r w:rsidRPr="006975D9">
              <w:rPr>
                <w:i/>
                <w:color w:val="000000"/>
                <w:szCs w:val="16"/>
              </w:rPr>
              <w:t>Anahtar Kelimeler:  Profesyonel mühendislik, uzman mühendislişk, mühendislik ahlakı, çalışma ortamı.</w:t>
            </w:r>
          </w:p>
        </w:tc>
      </w:tr>
      <w:tr w:rsidR="00F038C8" w:rsidRPr="00671B1C" w14:paraId="7CB78BA3" w14:textId="77777777" w:rsidTr="003A225D">
        <w:tc>
          <w:tcPr>
            <w:tcW w:w="360" w:type="dxa"/>
            <w:shd w:val="clear" w:color="auto" w:fill="E0E0E0"/>
            <w:tcMar>
              <w:left w:w="28" w:type="dxa"/>
              <w:right w:w="28" w:type="dxa"/>
            </w:tcMar>
          </w:tcPr>
          <w:p w14:paraId="44A5AEDC" w14:textId="77777777" w:rsidR="004B4BE8" w:rsidRPr="006975D9" w:rsidRDefault="004B4BE8" w:rsidP="003A519B">
            <w:pPr>
              <w:spacing w:before="60"/>
              <w:rPr>
                <w:color w:val="000000"/>
                <w:szCs w:val="16"/>
              </w:rPr>
            </w:pPr>
            <w:r w:rsidRPr="006975D9">
              <w:rPr>
                <w:color w:val="000000"/>
                <w:szCs w:val="16"/>
              </w:rPr>
              <w:t>2.</w:t>
            </w:r>
          </w:p>
        </w:tc>
        <w:tc>
          <w:tcPr>
            <w:tcW w:w="10080" w:type="dxa"/>
            <w:shd w:val="clear" w:color="auto" w:fill="auto"/>
          </w:tcPr>
          <w:p w14:paraId="233200B8" w14:textId="77777777" w:rsidR="004B4BE8" w:rsidRPr="006975D9" w:rsidRDefault="004B4BE8" w:rsidP="003A519B">
            <w:pPr>
              <w:spacing w:before="60" w:after="60"/>
              <w:rPr>
                <w:b/>
                <w:color w:val="000000"/>
                <w:szCs w:val="16"/>
              </w:rPr>
            </w:pPr>
            <w:r w:rsidRPr="006975D9">
              <w:rPr>
                <w:b/>
                <w:color w:val="000000"/>
                <w:szCs w:val="16"/>
              </w:rPr>
              <w:t>EENG112</w:t>
            </w:r>
            <w:r w:rsidRPr="006975D9">
              <w:rPr>
                <w:b/>
                <w:color w:val="000000"/>
                <w:szCs w:val="16"/>
              </w:rPr>
              <w:tab/>
              <w:t xml:space="preserve"> Programlamaya Giriş</w:t>
            </w:r>
            <w:r w:rsidRPr="006975D9">
              <w:rPr>
                <w:b/>
                <w:color w:val="000000"/>
                <w:szCs w:val="16"/>
              </w:rPr>
              <w:tab/>
            </w:r>
          </w:p>
          <w:p w14:paraId="505261AB" w14:textId="77777777" w:rsidR="004B4BE8" w:rsidRPr="006975D9" w:rsidRDefault="004B4BE8" w:rsidP="003A519B">
            <w:pPr>
              <w:spacing w:before="60" w:after="60"/>
              <w:rPr>
                <w:color w:val="000000"/>
              </w:rPr>
            </w:pPr>
            <w:r w:rsidRPr="006975D9">
              <w:rPr>
                <w:rFonts w:cs="Arial"/>
                <w:color w:val="000000"/>
                <w:szCs w:val="16"/>
              </w:rPr>
              <w:t xml:space="preserve">Problem çözme ve algoritma tasarımı.  Yapısal programlama kavramları: ardışık işlem, seçme ve döngüler. Pseudo-kodu, akiş-çizelgeleri ve diğer teknikler. </w:t>
            </w:r>
            <w:r w:rsidRPr="006975D9">
              <w:rPr>
                <w:color w:val="000000"/>
              </w:rPr>
              <w:t xml:space="preserve">Üst-düzey programlama ortamları. Değişkenler, işlemsel anlatım ve eşitleme. C programlamaya giriş. Yapısal programlama; ardışık işlemler, karar ve döngü yapıları. Fonksiyon tanımlama ve fonksiyon çağrılması. Prototşp ve başlık dosyaları. Tekrarlamalı fonksiyonlar. Diziler ve gösterge (pointer) yapıları. Dinamik bellek yönetimi. Parametre geçiş kuralları. Çok boyutlu diziler. Şarta bağlı derleme işlemi, modüler programlama ve çok-dosyalı programlar. Exception handling. Dosya işleme. Formatlanmış girdi/çıkıtı. Rastgele dosya erişimi. İndeks yapıları ve dosya organizasyonu. </w:t>
            </w:r>
          </w:p>
          <w:p w14:paraId="0379BA43" w14:textId="77777777" w:rsidR="004B4BE8" w:rsidRPr="006975D9" w:rsidRDefault="004B4BE8" w:rsidP="003A519B">
            <w:pPr>
              <w:spacing w:before="60" w:after="60"/>
              <w:rPr>
                <w:color w:val="000000"/>
                <w:szCs w:val="16"/>
              </w:rPr>
            </w:pPr>
          </w:p>
          <w:p w14:paraId="6FEB4759" w14:textId="77777777" w:rsidR="004B4BE8" w:rsidRPr="006975D9" w:rsidRDefault="004B4BE8" w:rsidP="003A519B">
            <w:pPr>
              <w:spacing w:before="60" w:after="60"/>
              <w:rPr>
                <w:i/>
                <w:color w:val="000000"/>
                <w:szCs w:val="16"/>
              </w:rPr>
            </w:pPr>
            <w:r w:rsidRPr="006975D9">
              <w:rPr>
                <w:i/>
                <w:color w:val="000000"/>
                <w:szCs w:val="16"/>
              </w:rPr>
              <w:t xml:space="preserve">Kredi: (4 / 1 / 0) </w:t>
            </w:r>
            <w:r w:rsidRPr="006975D9">
              <w:rPr>
                <w:b/>
                <w:i/>
                <w:color w:val="000000"/>
                <w:szCs w:val="16"/>
              </w:rPr>
              <w:t>4</w:t>
            </w:r>
            <w:r w:rsidRPr="006975D9">
              <w:rPr>
                <w:b/>
                <w:i/>
                <w:color w:val="000000"/>
                <w:szCs w:val="16"/>
              </w:rPr>
              <w:tab/>
            </w:r>
            <w:r w:rsidRPr="006975D9">
              <w:rPr>
                <w:b/>
                <w:i/>
                <w:color w:val="000000"/>
                <w:szCs w:val="16"/>
              </w:rPr>
              <w:tab/>
              <w:t xml:space="preserve">                                              </w:t>
            </w:r>
            <w:r w:rsidRPr="006975D9">
              <w:rPr>
                <w:i/>
                <w:color w:val="000000"/>
                <w:szCs w:val="16"/>
              </w:rPr>
              <w:t>Önkoşul:</w:t>
            </w:r>
            <w:r w:rsidR="000D68EF" w:rsidRPr="006975D9">
              <w:rPr>
                <w:i/>
                <w:color w:val="000000"/>
                <w:szCs w:val="16"/>
              </w:rPr>
              <w:t xml:space="preserve"> Yok</w:t>
            </w:r>
            <w:r w:rsidRPr="006975D9">
              <w:rPr>
                <w:i/>
                <w:color w:val="000000"/>
                <w:szCs w:val="16"/>
              </w:rPr>
              <w:tab/>
              <w:t xml:space="preserve">                                  AKTS: </w:t>
            </w:r>
            <w:r w:rsidR="008B6522" w:rsidRPr="006975D9">
              <w:rPr>
                <w:i/>
                <w:color w:val="000000"/>
                <w:szCs w:val="16"/>
              </w:rPr>
              <w:t>8</w:t>
            </w:r>
          </w:p>
          <w:p w14:paraId="301D0536" w14:textId="77777777" w:rsidR="004B4BE8" w:rsidRPr="006975D9" w:rsidRDefault="004B4BE8" w:rsidP="003A519B">
            <w:pPr>
              <w:spacing w:before="60" w:after="60"/>
              <w:rPr>
                <w:i/>
                <w:color w:val="000000"/>
                <w:szCs w:val="16"/>
              </w:rPr>
            </w:pPr>
            <w:r w:rsidRPr="006975D9">
              <w:rPr>
                <w:i/>
                <w:color w:val="000000"/>
                <w:szCs w:val="16"/>
              </w:rPr>
              <w:t xml:space="preserve">Dersin Kısa Adı: </w:t>
            </w:r>
            <w:r w:rsidRPr="006975D9">
              <w:rPr>
                <w:color w:val="000000"/>
                <w:szCs w:val="16"/>
              </w:rPr>
              <w:t>Programlamaya Giriş</w:t>
            </w:r>
            <w:r w:rsidRPr="006975D9">
              <w:rPr>
                <w:i/>
                <w:color w:val="000000"/>
                <w:szCs w:val="16"/>
              </w:rPr>
              <w:tab/>
            </w:r>
            <w:r w:rsidRPr="006975D9">
              <w:rPr>
                <w:i/>
                <w:color w:val="000000"/>
                <w:szCs w:val="16"/>
              </w:rPr>
              <w:tab/>
              <w:t xml:space="preserve">              Kategorisi: Üniversite Ana                          Dersin Eğitim Dili: İngilizce</w:t>
            </w:r>
          </w:p>
          <w:p w14:paraId="645DC766" w14:textId="77777777" w:rsidR="004B4BE8" w:rsidRPr="006975D9" w:rsidRDefault="004B4BE8" w:rsidP="003A519B">
            <w:pPr>
              <w:rPr>
                <w:i/>
                <w:color w:val="000000"/>
                <w:szCs w:val="16"/>
              </w:rPr>
            </w:pPr>
            <w:r w:rsidRPr="006975D9">
              <w:rPr>
                <w:i/>
                <w:color w:val="000000"/>
                <w:szCs w:val="16"/>
              </w:rPr>
              <w:t xml:space="preserve">Anahtar Kelimeler:  Algoritmalar, akış-çizelgeleri, veri türleri, fonksiyonlar, diziler, göstergeler, dosya işleme.  </w:t>
            </w:r>
          </w:p>
        </w:tc>
      </w:tr>
      <w:tr w:rsidR="00F038C8" w:rsidRPr="00671B1C" w14:paraId="741AB583" w14:textId="77777777" w:rsidTr="003A225D">
        <w:tc>
          <w:tcPr>
            <w:tcW w:w="360" w:type="dxa"/>
            <w:shd w:val="clear" w:color="auto" w:fill="E0E0E0"/>
            <w:tcMar>
              <w:left w:w="28" w:type="dxa"/>
              <w:right w:w="28" w:type="dxa"/>
            </w:tcMar>
          </w:tcPr>
          <w:p w14:paraId="2874E886" w14:textId="77777777" w:rsidR="004B4BE8" w:rsidRPr="006975D9" w:rsidRDefault="004B4BE8" w:rsidP="003A519B">
            <w:pPr>
              <w:spacing w:before="60"/>
              <w:rPr>
                <w:color w:val="000000"/>
                <w:szCs w:val="16"/>
              </w:rPr>
            </w:pPr>
            <w:r w:rsidRPr="006975D9">
              <w:rPr>
                <w:color w:val="000000"/>
                <w:szCs w:val="16"/>
              </w:rPr>
              <w:t>3.</w:t>
            </w:r>
          </w:p>
        </w:tc>
        <w:tc>
          <w:tcPr>
            <w:tcW w:w="10080" w:type="dxa"/>
          </w:tcPr>
          <w:p w14:paraId="28091D58" w14:textId="77777777" w:rsidR="004B4BE8" w:rsidRPr="006975D9" w:rsidRDefault="004B4BE8" w:rsidP="003A519B">
            <w:pPr>
              <w:spacing w:before="60" w:after="60"/>
              <w:rPr>
                <w:b/>
                <w:color w:val="000000"/>
                <w:szCs w:val="16"/>
              </w:rPr>
            </w:pPr>
            <w:bookmarkStart w:id="22" w:name="_Toc518890380"/>
            <w:bookmarkStart w:id="23" w:name="_Toc518890460"/>
            <w:bookmarkStart w:id="24" w:name="_Toc518891770"/>
            <w:bookmarkStart w:id="25" w:name="_Toc518891828"/>
            <w:bookmarkStart w:id="26" w:name="_Toc518892078"/>
            <w:r w:rsidRPr="006975D9">
              <w:rPr>
                <w:b/>
                <w:color w:val="000000"/>
              </w:rPr>
              <w:t>EENG115</w:t>
            </w:r>
            <w:bookmarkEnd w:id="22"/>
            <w:bookmarkEnd w:id="23"/>
            <w:bookmarkEnd w:id="24"/>
            <w:bookmarkEnd w:id="25"/>
            <w:bookmarkEnd w:id="26"/>
            <w:r w:rsidRPr="006975D9">
              <w:rPr>
                <w:b/>
                <w:color w:val="000000"/>
                <w:szCs w:val="16"/>
              </w:rPr>
              <w:tab/>
              <w:t xml:space="preserve"> </w:t>
            </w:r>
            <w:r w:rsidRPr="006975D9">
              <w:rPr>
                <w:b/>
                <w:color w:val="000000"/>
              </w:rPr>
              <w:t>Mantık Tasarımına Giriş</w:t>
            </w:r>
            <w:r w:rsidRPr="006975D9">
              <w:rPr>
                <w:b/>
                <w:color w:val="000000"/>
                <w:szCs w:val="16"/>
              </w:rPr>
              <w:tab/>
            </w:r>
          </w:p>
          <w:p w14:paraId="00B78972" w14:textId="77777777" w:rsidR="004B4BE8" w:rsidRPr="006975D9" w:rsidRDefault="004B4BE8" w:rsidP="00106B06">
            <w:pPr>
              <w:pStyle w:val="BodyText"/>
              <w:spacing w:after="0"/>
              <w:jc w:val="left"/>
              <w:rPr>
                <w:rFonts w:ascii="Arial" w:hAnsi="Arial" w:cs="Arial"/>
                <w:color w:val="000000"/>
                <w:sz w:val="16"/>
                <w:szCs w:val="16"/>
              </w:rPr>
            </w:pPr>
            <w:r w:rsidRPr="006975D9">
              <w:rPr>
                <w:rFonts w:ascii="Arial" w:hAnsi="Arial" w:cs="Arial"/>
                <w:color w:val="000000"/>
                <w:sz w:val="16"/>
                <w:szCs w:val="16"/>
              </w:rPr>
              <w:t>Değişkenler ve fonksiyonlar. Boole Cebir ve doğruluk tablosu. Mantık kapıları, Karnaugh maps. Tam belirtilmemiş fonksiyonlar, Çok-düzeyli mantık devreleri. Çizelge esaslı basitleştirme ve en aza indirgeme. Sayı gösterimi. Aritmetik devreler. İkili kodlar. Programlanabilir mantık aygıtları. Çoklayıcılar, çözücüler ve kodlayıcılar. Eşzamanlı ardışık devreler, flip-flop’lar, eşzamanlı sayaçlar.</w:t>
            </w:r>
          </w:p>
          <w:p w14:paraId="1C20910A" w14:textId="77777777" w:rsidR="004B4BE8" w:rsidRPr="006975D9" w:rsidRDefault="004B4BE8" w:rsidP="003A519B">
            <w:pPr>
              <w:spacing w:before="60" w:after="60"/>
              <w:rPr>
                <w:color w:val="000000"/>
                <w:szCs w:val="16"/>
              </w:rPr>
            </w:pPr>
          </w:p>
          <w:p w14:paraId="2868F012" w14:textId="77777777" w:rsidR="004B4BE8" w:rsidRPr="006975D9" w:rsidRDefault="004B4BE8" w:rsidP="003A519B">
            <w:pPr>
              <w:spacing w:before="60" w:after="60"/>
              <w:rPr>
                <w:i/>
                <w:color w:val="000000"/>
                <w:szCs w:val="16"/>
              </w:rPr>
            </w:pPr>
            <w:r w:rsidRPr="006975D9">
              <w:rPr>
                <w:i/>
                <w:color w:val="000000"/>
                <w:szCs w:val="16"/>
              </w:rPr>
              <w:t xml:space="preserve">Kredi: (4 / 1 / 0) </w:t>
            </w:r>
            <w:r w:rsidRPr="006975D9">
              <w:rPr>
                <w:b/>
                <w:i/>
                <w:color w:val="000000"/>
                <w:szCs w:val="16"/>
              </w:rPr>
              <w:t>4</w:t>
            </w:r>
            <w:r w:rsidRPr="006975D9">
              <w:rPr>
                <w:b/>
                <w:i/>
                <w:color w:val="000000"/>
                <w:szCs w:val="16"/>
              </w:rPr>
              <w:tab/>
            </w:r>
            <w:r w:rsidRPr="006975D9">
              <w:rPr>
                <w:b/>
                <w:i/>
                <w:color w:val="000000"/>
                <w:szCs w:val="16"/>
              </w:rPr>
              <w:tab/>
              <w:t xml:space="preserve">                                              </w:t>
            </w:r>
            <w:r w:rsidRPr="006975D9">
              <w:rPr>
                <w:i/>
                <w:color w:val="000000"/>
                <w:szCs w:val="16"/>
              </w:rPr>
              <w:t>Önkoşul: Yok</w:t>
            </w:r>
            <w:r w:rsidRPr="006975D9">
              <w:rPr>
                <w:i/>
                <w:color w:val="000000"/>
                <w:szCs w:val="16"/>
              </w:rPr>
              <w:tab/>
            </w:r>
            <w:r w:rsidRPr="006975D9">
              <w:rPr>
                <w:i/>
                <w:color w:val="000000"/>
                <w:szCs w:val="16"/>
              </w:rPr>
              <w:tab/>
              <w:t xml:space="preserve">                  AKTS: </w:t>
            </w:r>
            <w:r w:rsidR="008B6522" w:rsidRPr="006975D9">
              <w:rPr>
                <w:i/>
                <w:color w:val="000000"/>
                <w:szCs w:val="16"/>
              </w:rPr>
              <w:t>8</w:t>
            </w:r>
            <w:r w:rsidRPr="006975D9">
              <w:rPr>
                <w:i/>
                <w:color w:val="000000"/>
                <w:szCs w:val="16"/>
              </w:rPr>
              <w:t xml:space="preserve"> </w:t>
            </w:r>
          </w:p>
          <w:p w14:paraId="5CCEB3CC" w14:textId="77777777" w:rsidR="004B4BE8" w:rsidRPr="006975D9" w:rsidRDefault="004B4BE8" w:rsidP="003A519B">
            <w:pPr>
              <w:spacing w:before="60" w:after="60"/>
              <w:rPr>
                <w:i/>
                <w:color w:val="000000"/>
                <w:szCs w:val="16"/>
              </w:rPr>
            </w:pPr>
            <w:r w:rsidRPr="006975D9">
              <w:rPr>
                <w:i/>
                <w:color w:val="000000"/>
                <w:szCs w:val="16"/>
              </w:rPr>
              <w:t>Dersin Kısa Adı: Sayısal Mantık Tasarımı</w:t>
            </w:r>
            <w:r w:rsidRPr="006975D9">
              <w:rPr>
                <w:i/>
                <w:color w:val="000000"/>
                <w:szCs w:val="16"/>
              </w:rPr>
              <w:tab/>
              <w:t xml:space="preserve">              Kategorisi: Alan Ana                                     Dersin Eğitim Dili: İngilizce</w:t>
            </w:r>
          </w:p>
          <w:p w14:paraId="00D485B9" w14:textId="77777777" w:rsidR="004B4BE8" w:rsidRPr="006975D9" w:rsidRDefault="004B4BE8" w:rsidP="003A519B">
            <w:pPr>
              <w:rPr>
                <w:i/>
                <w:color w:val="000000"/>
                <w:szCs w:val="16"/>
              </w:rPr>
            </w:pPr>
            <w:r w:rsidRPr="006975D9">
              <w:rPr>
                <w:i/>
                <w:color w:val="000000"/>
                <w:szCs w:val="16"/>
              </w:rPr>
              <w:t xml:space="preserve">Anahtar Kelimeler:  Boole Cebir, Algebra, Karnaugh Hritası, birleşimsel devreler, ardışık devreler.  </w:t>
            </w:r>
          </w:p>
        </w:tc>
      </w:tr>
      <w:tr w:rsidR="00F038C8" w:rsidRPr="00671B1C" w14:paraId="4E797E63" w14:textId="77777777" w:rsidTr="003A225D">
        <w:tc>
          <w:tcPr>
            <w:tcW w:w="360" w:type="dxa"/>
            <w:shd w:val="clear" w:color="auto" w:fill="E0E0E0"/>
            <w:tcMar>
              <w:left w:w="28" w:type="dxa"/>
              <w:right w:w="28" w:type="dxa"/>
            </w:tcMar>
          </w:tcPr>
          <w:p w14:paraId="3FB26258" w14:textId="77777777" w:rsidR="004B4BE8" w:rsidRPr="006975D9" w:rsidRDefault="004B4BE8" w:rsidP="003A519B">
            <w:pPr>
              <w:spacing w:before="60"/>
              <w:rPr>
                <w:color w:val="000000"/>
                <w:szCs w:val="16"/>
              </w:rPr>
            </w:pPr>
            <w:r w:rsidRPr="006975D9">
              <w:rPr>
                <w:color w:val="000000"/>
                <w:szCs w:val="16"/>
              </w:rPr>
              <w:t>4.</w:t>
            </w:r>
          </w:p>
        </w:tc>
        <w:tc>
          <w:tcPr>
            <w:tcW w:w="10080" w:type="dxa"/>
            <w:shd w:val="clear" w:color="auto" w:fill="auto"/>
          </w:tcPr>
          <w:p w14:paraId="3973A3CF" w14:textId="77777777" w:rsidR="0049614E" w:rsidRPr="006975D9" w:rsidRDefault="0049614E" w:rsidP="003A519B">
            <w:pPr>
              <w:spacing w:before="60" w:after="60"/>
              <w:rPr>
                <w:b/>
                <w:color w:val="000000"/>
                <w:szCs w:val="16"/>
              </w:rPr>
            </w:pPr>
            <w:r w:rsidRPr="006975D9">
              <w:rPr>
                <w:b/>
                <w:color w:val="000000"/>
                <w:szCs w:val="16"/>
              </w:rPr>
              <w:t>EENG212</w:t>
            </w:r>
            <w:r w:rsidRPr="006975D9">
              <w:rPr>
                <w:b/>
                <w:color w:val="000000"/>
                <w:szCs w:val="16"/>
              </w:rPr>
              <w:tab/>
            </w:r>
            <w:r w:rsidRPr="006975D9">
              <w:rPr>
                <w:b/>
                <w:color w:val="000000"/>
              </w:rPr>
              <w:t>Algoritmalar ve Veri Yapıları</w:t>
            </w:r>
            <w:r w:rsidRPr="006975D9">
              <w:rPr>
                <w:b/>
                <w:color w:val="000000"/>
                <w:szCs w:val="16"/>
              </w:rPr>
              <w:tab/>
            </w:r>
          </w:p>
          <w:p w14:paraId="24600DE0" w14:textId="77777777" w:rsidR="0049614E" w:rsidRPr="006975D9" w:rsidRDefault="0049614E" w:rsidP="003A519B">
            <w:pPr>
              <w:spacing w:before="60" w:after="60"/>
              <w:rPr>
                <w:color w:val="000000"/>
              </w:rPr>
            </w:pPr>
            <w:r w:rsidRPr="006975D9">
              <w:rPr>
                <w:color w:val="000000"/>
              </w:rPr>
              <w:t xml:space="preserve">Structure ve union yapıları. </w:t>
            </w:r>
            <w:r w:rsidRPr="006975D9">
              <w:rPr>
                <w:rStyle w:val="content"/>
                <w:color w:val="000000"/>
              </w:rPr>
              <w:t xml:space="preserve">Veri saklama yapıları ve bellek yönetimi. Basit veri yapıları. Veri soyutlama ve Soyut Veri Yapıları. Dizi ve kayıt yapıları. Sıralama algoritmaları ve hızlı sıralama algoritması. Doğrusal ve ikili arama. Algoritmaların karmaşıklıkları. </w:t>
            </w:r>
            <w:r w:rsidR="005A159F" w:rsidRPr="006975D9">
              <w:rPr>
                <w:rStyle w:val="content"/>
                <w:color w:val="000000"/>
              </w:rPr>
              <w:t>Y</w:t>
            </w:r>
            <w:r w:rsidRPr="006975D9">
              <w:rPr>
                <w:rStyle w:val="content"/>
                <w:color w:val="000000"/>
              </w:rPr>
              <w:t>azı işleme. Yığın ve kuyruk; yığın işlemleri, özyinelemenin gerçeklenmesi, öntakı simgelemi ve aritmetik ifadeler. Kuyruk yapıları ve gerçeklenmeleri. İki yönlü kuyruk yapıları ve öncelik kuyrukları. Bağlaçlı bellek temsili ve bağlaçlı listeler. İki yönlü bağlaçlı listeler ve çevresel listeler. İkili ağaçlar. Ağaç dolaşma algoritmaları. Ağac arama. Genel ağaçlar. Graflar; terminoloji, graf işlemleri ve dolaşım algoritmaları</w:t>
            </w:r>
            <w:r w:rsidRPr="006975D9">
              <w:rPr>
                <w:color w:val="000000"/>
              </w:rPr>
              <w:t xml:space="preserve">.  </w:t>
            </w:r>
          </w:p>
          <w:p w14:paraId="1400FD67" w14:textId="77777777" w:rsidR="0049614E" w:rsidRPr="006975D9" w:rsidRDefault="0049614E" w:rsidP="003A519B">
            <w:pPr>
              <w:spacing w:before="60" w:after="60"/>
              <w:rPr>
                <w:color w:val="000000"/>
                <w:szCs w:val="16"/>
              </w:rPr>
            </w:pPr>
          </w:p>
          <w:p w14:paraId="050626A6" w14:textId="77777777" w:rsidR="0049614E" w:rsidRPr="006975D9" w:rsidRDefault="0049614E" w:rsidP="003A519B">
            <w:pPr>
              <w:spacing w:before="60" w:after="60"/>
              <w:rPr>
                <w:i/>
                <w:color w:val="000000"/>
                <w:szCs w:val="16"/>
              </w:rPr>
            </w:pPr>
            <w:r w:rsidRPr="006975D9">
              <w:rPr>
                <w:i/>
                <w:color w:val="000000"/>
                <w:szCs w:val="16"/>
              </w:rPr>
              <w:t xml:space="preserve">Kredi: (4 / 1 / 0) </w:t>
            </w:r>
            <w:r w:rsidRPr="006975D9">
              <w:rPr>
                <w:b/>
                <w:i/>
                <w:color w:val="000000"/>
                <w:szCs w:val="16"/>
              </w:rPr>
              <w:t>4</w:t>
            </w:r>
            <w:r w:rsidRPr="006975D9">
              <w:rPr>
                <w:b/>
                <w:i/>
                <w:color w:val="000000"/>
                <w:szCs w:val="16"/>
              </w:rPr>
              <w:tab/>
            </w:r>
            <w:r w:rsidRPr="006975D9">
              <w:rPr>
                <w:b/>
                <w:i/>
                <w:color w:val="000000"/>
                <w:szCs w:val="16"/>
              </w:rPr>
              <w:tab/>
              <w:t xml:space="preserve">                                                </w:t>
            </w:r>
            <w:r w:rsidRPr="006975D9">
              <w:rPr>
                <w:i/>
                <w:color w:val="000000"/>
                <w:szCs w:val="16"/>
              </w:rPr>
              <w:t>Önkoşul: EENG112</w:t>
            </w:r>
            <w:r w:rsidRPr="006975D9">
              <w:rPr>
                <w:i/>
                <w:color w:val="000000"/>
                <w:szCs w:val="16"/>
              </w:rPr>
              <w:tab/>
              <w:t xml:space="preserve">                        </w:t>
            </w:r>
            <w:r w:rsidR="005A159F" w:rsidRPr="006975D9">
              <w:rPr>
                <w:i/>
                <w:color w:val="000000"/>
                <w:szCs w:val="16"/>
              </w:rPr>
              <w:t xml:space="preserve">         </w:t>
            </w:r>
            <w:r w:rsidRPr="006975D9">
              <w:rPr>
                <w:i/>
                <w:color w:val="000000"/>
                <w:szCs w:val="16"/>
              </w:rPr>
              <w:t xml:space="preserve"> AKTS: 7</w:t>
            </w:r>
          </w:p>
          <w:p w14:paraId="580553B1" w14:textId="77777777" w:rsidR="0049614E" w:rsidRPr="006975D9" w:rsidRDefault="0049614E" w:rsidP="003A519B">
            <w:pPr>
              <w:spacing w:before="60" w:after="60"/>
              <w:rPr>
                <w:i/>
                <w:color w:val="000000"/>
                <w:szCs w:val="16"/>
              </w:rPr>
            </w:pPr>
            <w:r w:rsidRPr="006975D9">
              <w:rPr>
                <w:i/>
                <w:color w:val="000000"/>
                <w:szCs w:val="16"/>
              </w:rPr>
              <w:t xml:space="preserve">Dersin Kısa Adı: </w:t>
            </w:r>
            <w:r w:rsidRPr="006975D9">
              <w:rPr>
                <w:i/>
                <w:color w:val="000000"/>
              </w:rPr>
              <w:t>Algoritmalar ve Veri Yapıları</w:t>
            </w:r>
            <w:r w:rsidRPr="006975D9">
              <w:rPr>
                <w:i/>
                <w:color w:val="000000"/>
                <w:szCs w:val="16"/>
              </w:rPr>
              <w:tab/>
            </w:r>
            <w:r w:rsidRPr="006975D9">
              <w:rPr>
                <w:i/>
                <w:color w:val="000000"/>
                <w:szCs w:val="16"/>
              </w:rPr>
              <w:tab/>
              <w:t xml:space="preserve">Kategorisi: Alan Ana                            </w:t>
            </w:r>
            <w:r w:rsidR="005A159F" w:rsidRPr="006975D9">
              <w:rPr>
                <w:i/>
                <w:color w:val="000000"/>
                <w:szCs w:val="16"/>
              </w:rPr>
              <w:t xml:space="preserve">       </w:t>
            </w:r>
            <w:r w:rsidRPr="006975D9">
              <w:rPr>
                <w:i/>
                <w:color w:val="000000"/>
                <w:szCs w:val="16"/>
              </w:rPr>
              <w:t>Dersin Eğitim Dili: İngilizce</w:t>
            </w:r>
          </w:p>
          <w:p w14:paraId="5F689FA4" w14:textId="77777777" w:rsidR="00870D62" w:rsidRPr="006975D9" w:rsidRDefault="0049614E" w:rsidP="003A519B">
            <w:pPr>
              <w:rPr>
                <w:rStyle w:val="hps"/>
                <w:color w:val="000000"/>
              </w:rPr>
            </w:pPr>
            <w:r w:rsidRPr="006975D9">
              <w:rPr>
                <w:i/>
                <w:color w:val="000000"/>
                <w:szCs w:val="16"/>
              </w:rPr>
              <w:t>Anahtar Kelimeler:  Veri yapıları, yığıtlar, kuyruklar, zincirli listeler, ikili ağaçlar, sıralama ve arama algoritmaları, algoritmaların karmaşıklığı.</w:t>
            </w:r>
            <w:r w:rsidRPr="006975D9">
              <w:rPr>
                <w:rStyle w:val="hps"/>
                <w:color w:val="000000"/>
              </w:rPr>
              <w:t xml:space="preserve"> </w:t>
            </w:r>
          </w:p>
          <w:p w14:paraId="4BC13776" w14:textId="77777777" w:rsidR="0049614E" w:rsidRPr="006975D9" w:rsidRDefault="0049614E" w:rsidP="003A519B">
            <w:pPr>
              <w:rPr>
                <w:i/>
                <w:color w:val="000000"/>
                <w:szCs w:val="16"/>
              </w:rPr>
            </w:pPr>
          </w:p>
        </w:tc>
      </w:tr>
      <w:tr w:rsidR="00F038C8" w:rsidRPr="00671B1C" w14:paraId="42C0959C" w14:textId="77777777" w:rsidTr="003A225D">
        <w:tc>
          <w:tcPr>
            <w:tcW w:w="360" w:type="dxa"/>
            <w:shd w:val="clear" w:color="auto" w:fill="E0E0E0"/>
            <w:tcMar>
              <w:left w:w="28" w:type="dxa"/>
              <w:right w:w="28" w:type="dxa"/>
            </w:tcMar>
          </w:tcPr>
          <w:p w14:paraId="25F2719C" w14:textId="77777777" w:rsidR="004B4BE8" w:rsidRPr="006975D9" w:rsidRDefault="004B4BE8" w:rsidP="003A519B">
            <w:pPr>
              <w:spacing w:before="60"/>
              <w:rPr>
                <w:color w:val="000000"/>
                <w:szCs w:val="16"/>
              </w:rPr>
            </w:pPr>
            <w:r w:rsidRPr="006975D9">
              <w:rPr>
                <w:color w:val="000000"/>
                <w:szCs w:val="16"/>
              </w:rPr>
              <w:t>5.</w:t>
            </w:r>
          </w:p>
        </w:tc>
        <w:tc>
          <w:tcPr>
            <w:tcW w:w="10080" w:type="dxa"/>
          </w:tcPr>
          <w:p w14:paraId="60FD38C0" w14:textId="77777777" w:rsidR="004B4BE8" w:rsidRPr="006975D9" w:rsidRDefault="004B4BE8" w:rsidP="003A519B">
            <w:pPr>
              <w:spacing w:before="60" w:after="60"/>
              <w:rPr>
                <w:b/>
                <w:color w:val="000000"/>
                <w:szCs w:val="16"/>
              </w:rPr>
            </w:pPr>
            <w:r w:rsidRPr="006975D9">
              <w:rPr>
                <w:b/>
                <w:color w:val="000000"/>
                <w:szCs w:val="16"/>
              </w:rPr>
              <w:t>EENG223</w:t>
            </w:r>
            <w:r w:rsidRPr="006975D9">
              <w:rPr>
                <w:b/>
                <w:color w:val="000000"/>
                <w:szCs w:val="16"/>
              </w:rPr>
              <w:tab/>
              <w:t>Devre Kuramı</w:t>
            </w:r>
            <w:r w:rsidR="008117FA" w:rsidRPr="006975D9">
              <w:rPr>
                <w:b/>
                <w:color w:val="000000"/>
                <w:szCs w:val="16"/>
              </w:rPr>
              <w:t xml:space="preserve"> </w:t>
            </w:r>
            <w:r w:rsidR="00690BE9" w:rsidRPr="006975D9">
              <w:rPr>
                <w:b/>
                <w:color w:val="000000"/>
                <w:szCs w:val="16"/>
              </w:rPr>
              <w:t>-</w:t>
            </w:r>
            <w:r w:rsidRPr="006975D9">
              <w:rPr>
                <w:b/>
                <w:color w:val="000000"/>
                <w:szCs w:val="16"/>
              </w:rPr>
              <w:t xml:space="preserve"> I</w:t>
            </w:r>
            <w:r w:rsidRPr="006975D9">
              <w:rPr>
                <w:b/>
                <w:color w:val="000000"/>
                <w:szCs w:val="16"/>
              </w:rPr>
              <w:tab/>
            </w:r>
          </w:p>
          <w:p w14:paraId="6D76F7BD" w14:textId="77777777" w:rsidR="004B4BE8" w:rsidRPr="006975D9" w:rsidRDefault="004B4BE8" w:rsidP="003A519B">
            <w:pPr>
              <w:spacing w:before="60" w:after="60"/>
              <w:rPr>
                <w:color w:val="000000"/>
              </w:rPr>
            </w:pPr>
            <w:r w:rsidRPr="006975D9">
              <w:rPr>
                <w:color w:val="000000"/>
              </w:rPr>
              <w:t xml:space="preserve">Devre değişkenleri, devre elemanları. Basit direnc devreleri. Devre analiz teknikleri. Devre analizinde topoloji. Endüktans ve kapasitans. Durum değişkenleri ve durum denklemleri. Birinci derece RL ve RC devrelerinin tepkileri. Ikinci derece RLC devrelerinin doğal ve basamak tepkileri. </w:t>
            </w:r>
          </w:p>
          <w:p w14:paraId="080AED46" w14:textId="77777777" w:rsidR="004B4BE8" w:rsidRPr="006975D9" w:rsidRDefault="004B4BE8" w:rsidP="003A519B">
            <w:pPr>
              <w:spacing w:before="60" w:after="60"/>
              <w:rPr>
                <w:color w:val="000000"/>
                <w:szCs w:val="16"/>
              </w:rPr>
            </w:pPr>
          </w:p>
          <w:p w14:paraId="263D4137" w14:textId="77777777" w:rsidR="004B4BE8" w:rsidRPr="006975D9" w:rsidRDefault="004B4BE8" w:rsidP="003A519B">
            <w:pPr>
              <w:spacing w:before="60" w:after="60"/>
              <w:rPr>
                <w:i/>
                <w:color w:val="000000"/>
                <w:szCs w:val="16"/>
              </w:rPr>
            </w:pPr>
            <w:r w:rsidRPr="006975D9">
              <w:rPr>
                <w:i/>
                <w:color w:val="000000"/>
                <w:szCs w:val="16"/>
              </w:rPr>
              <w:t xml:space="preserve">Kredi:  ( 4 / 1 / 0 ) </w:t>
            </w:r>
            <w:r w:rsidRPr="006975D9">
              <w:rPr>
                <w:b/>
                <w:i/>
                <w:color w:val="000000"/>
                <w:szCs w:val="16"/>
              </w:rPr>
              <w:t>4</w:t>
            </w:r>
            <w:r w:rsidRPr="006975D9">
              <w:rPr>
                <w:b/>
                <w:i/>
                <w:color w:val="000000"/>
                <w:szCs w:val="16"/>
              </w:rPr>
              <w:tab/>
            </w:r>
            <w:r w:rsidRPr="006975D9">
              <w:rPr>
                <w:b/>
                <w:i/>
                <w:color w:val="000000"/>
                <w:szCs w:val="16"/>
              </w:rPr>
              <w:tab/>
              <w:t xml:space="preserve">                               </w:t>
            </w:r>
            <w:r w:rsidRPr="006975D9">
              <w:rPr>
                <w:i/>
                <w:color w:val="000000"/>
                <w:szCs w:val="16"/>
              </w:rPr>
              <w:t>Önkoşul: MATH151</w:t>
            </w:r>
            <w:r w:rsidRPr="006975D9">
              <w:rPr>
                <w:i/>
                <w:color w:val="000000"/>
                <w:szCs w:val="16"/>
              </w:rPr>
              <w:tab/>
            </w:r>
            <w:r w:rsidRPr="006975D9">
              <w:rPr>
                <w:i/>
                <w:color w:val="000000"/>
                <w:szCs w:val="16"/>
              </w:rPr>
              <w:tab/>
              <w:t xml:space="preserve">                                  AKTS: 7</w:t>
            </w:r>
          </w:p>
          <w:p w14:paraId="16FBA9F5" w14:textId="77777777" w:rsidR="004B4BE8" w:rsidRPr="006975D9" w:rsidRDefault="004B4BE8" w:rsidP="003A519B">
            <w:pPr>
              <w:spacing w:before="60" w:after="60"/>
              <w:rPr>
                <w:i/>
                <w:color w:val="000000"/>
                <w:szCs w:val="16"/>
              </w:rPr>
            </w:pPr>
            <w:r w:rsidRPr="006975D9">
              <w:rPr>
                <w:i/>
                <w:color w:val="000000"/>
                <w:szCs w:val="16"/>
              </w:rPr>
              <w:t xml:space="preserve">Dersin Kısa Adı: Devre Kuramı </w:t>
            </w:r>
            <w:r w:rsidR="00583AD1" w:rsidRPr="006975D9">
              <w:rPr>
                <w:i/>
                <w:color w:val="000000"/>
                <w:szCs w:val="16"/>
              </w:rPr>
              <w:t xml:space="preserve">- </w:t>
            </w:r>
            <w:r w:rsidRPr="006975D9">
              <w:rPr>
                <w:i/>
                <w:color w:val="000000"/>
                <w:szCs w:val="16"/>
              </w:rPr>
              <w:t>I</w:t>
            </w:r>
            <w:r w:rsidRPr="006975D9">
              <w:rPr>
                <w:i/>
                <w:color w:val="000000"/>
                <w:szCs w:val="16"/>
              </w:rPr>
              <w:tab/>
            </w:r>
            <w:r w:rsidRPr="006975D9">
              <w:rPr>
                <w:i/>
                <w:color w:val="000000"/>
                <w:szCs w:val="16"/>
              </w:rPr>
              <w:tab/>
              <w:t>Kategorisi: Alan Ana                                                   Dersin Eğitim Dili: İngilizce</w:t>
            </w:r>
          </w:p>
          <w:p w14:paraId="4FB3E0B6" w14:textId="77777777" w:rsidR="004B4BE8" w:rsidRPr="006975D9" w:rsidRDefault="004B4BE8" w:rsidP="003A519B">
            <w:pPr>
              <w:spacing w:before="60" w:after="60"/>
              <w:rPr>
                <w:i/>
                <w:color w:val="000000"/>
                <w:szCs w:val="16"/>
              </w:rPr>
            </w:pPr>
            <w:r w:rsidRPr="006975D9">
              <w:rPr>
                <w:i/>
                <w:color w:val="000000"/>
                <w:szCs w:val="16"/>
              </w:rPr>
              <w:t>Anahtar Kelimeler:  Kirchhoff yasası, Ohm yasası, Thevenin ve Norton eşitlikleri, endüktans ve kapasitans, RL, RC ve RLC devreleri.</w:t>
            </w:r>
          </w:p>
        </w:tc>
      </w:tr>
      <w:tr w:rsidR="00F038C8" w:rsidRPr="00671B1C" w14:paraId="7C3150C7" w14:textId="77777777" w:rsidTr="003A225D">
        <w:tc>
          <w:tcPr>
            <w:tcW w:w="360" w:type="dxa"/>
            <w:shd w:val="clear" w:color="auto" w:fill="E0E0E0"/>
            <w:tcMar>
              <w:left w:w="28" w:type="dxa"/>
              <w:right w:w="28" w:type="dxa"/>
            </w:tcMar>
          </w:tcPr>
          <w:p w14:paraId="7138664C" w14:textId="77777777" w:rsidR="004B4BE8" w:rsidRPr="006975D9" w:rsidRDefault="004B4BE8" w:rsidP="003A519B">
            <w:pPr>
              <w:spacing w:before="60"/>
              <w:rPr>
                <w:color w:val="000000"/>
                <w:szCs w:val="16"/>
              </w:rPr>
            </w:pPr>
            <w:r w:rsidRPr="006975D9">
              <w:rPr>
                <w:color w:val="000000"/>
                <w:szCs w:val="16"/>
              </w:rPr>
              <w:t>6.</w:t>
            </w:r>
          </w:p>
        </w:tc>
        <w:tc>
          <w:tcPr>
            <w:tcW w:w="10080" w:type="dxa"/>
          </w:tcPr>
          <w:p w14:paraId="1BB96FA4" w14:textId="77777777" w:rsidR="004B4BE8" w:rsidRPr="006975D9" w:rsidRDefault="004B4BE8" w:rsidP="003A519B">
            <w:pPr>
              <w:spacing w:before="60" w:after="60"/>
              <w:rPr>
                <w:b/>
                <w:color w:val="000000"/>
                <w:szCs w:val="16"/>
              </w:rPr>
            </w:pPr>
            <w:r w:rsidRPr="006975D9">
              <w:rPr>
                <w:b/>
                <w:color w:val="000000"/>
                <w:szCs w:val="16"/>
              </w:rPr>
              <w:t>EENG224</w:t>
            </w:r>
            <w:r w:rsidRPr="006975D9">
              <w:rPr>
                <w:b/>
                <w:color w:val="000000"/>
                <w:szCs w:val="16"/>
              </w:rPr>
              <w:tab/>
              <w:t>Devre Kuramı</w:t>
            </w:r>
            <w:r w:rsidR="00583AD1" w:rsidRPr="006975D9">
              <w:rPr>
                <w:b/>
                <w:color w:val="000000"/>
                <w:szCs w:val="16"/>
              </w:rPr>
              <w:t xml:space="preserve"> </w:t>
            </w:r>
            <w:r w:rsidR="00690BE9" w:rsidRPr="006975D9">
              <w:rPr>
                <w:b/>
                <w:color w:val="000000"/>
                <w:szCs w:val="16"/>
              </w:rPr>
              <w:t>-</w:t>
            </w:r>
            <w:r w:rsidRPr="006975D9">
              <w:rPr>
                <w:b/>
                <w:color w:val="000000"/>
                <w:szCs w:val="16"/>
              </w:rPr>
              <w:t xml:space="preserve"> II</w:t>
            </w:r>
            <w:r w:rsidRPr="006975D9">
              <w:rPr>
                <w:b/>
                <w:color w:val="000000"/>
                <w:szCs w:val="16"/>
              </w:rPr>
              <w:tab/>
            </w:r>
          </w:p>
          <w:p w14:paraId="33FCAE23" w14:textId="77777777" w:rsidR="004B4BE8" w:rsidRPr="006975D9" w:rsidRDefault="004B4BE8" w:rsidP="003A519B">
            <w:pPr>
              <w:spacing w:before="60" w:after="60"/>
              <w:rPr>
                <w:rStyle w:val="content"/>
                <w:color w:val="000000"/>
              </w:rPr>
            </w:pPr>
            <w:r w:rsidRPr="006975D9">
              <w:rPr>
                <w:rStyle w:val="content"/>
                <w:color w:val="000000"/>
              </w:rPr>
              <w:lastRenderedPageBreak/>
              <w:t xml:space="preserve">Sinusoidal Kaynaklar ve phasor gösterimi. Alternatif Akım (AA) ve Kalıcı-Durum İncelemeleri. Alternatif Akım ve Kalıcı-Durumda Güç. 3 Faz Devre İncelemeleri. Laplace Dönüşümü. S-bölgesinde Devre İncelemeleri. Frekans Tepkesi. Karşılıklı Endüktans ve Trafolar. İki Kapılı Devreler. </w:t>
            </w:r>
          </w:p>
          <w:p w14:paraId="7FB13A18" w14:textId="77777777" w:rsidR="004B4BE8" w:rsidRPr="006975D9" w:rsidRDefault="004B4BE8" w:rsidP="003A519B">
            <w:pPr>
              <w:spacing w:before="60" w:after="60"/>
              <w:rPr>
                <w:color w:val="000000"/>
                <w:szCs w:val="16"/>
              </w:rPr>
            </w:pPr>
          </w:p>
          <w:p w14:paraId="4D0EB290" w14:textId="77777777" w:rsidR="004B4BE8" w:rsidRPr="006975D9" w:rsidRDefault="004B4BE8" w:rsidP="003A519B">
            <w:pPr>
              <w:spacing w:before="60" w:after="60"/>
              <w:rPr>
                <w:i/>
                <w:color w:val="000000"/>
                <w:szCs w:val="16"/>
              </w:rPr>
            </w:pPr>
            <w:r w:rsidRPr="006975D9">
              <w:rPr>
                <w:i/>
                <w:color w:val="000000"/>
                <w:szCs w:val="16"/>
              </w:rPr>
              <w:t xml:space="preserve">Kredi: (4 / 1 / 0) </w:t>
            </w:r>
            <w:r w:rsidRPr="006975D9">
              <w:rPr>
                <w:b/>
                <w:i/>
                <w:color w:val="000000"/>
                <w:szCs w:val="16"/>
              </w:rPr>
              <w:t>4</w:t>
            </w:r>
            <w:r w:rsidRPr="006975D9">
              <w:rPr>
                <w:b/>
                <w:i/>
                <w:color w:val="000000"/>
                <w:szCs w:val="16"/>
              </w:rPr>
              <w:tab/>
            </w:r>
            <w:r w:rsidRPr="006975D9">
              <w:rPr>
                <w:b/>
                <w:i/>
                <w:color w:val="000000"/>
                <w:szCs w:val="16"/>
              </w:rPr>
              <w:tab/>
            </w:r>
            <w:r w:rsidR="005B25C4" w:rsidRPr="006975D9">
              <w:rPr>
                <w:b/>
                <w:i/>
                <w:color w:val="000000"/>
                <w:szCs w:val="16"/>
              </w:rPr>
              <w:t xml:space="preserve">                                </w:t>
            </w:r>
            <w:r w:rsidRPr="006975D9">
              <w:rPr>
                <w:i/>
                <w:color w:val="000000"/>
                <w:szCs w:val="16"/>
              </w:rPr>
              <w:t>Önkoşul: EENG223</w:t>
            </w:r>
            <w:r w:rsidRPr="006975D9">
              <w:rPr>
                <w:i/>
                <w:color w:val="000000"/>
                <w:szCs w:val="16"/>
              </w:rPr>
              <w:tab/>
            </w:r>
            <w:r w:rsidRPr="006975D9">
              <w:rPr>
                <w:i/>
                <w:color w:val="000000"/>
                <w:szCs w:val="16"/>
              </w:rPr>
              <w:tab/>
            </w:r>
            <w:r w:rsidR="005B25C4" w:rsidRPr="006975D9">
              <w:rPr>
                <w:i/>
                <w:color w:val="000000"/>
                <w:szCs w:val="16"/>
              </w:rPr>
              <w:t xml:space="preserve">               </w:t>
            </w:r>
            <w:r w:rsidR="005A159F" w:rsidRPr="006975D9">
              <w:rPr>
                <w:i/>
                <w:color w:val="000000"/>
                <w:szCs w:val="16"/>
              </w:rPr>
              <w:t xml:space="preserve">                 AKTS</w:t>
            </w:r>
            <w:r w:rsidRPr="006975D9">
              <w:rPr>
                <w:i/>
                <w:color w:val="000000"/>
                <w:szCs w:val="16"/>
              </w:rPr>
              <w:t>: 7</w:t>
            </w:r>
          </w:p>
          <w:p w14:paraId="47E5244A" w14:textId="77777777" w:rsidR="004B4BE8" w:rsidRPr="006975D9" w:rsidRDefault="004B4BE8" w:rsidP="003A519B">
            <w:pPr>
              <w:spacing w:before="60" w:after="60"/>
              <w:rPr>
                <w:i/>
                <w:color w:val="000000"/>
                <w:szCs w:val="16"/>
              </w:rPr>
            </w:pPr>
            <w:r w:rsidRPr="006975D9">
              <w:rPr>
                <w:i/>
                <w:color w:val="000000"/>
                <w:szCs w:val="16"/>
              </w:rPr>
              <w:t xml:space="preserve">Dersin Kısa Adı: Devre Kuramı </w:t>
            </w:r>
            <w:r w:rsidR="00583AD1" w:rsidRPr="006975D9">
              <w:rPr>
                <w:i/>
                <w:color w:val="000000"/>
                <w:szCs w:val="16"/>
              </w:rPr>
              <w:t xml:space="preserve">- </w:t>
            </w:r>
            <w:r w:rsidRPr="006975D9">
              <w:rPr>
                <w:i/>
                <w:color w:val="000000"/>
                <w:szCs w:val="16"/>
              </w:rPr>
              <w:t>II</w:t>
            </w:r>
            <w:r w:rsidRPr="006975D9">
              <w:rPr>
                <w:i/>
                <w:color w:val="000000"/>
                <w:szCs w:val="16"/>
              </w:rPr>
              <w:tab/>
            </w:r>
            <w:r w:rsidRPr="006975D9">
              <w:rPr>
                <w:i/>
                <w:color w:val="000000"/>
                <w:szCs w:val="16"/>
              </w:rPr>
              <w:tab/>
              <w:t xml:space="preserve">Kategorisi: Alan Ana          </w:t>
            </w:r>
            <w:r w:rsidR="005B25C4" w:rsidRPr="006975D9">
              <w:rPr>
                <w:i/>
                <w:color w:val="000000"/>
                <w:szCs w:val="16"/>
              </w:rPr>
              <w:t xml:space="preserve">                     </w:t>
            </w:r>
            <w:r w:rsidR="00583AD1" w:rsidRPr="006975D9">
              <w:rPr>
                <w:i/>
                <w:color w:val="000000"/>
                <w:szCs w:val="16"/>
              </w:rPr>
              <w:t xml:space="preserve">                </w:t>
            </w:r>
            <w:r w:rsidRPr="006975D9">
              <w:rPr>
                <w:i/>
                <w:color w:val="000000"/>
                <w:szCs w:val="16"/>
              </w:rPr>
              <w:t>Dersin Eğitim Dili: İngilizce</w:t>
            </w:r>
          </w:p>
          <w:p w14:paraId="3CAE0CE4" w14:textId="77777777" w:rsidR="004B4BE8" w:rsidRPr="006975D9" w:rsidRDefault="004B4BE8" w:rsidP="003A519B">
            <w:pPr>
              <w:spacing w:before="60" w:after="60"/>
              <w:rPr>
                <w:rFonts w:cs="Arial"/>
                <w:color w:val="000000"/>
                <w:szCs w:val="16"/>
              </w:rPr>
            </w:pPr>
            <w:r w:rsidRPr="006975D9">
              <w:rPr>
                <w:rStyle w:val="content"/>
                <w:color w:val="000000"/>
              </w:rPr>
              <w:t>Anahtar Kelimeler:  Fazörler, AC devreleri, güç faktörü düzeltme, üç fazlı devreler, Laplace dönüşümü.</w:t>
            </w:r>
          </w:p>
        </w:tc>
      </w:tr>
      <w:tr w:rsidR="00F038C8" w:rsidRPr="00671B1C" w14:paraId="5998B9E0" w14:textId="77777777" w:rsidTr="003A225D">
        <w:tc>
          <w:tcPr>
            <w:tcW w:w="360" w:type="dxa"/>
            <w:shd w:val="clear" w:color="auto" w:fill="E0E0E0"/>
            <w:tcMar>
              <w:left w:w="28" w:type="dxa"/>
              <w:right w:w="28" w:type="dxa"/>
            </w:tcMar>
          </w:tcPr>
          <w:p w14:paraId="0AF4ED37" w14:textId="77777777" w:rsidR="004B4BE8" w:rsidRPr="006975D9" w:rsidRDefault="00476538" w:rsidP="003A519B">
            <w:pPr>
              <w:spacing w:before="60"/>
              <w:rPr>
                <w:color w:val="000000"/>
                <w:szCs w:val="16"/>
              </w:rPr>
            </w:pPr>
            <w:bookmarkStart w:id="27" w:name="_Hlk498130949"/>
            <w:r w:rsidRPr="006975D9">
              <w:rPr>
                <w:color w:val="000000"/>
                <w:szCs w:val="16"/>
              </w:rPr>
              <w:lastRenderedPageBreak/>
              <w:t>7</w:t>
            </w:r>
            <w:r w:rsidR="004B4BE8" w:rsidRPr="006975D9">
              <w:rPr>
                <w:color w:val="000000"/>
                <w:szCs w:val="16"/>
              </w:rPr>
              <w:t>.</w:t>
            </w:r>
          </w:p>
        </w:tc>
        <w:tc>
          <w:tcPr>
            <w:tcW w:w="10080" w:type="dxa"/>
          </w:tcPr>
          <w:p w14:paraId="713D0176" w14:textId="77777777" w:rsidR="004B4BE8" w:rsidRPr="006975D9" w:rsidRDefault="004B4BE8" w:rsidP="003A519B">
            <w:pPr>
              <w:spacing w:before="60" w:after="60"/>
              <w:rPr>
                <w:b/>
                <w:color w:val="000000"/>
                <w:szCs w:val="16"/>
              </w:rPr>
            </w:pPr>
            <w:r w:rsidRPr="006975D9">
              <w:rPr>
                <w:b/>
                <w:color w:val="000000"/>
                <w:szCs w:val="16"/>
              </w:rPr>
              <w:t>EENG226</w:t>
            </w:r>
            <w:r w:rsidRPr="006975D9">
              <w:rPr>
                <w:b/>
                <w:color w:val="000000"/>
                <w:szCs w:val="16"/>
              </w:rPr>
              <w:tab/>
              <w:t xml:space="preserve"> </w:t>
            </w:r>
            <w:r w:rsidRPr="006975D9">
              <w:rPr>
                <w:b/>
                <w:color w:val="000000"/>
              </w:rPr>
              <w:t>Sinyaller ve Sistemler</w:t>
            </w:r>
            <w:r w:rsidRPr="006975D9">
              <w:rPr>
                <w:b/>
                <w:color w:val="000000"/>
                <w:szCs w:val="16"/>
              </w:rPr>
              <w:tab/>
            </w:r>
          </w:p>
          <w:p w14:paraId="4C6E0BB2" w14:textId="77777777" w:rsidR="004B4BE8" w:rsidRPr="006975D9" w:rsidRDefault="004B4BE8" w:rsidP="003A519B">
            <w:pPr>
              <w:spacing w:before="60" w:after="60"/>
              <w:rPr>
                <w:color w:val="000000"/>
              </w:rPr>
            </w:pPr>
            <w:r w:rsidRPr="006975D9">
              <w:rPr>
                <w:color w:val="000000"/>
              </w:rPr>
              <w:t xml:space="preserve">Sürekli zaman ve ayrık zaman işaretleri ve sistemleri.  Doğrusal zamanda değişmez sistemler: sistem özellikleri, evrişimsel toplam ve evrişimsel tümlev gösterimi, sistem özellikleri, ayrımsal ve fark denklemlerleri tarafından tarif edilen LTI sistemleri. Fourier dizisi: dönemli sürekli zaman veya ayrık zaman işaretlerinin gösterimi ve süzgeçleme. Sürekli zaman Fourier dönüşümü ve özellikleri: zaman ve frekans ötelemesi, eşleniklik, türev ve tümlev alma, ölçekleme, evrişim, ve Parseval ilişkisi. Dönemsiz işaret gösterimi ve ayrık zaman Fourier dönüşümü. Ayrık zaman Fourier dönüşüm özellikleri. </w:t>
            </w:r>
          </w:p>
          <w:p w14:paraId="34C38102" w14:textId="77777777" w:rsidR="004B4BE8" w:rsidRPr="006975D9" w:rsidRDefault="004B4BE8" w:rsidP="003A519B">
            <w:pPr>
              <w:spacing w:before="60" w:after="60"/>
              <w:rPr>
                <w:color w:val="000000"/>
                <w:szCs w:val="16"/>
              </w:rPr>
            </w:pPr>
          </w:p>
          <w:p w14:paraId="4B38FF4B" w14:textId="79F9955D" w:rsidR="004B4BE8" w:rsidRPr="006975D9" w:rsidRDefault="004B4BE8" w:rsidP="003A519B">
            <w:pPr>
              <w:spacing w:before="60" w:after="60"/>
              <w:rPr>
                <w:i/>
                <w:color w:val="000000"/>
                <w:szCs w:val="16"/>
              </w:rPr>
            </w:pPr>
            <w:r w:rsidRPr="006975D9">
              <w:rPr>
                <w:i/>
                <w:color w:val="000000"/>
                <w:szCs w:val="16"/>
              </w:rPr>
              <w:t xml:space="preserve">Kredi: (4 / 1 / 0) </w:t>
            </w:r>
            <w:r w:rsidRPr="006975D9">
              <w:rPr>
                <w:b/>
                <w:i/>
                <w:color w:val="000000"/>
                <w:szCs w:val="16"/>
              </w:rPr>
              <w:t>4</w:t>
            </w:r>
            <w:r w:rsidRPr="006975D9">
              <w:rPr>
                <w:b/>
                <w:i/>
                <w:color w:val="000000"/>
                <w:szCs w:val="16"/>
              </w:rPr>
              <w:tab/>
            </w:r>
            <w:r w:rsidRPr="006975D9">
              <w:rPr>
                <w:i/>
                <w:color w:val="000000"/>
                <w:szCs w:val="16"/>
              </w:rPr>
              <w:tab/>
              <w:t xml:space="preserve">                                              Önkoşul: EENG223                                    AKTS: </w:t>
            </w:r>
            <w:r w:rsidR="004B4CD7" w:rsidRPr="006975D9">
              <w:rPr>
                <w:i/>
                <w:color w:val="000000"/>
                <w:szCs w:val="16"/>
              </w:rPr>
              <w:t>7</w:t>
            </w:r>
          </w:p>
          <w:p w14:paraId="64A6CAB8" w14:textId="77777777" w:rsidR="004B4BE8" w:rsidRPr="006975D9" w:rsidRDefault="004B4BE8" w:rsidP="003A519B">
            <w:pPr>
              <w:spacing w:before="60" w:after="60"/>
              <w:rPr>
                <w:i/>
                <w:color w:val="000000"/>
                <w:szCs w:val="16"/>
              </w:rPr>
            </w:pPr>
            <w:r w:rsidRPr="006975D9">
              <w:rPr>
                <w:i/>
                <w:color w:val="000000"/>
                <w:szCs w:val="16"/>
              </w:rPr>
              <w:t>Dersin Kısa Adı: Sinyaller ve Sistemler</w:t>
            </w:r>
            <w:r w:rsidRPr="006975D9">
              <w:rPr>
                <w:i/>
                <w:color w:val="000000"/>
                <w:szCs w:val="16"/>
              </w:rPr>
              <w:tab/>
              <w:t xml:space="preserve">                              Kategorisi: Alan Ana                                   Dersin Eğitim Dili: İngilizce</w:t>
            </w:r>
          </w:p>
          <w:p w14:paraId="6DBBD2F4" w14:textId="77777777" w:rsidR="004B4BE8" w:rsidRPr="006975D9" w:rsidRDefault="004B4BE8" w:rsidP="003A519B">
            <w:pPr>
              <w:spacing w:before="60" w:after="60"/>
              <w:rPr>
                <w:i/>
                <w:color w:val="000000"/>
                <w:szCs w:val="16"/>
              </w:rPr>
            </w:pPr>
            <w:r w:rsidRPr="006975D9">
              <w:rPr>
                <w:i/>
                <w:color w:val="000000"/>
                <w:szCs w:val="16"/>
              </w:rPr>
              <w:t>Anahtar Kelimeler:  Sürekli ve kesikli zaman sinyalleri, Doğrusal zamanla değişmeyen (LTI) sistemler, Fourier serileri, Fourier dönüşümü.</w:t>
            </w:r>
          </w:p>
        </w:tc>
      </w:tr>
      <w:tr w:rsidR="00F038C8" w:rsidRPr="00671B1C" w14:paraId="6EF03383" w14:textId="77777777" w:rsidTr="006D72DC">
        <w:tc>
          <w:tcPr>
            <w:tcW w:w="360" w:type="dxa"/>
            <w:shd w:val="clear" w:color="auto" w:fill="E0E0E0"/>
            <w:tcMar>
              <w:left w:w="28" w:type="dxa"/>
              <w:right w:w="28" w:type="dxa"/>
            </w:tcMar>
          </w:tcPr>
          <w:p w14:paraId="531F9B1E" w14:textId="77777777" w:rsidR="006D72DC" w:rsidRPr="006975D9" w:rsidRDefault="006D72DC" w:rsidP="003A519B">
            <w:pPr>
              <w:spacing w:before="60"/>
              <w:rPr>
                <w:color w:val="000000"/>
                <w:szCs w:val="16"/>
              </w:rPr>
            </w:pPr>
            <w:r w:rsidRPr="006975D9">
              <w:rPr>
                <w:color w:val="000000"/>
                <w:szCs w:val="16"/>
              </w:rPr>
              <w:t>9.</w:t>
            </w:r>
          </w:p>
        </w:tc>
        <w:tc>
          <w:tcPr>
            <w:tcW w:w="10080" w:type="dxa"/>
          </w:tcPr>
          <w:p w14:paraId="7E8EB871" w14:textId="77777777" w:rsidR="00564841" w:rsidRPr="006975D9" w:rsidRDefault="006D72DC" w:rsidP="003A519B">
            <w:pPr>
              <w:spacing w:before="60"/>
              <w:rPr>
                <w:b/>
                <w:color w:val="000000"/>
                <w:szCs w:val="16"/>
              </w:rPr>
            </w:pPr>
            <w:r w:rsidRPr="006975D9">
              <w:rPr>
                <w:b/>
                <w:color w:val="000000"/>
                <w:szCs w:val="16"/>
              </w:rPr>
              <w:t>EENG320</w:t>
            </w:r>
            <w:r w:rsidRPr="006975D9">
              <w:rPr>
                <w:b/>
                <w:color w:val="000000"/>
                <w:szCs w:val="16"/>
              </w:rPr>
              <w:tab/>
            </w:r>
            <w:r w:rsidR="00CB6FF5" w:rsidRPr="006975D9">
              <w:rPr>
                <w:b/>
                <w:color w:val="000000"/>
                <w:szCs w:val="16"/>
              </w:rPr>
              <w:t>Kontrol Sistemleri</w:t>
            </w:r>
            <w:r w:rsidR="00564841" w:rsidRPr="006975D9">
              <w:rPr>
                <w:b/>
                <w:color w:val="000000"/>
                <w:szCs w:val="16"/>
              </w:rPr>
              <w:t xml:space="preserve"> </w:t>
            </w:r>
            <w:r w:rsidR="00690BE9" w:rsidRPr="006975D9">
              <w:rPr>
                <w:b/>
                <w:color w:val="000000"/>
                <w:szCs w:val="16"/>
              </w:rPr>
              <w:t>-</w:t>
            </w:r>
            <w:r w:rsidR="00354759" w:rsidRPr="006975D9">
              <w:rPr>
                <w:b/>
                <w:color w:val="000000"/>
                <w:szCs w:val="16"/>
              </w:rPr>
              <w:t xml:space="preserve"> </w:t>
            </w:r>
            <w:r w:rsidR="00564841" w:rsidRPr="006975D9">
              <w:rPr>
                <w:b/>
                <w:color w:val="000000"/>
                <w:szCs w:val="16"/>
              </w:rPr>
              <w:t>I</w:t>
            </w:r>
          </w:p>
          <w:p w14:paraId="4446D27E" w14:textId="77777777" w:rsidR="00CB6FF5" w:rsidRPr="006975D9" w:rsidRDefault="00CB6FF5" w:rsidP="00106B06">
            <w:pPr>
              <w:autoSpaceDE w:val="0"/>
              <w:autoSpaceDN w:val="0"/>
              <w:adjustRightInd w:val="0"/>
              <w:spacing w:before="60" w:after="60"/>
              <w:rPr>
                <w:rFonts w:cs="Arial"/>
                <w:color w:val="000000"/>
                <w:lang w:val="tr-TR"/>
              </w:rPr>
            </w:pPr>
            <w:r w:rsidRPr="006975D9">
              <w:rPr>
                <w:rFonts w:cs="Arial"/>
                <w:color w:val="000000"/>
                <w:lang w:val="tr-TR"/>
              </w:rPr>
              <w:t>Kontrol giriş: açık döngü ve kapalı döngü kontrolü. Modelleme: transfer fonksiyonu, blok diyagramı, sinyal akış grafiği, durum denklemleri. Geri bildirim kontrol sistemi özellikleri: duyarlılık, bozukluk reddi, kararlı durum hatası. Performans özellikleri: İkinci dereceden sistem, baskın kökler, geri bildirim sistemlerinin kararlı durum hatası. Kararlılık: Routh-Hurwitz kriterleri, göreli istikrar. Kök lokus yöntemi. Frekans tepki yöntemleri: Bode diyagramı, frekans alanında performans, Nyquist kararlılık kriteri, kazanç marjı ve faz marjı, Nichols grafiği.</w:t>
            </w:r>
          </w:p>
          <w:p w14:paraId="6C0606F5" w14:textId="77777777" w:rsidR="005A159F" w:rsidRPr="006975D9" w:rsidRDefault="005A159F" w:rsidP="003A519B">
            <w:pPr>
              <w:autoSpaceDE w:val="0"/>
              <w:autoSpaceDN w:val="0"/>
              <w:adjustRightInd w:val="0"/>
              <w:spacing w:before="60" w:after="60"/>
              <w:jc w:val="both"/>
              <w:rPr>
                <w:i/>
                <w:color w:val="000000"/>
                <w:szCs w:val="16"/>
              </w:rPr>
            </w:pPr>
          </w:p>
          <w:p w14:paraId="3E45E761" w14:textId="77777777" w:rsidR="006D72DC" w:rsidRPr="006975D9" w:rsidRDefault="00CB6FF5" w:rsidP="003A519B">
            <w:pPr>
              <w:autoSpaceDE w:val="0"/>
              <w:autoSpaceDN w:val="0"/>
              <w:adjustRightInd w:val="0"/>
              <w:spacing w:before="60" w:after="60"/>
              <w:jc w:val="both"/>
              <w:rPr>
                <w:i/>
                <w:color w:val="000000"/>
                <w:szCs w:val="16"/>
              </w:rPr>
            </w:pPr>
            <w:r w:rsidRPr="006975D9">
              <w:rPr>
                <w:i/>
                <w:color w:val="000000"/>
                <w:szCs w:val="16"/>
              </w:rPr>
              <w:t>Kredi</w:t>
            </w:r>
            <w:r w:rsidR="006D72DC" w:rsidRPr="006975D9">
              <w:rPr>
                <w:i/>
                <w:color w:val="000000"/>
                <w:szCs w:val="16"/>
              </w:rPr>
              <w:t xml:space="preserve">: (4,1,0) 4                                                                   </w:t>
            </w:r>
            <w:r w:rsidRPr="006975D9">
              <w:rPr>
                <w:i/>
                <w:color w:val="000000"/>
                <w:szCs w:val="16"/>
              </w:rPr>
              <w:t>Önkoşul</w:t>
            </w:r>
            <w:r w:rsidR="006D72DC" w:rsidRPr="006975D9">
              <w:rPr>
                <w:i/>
                <w:color w:val="000000"/>
                <w:szCs w:val="16"/>
              </w:rPr>
              <w:t xml:space="preserve">: EENG226                                 </w:t>
            </w:r>
            <w:r w:rsidR="00E457DD" w:rsidRPr="006975D9">
              <w:rPr>
                <w:i/>
                <w:color w:val="000000"/>
                <w:szCs w:val="16"/>
              </w:rPr>
              <w:t>AKTS</w:t>
            </w:r>
            <w:r w:rsidR="006D72DC" w:rsidRPr="006975D9">
              <w:rPr>
                <w:i/>
                <w:color w:val="000000"/>
                <w:szCs w:val="16"/>
              </w:rPr>
              <w:t>: 5</w:t>
            </w:r>
            <w:r w:rsidR="006D72DC" w:rsidRPr="006975D9">
              <w:rPr>
                <w:i/>
                <w:color w:val="000000"/>
                <w:szCs w:val="16"/>
              </w:rPr>
              <w:tab/>
            </w:r>
          </w:p>
          <w:p w14:paraId="1ACA502E" w14:textId="77777777" w:rsidR="006D72DC" w:rsidRPr="006975D9" w:rsidRDefault="00CB6FF5" w:rsidP="003A519B">
            <w:pPr>
              <w:autoSpaceDE w:val="0"/>
              <w:autoSpaceDN w:val="0"/>
              <w:adjustRightInd w:val="0"/>
              <w:spacing w:before="60" w:after="60"/>
              <w:jc w:val="both"/>
              <w:rPr>
                <w:i/>
                <w:color w:val="000000"/>
                <w:szCs w:val="16"/>
              </w:rPr>
            </w:pPr>
            <w:r w:rsidRPr="006975D9">
              <w:rPr>
                <w:i/>
                <w:color w:val="000000"/>
                <w:szCs w:val="16"/>
              </w:rPr>
              <w:t>Dersin Kısa Adı</w:t>
            </w:r>
            <w:r w:rsidR="006D72DC" w:rsidRPr="006975D9">
              <w:rPr>
                <w:i/>
                <w:color w:val="000000"/>
                <w:szCs w:val="16"/>
              </w:rPr>
              <w:t xml:space="preserve">: </w:t>
            </w:r>
            <w:r w:rsidRPr="006975D9">
              <w:rPr>
                <w:i/>
                <w:color w:val="000000"/>
                <w:szCs w:val="16"/>
              </w:rPr>
              <w:t>Kontrol</w:t>
            </w:r>
            <w:r w:rsidR="006D72DC" w:rsidRPr="006975D9">
              <w:rPr>
                <w:i/>
                <w:color w:val="000000"/>
                <w:szCs w:val="16"/>
              </w:rPr>
              <w:tab/>
              <w:t xml:space="preserve">              </w:t>
            </w:r>
            <w:r w:rsidRPr="006975D9">
              <w:rPr>
                <w:i/>
                <w:color w:val="000000"/>
                <w:szCs w:val="16"/>
              </w:rPr>
              <w:t xml:space="preserve">                            Kategorisi: Alan Ana</w:t>
            </w:r>
            <w:r w:rsidR="006D72DC" w:rsidRPr="006975D9">
              <w:rPr>
                <w:i/>
                <w:color w:val="000000"/>
                <w:szCs w:val="16"/>
              </w:rPr>
              <w:t xml:space="preserve">                       </w:t>
            </w:r>
            <w:r w:rsidR="00354759" w:rsidRPr="006975D9">
              <w:rPr>
                <w:i/>
                <w:color w:val="000000"/>
                <w:szCs w:val="16"/>
              </w:rPr>
              <w:t xml:space="preserve">          </w:t>
            </w:r>
            <w:r w:rsidRPr="006975D9">
              <w:rPr>
                <w:i/>
                <w:color w:val="000000"/>
                <w:szCs w:val="16"/>
              </w:rPr>
              <w:t>Dersin Eğitim Dili: İngilizce</w:t>
            </w:r>
          </w:p>
          <w:p w14:paraId="5E72A351" w14:textId="77777777" w:rsidR="00CB6FF5" w:rsidRPr="006975D9" w:rsidRDefault="00CB6FF5" w:rsidP="003A519B">
            <w:pPr>
              <w:rPr>
                <w:i/>
                <w:color w:val="000000"/>
                <w:szCs w:val="16"/>
              </w:rPr>
            </w:pPr>
            <w:r w:rsidRPr="006975D9">
              <w:rPr>
                <w:i/>
                <w:color w:val="000000"/>
                <w:szCs w:val="16"/>
              </w:rPr>
              <w:t xml:space="preserve">Anahtar Kelimeler: </w:t>
            </w:r>
            <w:r w:rsidRPr="006975D9">
              <w:rPr>
                <w:rFonts w:cs="Arial"/>
                <w:i/>
                <w:color w:val="000000"/>
                <w:lang w:val="tr-TR"/>
              </w:rPr>
              <w:t>geribesleme kontrolü, kararlı durum hatası, kararlılık, Routh-Hurwitz kriteri, kök lokus yöntemi, Bode diyagramı, Nyquist kararlılık kriteri, Nichols grafiği.</w:t>
            </w:r>
          </w:p>
        </w:tc>
      </w:tr>
      <w:tr w:rsidR="00F038C8" w:rsidRPr="00671B1C" w14:paraId="533AE915" w14:textId="77777777" w:rsidTr="003A225D">
        <w:tc>
          <w:tcPr>
            <w:tcW w:w="360" w:type="dxa"/>
            <w:shd w:val="clear" w:color="auto" w:fill="E0E0E0"/>
            <w:tcMar>
              <w:left w:w="28" w:type="dxa"/>
              <w:right w:w="28" w:type="dxa"/>
            </w:tcMar>
          </w:tcPr>
          <w:p w14:paraId="0FF527AC" w14:textId="77777777" w:rsidR="00B76DB2" w:rsidRPr="006975D9" w:rsidRDefault="00B76DB2" w:rsidP="003A519B">
            <w:pPr>
              <w:spacing w:before="60"/>
              <w:rPr>
                <w:color w:val="000000"/>
                <w:szCs w:val="16"/>
              </w:rPr>
            </w:pPr>
            <w:r w:rsidRPr="006975D9">
              <w:rPr>
                <w:color w:val="000000"/>
                <w:szCs w:val="16"/>
              </w:rPr>
              <w:t>8.</w:t>
            </w:r>
          </w:p>
        </w:tc>
        <w:tc>
          <w:tcPr>
            <w:tcW w:w="10080" w:type="dxa"/>
          </w:tcPr>
          <w:p w14:paraId="4AFFA75C" w14:textId="77777777" w:rsidR="00B76DB2" w:rsidRPr="006975D9" w:rsidRDefault="00B76DB2" w:rsidP="003A519B">
            <w:pPr>
              <w:spacing w:before="60" w:after="60"/>
              <w:rPr>
                <w:b/>
                <w:color w:val="000000"/>
                <w:szCs w:val="16"/>
              </w:rPr>
            </w:pPr>
            <w:r w:rsidRPr="006975D9">
              <w:rPr>
                <w:b/>
                <w:color w:val="000000"/>
                <w:szCs w:val="16"/>
              </w:rPr>
              <w:t>EENG232</w:t>
            </w:r>
            <w:r w:rsidRPr="006975D9">
              <w:rPr>
                <w:b/>
                <w:color w:val="000000"/>
                <w:szCs w:val="16"/>
              </w:rPr>
              <w:tab/>
              <w:t>Elektromanyetik - I</w:t>
            </w:r>
            <w:r w:rsidRPr="006975D9">
              <w:rPr>
                <w:b/>
                <w:color w:val="000000"/>
                <w:szCs w:val="16"/>
              </w:rPr>
              <w:tab/>
            </w:r>
          </w:p>
          <w:p w14:paraId="4CC43EE6" w14:textId="77777777" w:rsidR="00B76DB2" w:rsidRPr="006975D9" w:rsidRDefault="00B76DB2" w:rsidP="003A519B">
            <w:pPr>
              <w:spacing w:before="60" w:after="60"/>
              <w:rPr>
                <w:color w:val="000000"/>
                <w:szCs w:val="16"/>
              </w:rPr>
            </w:pPr>
            <w:r w:rsidRPr="006975D9">
              <w:rPr>
                <w:rStyle w:val="content"/>
                <w:color w:val="000000"/>
              </w:rPr>
              <w:t>Vektor analizinin tekrarı. Boşlukta durgun elektrik. Coulomb ve Gauss yasaları. Elektrostatik gizil güç. Poisson ve Laplace denklemleri. İletkenlerin statik elektrik alanı içerisindeki durumları. Görüntü yöntemi. Yalıtkanlar; elektriksel polarizasyon, yalıtkanlara ilişkin sınır koşulları. Sığa. Durgun elektriksel enerji. Durgun elektriksel kuvvetler. Yatışkan akımlar. Ohm ve Joule yasaları. Direnç hesapları. Boşlukta durgun magnetik alanlar. Amper'in kuvvet yasası. Biot-Savart yasası. Megnetik vectör gizil gücü. Amperin çevrim yasası. Magnetik sınır koşulları. Magnetik dipol. Mıknatıslanma. B-H eğrisi. Öz ve karşılıklı endüktans. Magnetik enerji ve magnetik kuvvetler.</w:t>
            </w:r>
            <w:r w:rsidRPr="006975D9">
              <w:rPr>
                <w:color w:val="000000"/>
                <w:szCs w:val="16"/>
              </w:rPr>
              <w:t xml:space="preserve"> </w:t>
            </w:r>
          </w:p>
          <w:p w14:paraId="1FADEC87" w14:textId="77777777" w:rsidR="00B76DB2" w:rsidRPr="006975D9" w:rsidRDefault="00B76DB2" w:rsidP="003A519B">
            <w:pPr>
              <w:spacing w:before="60" w:after="60"/>
              <w:rPr>
                <w:color w:val="000000"/>
                <w:szCs w:val="16"/>
              </w:rPr>
            </w:pPr>
          </w:p>
          <w:p w14:paraId="6E57AAE4" w14:textId="77777777" w:rsidR="00B76DB2" w:rsidRPr="006975D9" w:rsidRDefault="00B76DB2" w:rsidP="003A519B">
            <w:pPr>
              <w:spacing w:before="60" w:after="60"/>
              <w:rPr>
                <w:i/>
                <w:color w:val="000000"/>
                <w:szCs w:val="16"/>
              </w:rPr>
            </w:pPr>
            <w:r w:rsidRPr="006975D9">
              <w:rPr>
                <w:i/>
                <w:color w:val="000000"/>
                <w:szCs w:val="16"/>
              </w:rPr>
              <w:t xml:space="preserve">Kredi:  ( 4 / 0 / 1 ) </w:t>
            </w:r>
            <w:r w:rsidRPr="006975D9">
              <w:rPr>
                <w:b/>
                <w:i/>
                <w:color w:val="000000"/>
                <w:szCs w:val="16"/>
              </w:rPr>
              <w:t>4</w:t>
            </w:r>
            <w:r w:rsidRPr="006975D9">
              <w:rPr>
                <w:b/>
                <w:i/>
                <w:color w:val="000000"/>
                <w:szCs w:val="16"/>
              </w:rPr>
              <w:tab/>
            </w:r>
            <w:r w:rsidRPr="006975D9">
              <w:rPr>
                <w:b/>
                <w:i/>
                <w:color w:val="000000"/>
                <w:szCs w:val="16"/>
              </w:rPr>
              <w:tab/>
            </w:r>
            <w:r w:rsidR="00E457DD" w:rsidRPr="006975D9">
              <w:rPr>
                <w:b/>
                <w:i/>
                <w:color w:val="000000"/>
                <w:szCs w:val="16"/>
              </w:rPr>
              <w:t xml:space="preserve">                                </w:t>
            </w:r>
            <w:r w:rsidRPr="006975D9">
              <w:rPr>
                <w:i/>
                <w:color w:val="000000"/>
                <w:szCs w:val="16"/>
              </w:rPr>
              <w:t>Önkoşul: MATH152 &amp; PHYS102</w:t>
            </w:r>
            <w:r w:rsidRPr="006975D9">
              <w:rPr>
                <w:i/>
                <w:color w:val="000000"/>
                <w:szCs w:val="16"/>
              </w:rPr>
              <w:tab/>
            </w:r>
            <w:r w:rsidRPr="006975D9">
              <w:rPr>
                <w:i/>
                <w:color w:val="000000"/>
                <w:szCs w:val="16"/>
              </w:rPr>
              <w:tab/>
            </w:r>
            <w:r w:rsidR="00E457DD" w:rsidRPr="006975D9">
              <w:rPr>
                <w:i/>
                <w:color w:val="000000"/>
                <w:szCs w:val="16"/>
              </w:rPr>
              <w:t>AKTS</w:t>
            </w:r>
            <w:r w:rsidRPr="006975D9">
              <w:rPr>
                <w:i/>
                <w:color w:val="000000"/>
                <w:szCs w:val="16"/>
              </w:rPr>
              <w:t>: 7</w:t>
            </w:r>
          </w:p>
          <w:p w14:paraId="3443E158" w14:textId="77777777" w:rsidR="00B76DB2" w:rsidRPr="006975D9" w:rsidRDefault="00B76DB2" w:rsidP="003A519B">
            <w:pPr>
              <w:spacing w:before="60" w:after="60"/>
              <w:rPr>
                <w:i/>
                <w:color w:val="000000"/>
                <w:szCs w:val="16"/>
              </w:rPr>
            </w:pPr>
            <w:r w:rsidRPr="006975D9">
              <w:rPr>
                <w:i/>
                <w:color w:val="000000"/>
                <w:szCs w:val="16"/>
              </w:rPr>
              <w:t>Dersin Kısa Adı: Elektromanyetik</w:t>
            </w:r>
            <w:r w:rsidR="00583AD1" w:rsidRPr="006975D9">
              <w:rPr>
                <w:i/>
                <w:color w:val="000000"/>
                <w:szCs w:val="16"/>
              </w:rPr>
              <w:t xml:space="preserve"> - </w:t>
            </w:r>
            <w:r w:rsidRPr="006975D9">
              <w:rPr>
                <w:i/>
                <w:color w:val="000000"/>
                <w:szCs w:val="16"/>
              </w:rPr>
              <w:t>I</w:t>
            </w:r>
            <w:r w:rsidRPr="006975D9">
              <w:rPr>
                <w:i/>
                <w:color w:val="000000"/>
                <w:szCs w:val="16"/>
              </w:rPr>
              <w:tab/>
            </w:r>
            <w:r w:rsidRPr="006975D9">
              <w:rPr>
                <w:i/>
                <w:color w:val="000000"/>
                <w:szCs w:val="16"/>
              </w:rPr>
              <w:tab/>
              <w:t xml:space="preserve">Kategorisi: Alan Ana          </w:t>
            </w:r>
            <w:r w:rsidR="005A159F" w:rsidRPr="006975D9">
              <w:rPr>
                <w:i/>
                <w:color w:val="000000"/>
                <w:szCs w:val="16"/>
              </w:rPr>
              <w:t xml:space="preserve">                                      </w:t>
            </w:r>
            <w:r w:rsidRPr="006975D9">
              <w:rPr>
                <w:i/>
                <w:color w:val="000000"/>
                <w:szCs w:val="16"/>
              </w:rPr>
              <w:t>Dersin Eğitim Dili: İngilizce</w:t>
            </w:r>
          </w:p>
          <w:p w14:paraId="2B28B1D4" w14:textId="77777777" w:rsidR="00B76DB2" w:rsidRPr="006975D9" w:rsidRDefault="00B76DB2" w:rsidP="003A519B">
            <w:pPr>
              <w:spacing w:before="60" w:after="60"/>
              <w:rPr>
                <w:b/>
                <w:color w:val="000000"/>
                <w:szCs w:val="16"/>
              </w:rPr>
            </w:pPr>
            <w:r w:rsidRPr="006975D9">
              <w:rPr>
                <w:i/>
                <w:color w:val="000000"/>
                <w:szCs w:val="16"/>
              </w:rPr>
              <w:t>Anahtar Kelimeler:  Coulomb ve Gauss yasaları, Poison ve Laplace denklemleri, Dielektrikler, Sığa, Mıknatıslanma, Manyetik kuvvetler.</w:t>
            </w:r>
          </w:p>
        </w:tc>
      </w:tr>
      <w:tr w:rsidR="00F038C8" w:rsidRPr="00671B1C" w14:paraId="02708202" w14:textId="77777777" w:rsidTr="003A225D">
        <w:tc>
          <w:tcPr>
            <w:tcW w:w="360" w:type="dxa"/>
            <w:shd w:val="clear" w:color="auto" w:fill="E0E0E0"/>
            <w:tcMar>
              <w:left w:w="28" w:type="dxa"/>
              <w:right w:w="28" w:type="dxa"/>
            </w:tcMar>
          </w:tcPr>
          <w:p w14:paraId="160CA705" w14:textId="77777777" w:rsidR="00613220" w:rsidRPr="006975D9" w:rsidRDefault="000F4603" w:rsidP="003A519B">
            <w:pPr>
              <w:spacing w:before="60"/>
              <w:rPr>
                <w:color w:val="000000"/>
                <w:szCs w:val="16"/>
              </w:rPr>
            </w:pPr>
            <w:r w:rsidRPr="006975D9">
              <w:rPr>
                <w:color w:val="000000"/>
                <w:szCs w:val="16"/>
              </w:rPr>
              <w:t>9.</w:t>
            </w:r>
          </w:p>
        </w:tc>
        <w:tc>
          <w:tcPr>
            <w:tcW w:w="10080" w:type="dxa"/>
          </w:tcPr>
          <w:p w14:paraId="7E701CDD" w14:textId="77777777" w:rsidR="00613220" w:rsidRPr="006975D9" w:rsidRDefault="00613220" w:rsidP="003A519B">
            <w:pPr>
              <w:spacing w:before="60" w:after="60"/>
              <w:rPr>
                <w:b/>
                <w:color w:val="000000"/>
                <w:szCs w:val="16"/>
              </w:rPr>
            </w:pPr>
            <w:r w:rsidRPr="006975D9">
              <w:rPr>
                <w:b/>
                <w:color w:val="000000"/>
                <w:szCs w:val="16"/>
              </w:rPr>
              <w:t>EENG331</w:t>
            </w:r>
            <w:r w:rsidRPr="006975D9">
              <w:rPr>
                <w:b/>
                <w:color w:val="000000"/>
                <w:szCs w:val="16"/>
              </w:rPr>
              <w:tab/>
            </w:r>
            <w:r w:rsidRPr="006975D9">
              <w:rPr>
                <w:rStyle w:val="headings"/>
                <w:b/>
                <w:color w:val="000000"/>
              </w:rPr>
              <w:t xml:space="preserve">Elektromanyetik Kuramı  </w:t>
            </w:r>
            <w:r w:rsidR="00690BE9" w:rsidRPr="006975D9">
              <w:rPr>
                <w:rStyle w:val="headings"/>
                <w:b/>
                <w:color w:val="000000"/>
              </w:rPr>
              <w:t>-</w:t>
            </w:r>
            <w:r w:rsidR="00583AD1" w:rsidRPr="006975D9">
              <w:rPr>
                <w:rStyle w:val="headings"/>
                <w:b/>
                <w:color w:val="000000"/>
              </w:rPr>
              <w:t xml:space="preserve"> </w:t>
            </w:r>
            <w:r w:rsidRPr="006975D9">
              <w:rPr>
                <w:rStyle w:val="headings"/>
                <w:b/>
                <w:color w:val="000000"/>
              </w:rPr>
              <w:t>II</w:t>
            </w:r>
            <w:r w:rsidRPr="006975D9">
              <w:rPr>
                <w:b/>
                <w:color w:val="000000"/>
                <w:szCs w:val="16"/>
              </w:rPr>
              <w:tab/>
            </w:r>
          </w:p>
          <w:p w14:paraId="2E105760" w14:textId="77777777" w:rsidR="00613220" w:rsidRPr="006975D9" w:rsidRDefault="00613220" w:rsidP="003A519B">
            <w:pPr>
              <w:spacing w:before="60" w:after="60"/>
              <w:rPr>
                <w:color w:val="000000"/>
                <w:szCs w:val="16"/>
              </w:rPr>
            </w:pPr>
            <w:r w:rsidRPr="006975D9">
              <w:rPr>
                <w:rStyle w:val="content"/>
                <w:color w:val="000000"/>
              </w:rPr>
              <w:t>Elektromagnetik indüklenme. Faraday ve Lenz yasaları. Tansformer ve hareketsel elektromotor kuvvet; indüklenme ile ısıtma; yer değiştirme akımı; zamanla değişen alanlar; Maxwell denklemleri; dalga denklemleri; sinüzoidal değişen alanlar; karmaşık fazörler; sakalar ve vektörel gizil güç işlevleri. Boşlukta düzlem dalgalar; yalıtkan ve iletkenler içerisinde düzlem dalgalar. Dalgaların kutuplanması; deri etkisi. Elektromagnetik enerji ve güç. Poynting teoremi. Düzlem dalgaların yansıma ve kırılması. Snell yasaları. Fresnel formülleri. Kritik açı, tam yansıma, Brewster açısı. Duran dalgalar. İletim hatları kuramı. TEM dalgaları. İletim hatlarının parametreleri. Kayıpsız ve kayıplı hatlar. İletim hatlarının yüklerine uyumlaştırılması.</w:t>
            </w:r>
            <w:r w:rsidRPr="006975D9">
              <w:rPr>
                <w:color w:val="000000"/>
                <w:szCs w:val="16"/>
              </w:rPr>
              <w:t xml:space="preserve"> </w:t>
            </w:r>
          </w:p>
          <w:p w14:paraId="43F4D8EA" w14:textId="77777777" w:rsidR="00613220" w:rsidRPr="006975D9" w:rsidRDefault="00613220" w:rsidP="003A519B">
            <w:pPr>
              <w:spacing w:before="60" w:after="60"/>
              <w:rPr>
                <w:color w:val="000000"/>
                <w:szCs w:val="16"/>
              </w:rPr>
            </w:pPr>
          </w:p>
          <w:p w14:paraId="23325716" w14:textId="23CBE9EC" w:rsidR="00613220" w:rsidRPr="006975D9" w:rsidRDefault="00613220" w:rsidP="003A519B">
            <w:pPr>
              <w:spacing w:before="60" w:after="60"/>
              <w:rPr>
                <w:i/>
                <w:color w:val="000000"/>
                <w:szCs w:val="16"/>
              </w:rPr>
            </w:pPr>
            <w:r w:rsidRPr="006975D9">
              <w:rPr>
                <w:i/>
                <w:color w:val="000000"/>
                <w:szCs w:val="16"/>
              </w:rPr>
              <w:t xml:space="preserve">Kredi:  ( 3 / 0 / 1 ) </w:t>
            </w:r>
            <w:r w:rsidRPr="006975D9">
              <w:rPr>
                <w:b/>
                <w:i/>
                <w:color w:val="000000"/>
                <w:szCs w:val="16"/>
              </w:rPr>
              <w:t>3</w:t>
            </w:r>
            <w:r w:rsidRPr="006975D9">
              <w:rPr>
                <w:b/>
                <w:i/>
                <w:color w:val="000000"/>
                <w:szCs w:val="16"/>
              </w:rPr>
              <w:tab/>
            </w:r>
            <w:r w:rsidRPr="006975D9">
              <w:rPr>
                <w:b/>
                <w:i/>
                <w:color w:val="000000"/>
                <w:szCs w:val="16"/>
              </w:rPr>
              <w:tab/>
              <w:t xml:space="preserve">                               </w:t>
            </w:r>
            <w:r w:rsidRPr="006975D9">
              <w:rPr>
                <w:i/>
                <w:color w:val="000000"/>
                <w:szCs w:val="16"/>
              </w:rPr>
              <w:t>Önkoşul: EENG232</w:t>
            </w:r>
            <w:r w:rsidRPr="006975D9">
              <w:rPr>
                <w:i/>
                <w:color w:val="000000"/>
                <w:szCs w:val="16"/>
              </w:rPr>
              <w:tab/>
            </w:r>
            <w:r w:rsidRPr="006975D9">
              <w:rPr>
                <w:i/>
                <w:color w:val="000000"/>
                <w:szCs w:val="16"/>
              </w:rPr>
              <w:tab/>
              <w:t xml:space="preserve">                                   AKTS: </w:t>
            </w:r>
            <w:r w:rsidR="004B4CD7" w:rsidRPr="006975D9">
              <w:rPr>
                <w:i/>
                <w:color w:val="000000"/>
                <w:szCs w:val="16"/>
              </w:rPr>
              <w:t>5</w:t>
            </w:r>
          </w:p>
          <w:p w14:paraId="5D43A4CE" w14:textId="77777777" w:rsidR="00613220" w:rsidRPr="006975D9" w:rsidRDefault="00613220" w:rsidP="003A519B">
            <w:pPr>
              <w:spacing w:before="60" w:after="60"/>
              <w:rPr>
                <w:i/>
                <w:color w:val="000000"/>
                <w:szCs w:val="16"/>
              </w:rPr>
            </w:pPr>
            <w:r w:rsidRPr="006975D9">
              <w:rPr>
                <w:i/>
                <w:color w:val="000000"/>
                <w:szCs w:val="16"/>
              </w:rPr>
              <w:t xml:space="preserve">Dersin Kısa Adı: </w:t>
            </w:r>
            <w:r w:rsidRPr="006975D9">
              <w:rPr>
                <w:rStyle w:val="headings"/>
                <w:i/>
                <w:color w:val="000000"/>
              </w:rPr>
              <w:t>Elektromanyetik</w:t>
            </w:r>
            <w:r w:rsidR="00583AD1" w:rsidRPr="006975D9">
              <w:rPr>
                <w:rStyle w:val="headings"/>
                <w:i/>
                <w:color w:val="000000"/>
              </w:rPr>
              <w:t xml:space="preserve"> -</w:t>
            </w:r>
            <w:r w:rsidRPr="006975D9">
              <w:rPr>
                <w:rStyle w:val="headings"/>
                <w:i/>
                <w:color w:val="000000"/>
              </w:rPr>
              <w:t xml:space="preserve"> II</w:t>
            </w:r>
            <w:r w:rsidRPr="006975D9">
              <w:rPr>
                <w:i/>
                <w:color w:val="000000"/>
                <w:szCs w:val="16"/>
              </w:rPr>
              <w:tab/>
            </w:r>
            <w:r w:rsidRPr="006975D9">
              <w:rPr>
                <w:i/>
                <w:color w:val="000000"/>
                <w:szCs w:val="16"/>
              </w:rPr>
              <w:tab/>
              <w:t>Kategorisi: Alan Ana                                                 Dersin Eğitim Dili: İngilizce</w:t>
            </w:r>
          </w:p>
          <w:p w14:paraId="07166D6C" w14:textId="77777777" w:rsidR="00613220" w:rsidRPr="006975D9" w:rsidRDefault="00613220" w:rsidP="003A519B">
            <w:pPr>
              <w:spacing w:before="60" w:after="60"/>
              <w:rPr>
                <w:b/>
                <w:color w:val="000000"/>
                <w:szCs w:val="16"/>
              </w:rPr>
            </w:pPr>
            <w:r w:rsidRPr="006975D9">
              <w:rPr>
                <w:i/>
                <w:color w:val="000000"/>
                <w:szCs w:val="16"/>
              </w:rPr>
              <w:t>Anahtar Kelimeler:  Faraday ve Lenz yasaları, zaman-değişken alanlar, Maxwell denklemleri, karmaşık fazörler, iletim hattı kuramı.</w:t>
            </w:r>
          </w:p>
        </w:tc>
      </w:tr>
      <w:bookmarkEnd w:id="27"/>
      <w:tr w:rsidR="00F038C8" w:rsidRPr="00671B1C" w14:paraId="2AD42F13" w14:textId="77777777" w:rsidTr="003A225D">
        <w:tc>
          <w:tcPr>
            <w:tcW w:w="360" w:type="dxa"/>
            <w:shd w:val="clear" w:color="auto" w:fill="E0E0E0"/>
            <w:tcMar>
              <w:left w:w="28" w:type="dxa"/>
              <w:right w:w="28" w:type="dxa"/>
            </w:tcMar>
          </w:tcPr>
          <w:p w14:paraId="31383BED" w14:textId="77777777" w:rsidR="00613220" w:rsidRPr="006975D9" w:rsidRDefault="000F4603" w:rsidP="003A519B">
            <w:pPr>
              <w:spacing w:before="60"/>
              <w:rPr>
                <w:color w:val="000000"/>
                <w:szCs w:val="16"/>
              </w:rPr>
            </w:pPr>
            <w:r w:rsidRPr="006975D9">
              <w:rPr>
                <w:color w:val="000000"/>
                <w:szCs w:val="16"/>
              </w:rPr>
              <w:t>10</w:t>
            </w:r>
            <w:r w:rsidR="00613220" w:rsidRPr="006975D9">
              <w:rPr>
                <w:color w:val="000000"/>
                <w:szCs w:val="16"/>
              </w:rPr>
              <w:t>.</w:t>
            </w:r>
          </w:p>
        </w:tc>
        <w:tc>
          <w:tcPr>
            <w:tcW w:w="10080" w:type="dxa"/>
          </w:tcPr>
          <w:p w14:paraId="555FCB97" w14:textId="77777777" w:rsidR="00613220" w:rsidRPr="006975D9" w:rsidRDefault="00613220" w:rsidP="003A519B">
            <w:pPr>
              <w:spacing w:before="60" w:after="60"/>
              <w:rPr>
                <w:b/>
                <w:color w:val="000000"/>
                <w:szCs w:val="16"/>
              </w:rPr>
            </w:pPr>
            <w:r w:rsidRPr="006975D9">
              <w:rPr>
                <w:b/>
                <w:color w:val="000000"/>
                <w:szCs w:val="16"/>
              </w:rPr>
              <w:t>EENG245</w:t>
            </w:r>
            <w:r w:rsidRPr="006975D9">
              <w:rPr>
                <w:b/>
                <w:color w:val="000000"/>
                <w:szCs w:val="16"/>
              </w:rPr>
              <w:tab/>
            </w:r>
            <w:r w:rsidRPr="006975D9">
              <w:rPr>
                <w:rStyle w:val="headings"/>
                <w:b/>
                <w:color w:val="000000"/>
              </w:rPr>
              <w:t>Fiziksel Elektronik</w:t>
            </w:r>
            <w:r w:rsidRPr="006975D9">
              <w:rPr>
                <w:b/>
                <w:color w:val="000000"/>
                <w:szCs w:val="16"/>
              </w:rPr>
              <w:tab/>
            </w:r>
          </w:p>
          <w:p w14:paraId="57123E30" w14:textId="77777777" w:rsidR="00613220" w:rsidRPr="006975D9" w:rsidRDefault="00613220" w:rsidP="003A519B">
            <w:pPr>
              <w:spacing w:before="60" w:after="60"/>
              <w:rPr>
                <w:rStyle w:val="content"/>
                <w:color w:val="000000"/>
              </w:rPr>
            </w:pPr>
            <w:r w:rsidRPr="006975D9">
              <w:rPr>
                <w:rStyle w:val="content"/>
                <w:color w:val="000000"/>
              </w:rPr>
              <w:t xml:space="preserve">Kristal yapıları, Kristallerde enerji seviyeleri. Metallerde Elektronik taşınım. Super İletkenlere kısa giriş. Yarı iletkenler; katışık maddeleri; yarı iletkenlerde taşıyıcı taşınımı; azınlık taşıyıcı yaratımı ve tekrar birleşme. P-N kavşak diyotu ve Schottky diyotu; kutupsal kavşak transistörü (BJT); diyot, BJT ve MOSFET lerde akım. </w:t>
            </w:r>
          </w:p>
          <w:p w14:paraId="71E8AB93" w14:textId="77777777" w:rsidR="00613220" w:rsidRPr="006975D9" w:rsidRDefault="00613220" w:rsidP="003A519B">
            <w:pPr>
              <w:spacing w:before="60" w:after="60"/>
              <w:rPr>
                <w:color w:val="000000"/>
                <w:szCs w:val="16"/>
              </w:rPr>
            </w:pPr>
          </w:p>
          <w:p w14:paraId="060B1513" w14:textId="77777777" w:rsidR="00613220" w:rsidRPr="006975D9" w:rsidRDefault="00613220" w:rsidP="003A519B">
            <w:pPr>
              <w:spacing w:before="60" w:after="60"/>
              <w:rPr>
                <w:i/>
                <w:color w:val="000000"/>
                <w:szCs w:val="16"/>
              </w:rPr>
            </w:pPr>
            <w:r w:rsidRPr="006975D9">
              <w:rPr>
                <w:i/>
                <w:color w:val="000000"/>
                <w:szCs w:val="16"/>
              </w:rPr>
              <w:t xml:space="preserve">Kredi: ( 4 / 0 / 1 ) </w:t>
            </w:r>
            <w:r w:rsidRPr="006975D9">
              <w:rPr>
                <w:b/>
                <w:i/>
                <w:color w:val="000000"/>
                <w:szCs w:val="16"/>
              </w:rPr>
              <w:t>4</w:t>
            </w:r>
            <w:r w:rsidRPr="006975D9">
              <w:rPr>
                <w:b/>
                <w:i/>
                <w:color w:val="000000"/>
                <w:szCs w:val="16"/>
              </w:rPr>
              <w:tab/>
            </w:r>
            <w:r w:rsidRPr="006975D9">
              <w:rPr>
                <w:b/>
                <w:i/>
                <w:color w:val="000000"/>
                <w:szCs w:val="16"/>
              </w:rPr>
              <w:tab/>
            </w:r>
            <w:r w:rsidR="007348E6" w:rsidRPr="006975D9">
              <w:rPr>
                <w:b/>
                <w:i/>
                <w:color w:val="000000"/>
                <w:szCs w:val="16"/>
              </w:rPr>
              <w:t xml:space="preserve">                                 </w:t>
            </w:r>
            <w:r w:rsidRPr="006975D9">
              <w:rPr>
                <w:i/>
                <w:color w:val="000000"/>
                <w:szCs w:val="16"/>
              </w:rPr>
              <w:t>Önkoşul: CHEM101</w:t>
            </w:r>
            <w:r w:rsidRPr="006975D9">
              <w:rPr>
                <w:i/>
                <w:color w:val="000000"/>
                <w:szCs w:val="16"/>
              </w:rPr>
              <w:tab/>
            </w:r>
            <w:r w:rsidRPr="006975D9">
              <w:rPr>
                <w:i/>
                <w:color w:val="000000"/>
                <w:szCs w:val="16"/>
              </w:rPr>
              <w:tab/>
            </w:r>
            <w:r w:rsidR="00583AD1" w:rsidRPr="006975D9">
              <w:rPr>
                <w:i/>
                <w:color w:val="000000"/>
                <w:szCs w:val="16"/>
              </w:rPr>
              <w:t xml:space="preserve">              </w:t>
            </w:r>
            <w:r w:rsidR="007348E6" w:rsidRPr="006975D9">
              <w:rPr>
                <w:i/>
                <w:color w:val="000000"/>
                <w:szCs w:val="16"/>
              </w:rPr>
              <w:t>AKTS</w:t>
            </w:r>
            <w:r w:rsidRPr="006975D9">
              <w:rPr>
                <w:i/>
                <w:color w:val="000000"/>
                <w:szCs w:val="16"/>
              </w:rPr>
              <w:t>: 7</w:t>
            </w:r>
          </w:p>
          <w:p w14:paraId="72343851" w14:textId="77777777" w:rsidR="00613220" w:rsidRPr="006975D9" w:rsidRDefault="00613220" w:rsidP="003A519B">
            <w:pPr>
              <w:spacing w:before="60" w:after="60"/>
              <w:rPr>
                <w:i/>
                <w:color w:val="000000"/>
                <w:szCs w:val="16"/>
              </w:rPr>
            </w:pPr>
            <w:r w:rsidRPr="006975D9">
              <w:rPr>
                <w:i/>
                <w:color w:val="000000"/>
                <w:szCs w:val="16"/>
              </w:rPr>
              <w:t xml:space="preserve">Dersin Kısa Adı: </w:t>
            </w:r>
            <w:r w:rsidRPr="006975D9">
              <w:rPr>
                <w:rStyle w:val="headings"/>
                <w:i/>
                <w:color w:val="000000"/>
              </w:rPr>
              <w:t>Fiziksel Elektronik</w:t>
            </w:r>
            <w:r w:rsidRPr="006975D9">
              <w:rPr>
                <w:i/>
                <w:color w:val="000000"/>
                <w:szCs w:val="16"/>
              </w:rPr>
              <w:tab/>
            </w:r>
            <w:r w:rsidRPr="006975D9">
              <w:rPr>
                <w:i/>
                <w:color w:val="000000"/>
                <w:szCs w:val="16"/>
              </w:rPr>
              <w:tab/>
              <w:t xml:space="preserve">Kategorisi: Alan Ana         </w:t>
            </w:r>
            <w:r w:rsidR="007348E6" w:rsidRPr="006975D9">
              <w:rPr>
                <w:i/>
                <w:color w:val="000000"/>
                <w:szCs w:val="16"/>
              </w:rPr>
              <w:t xml:space="preserve">                       </w:t>
            </w:r>
            <w:r w:rsidRPr="006975D9">
              <w:rPr>
                <w:i/>
                <w:color w:val="000000"/>
                <w:szCs w:val="16"/>
              </w:rPr>
              <w:t xml:space="preserve"> </w:t>
            </w:r>
            <w:r w:rsidR="00583AD1" w:rsidRPr="006975D9">
              <w:rPr>
                <w:i/>
                <w:color w:val="000000"/>
                <w:szCs w:val="16"/>
              </w:rPr>
              <w:t xml:space="preserve">            </w:t>
            </w:r>
            <w:r w:rsidRPr="006975D9">
              <w:rPr>
                <w:i/>
                <w:color w:val="000000"/>
                <w:szCs w:val="16"/>
              </w:rPr>
              <w:t>Dersin Eğitim Dili: İngilizce</w:t>
            </w:r>
          </w:p>
          <w:p w14:paraId="58616107" w14:textId="77777777" w:rsidR="00613220" w:rsidRPr="006975D9" w:rsidRDefault="00613220" w:rsidP="003A519B">
            <w:pPr>
              <w:spacing w:before="60" w:after="60"/>
              <w:rPr>
                <w:b/>
                <w:color w:val="000000"/>
                <w:szCs w:val="16"/>
              </w:rPr>
            </w:pPr>
            <w:r w:rsidRPr="006975D9">
              <w:rPr>
                <w:i/>
                <w:color w:val="000000"/>
                <w:szCs w:val="16"/>
              </w:rPr>
              <w:t>Anahtar Kelimeler:  Yarı iletkenler, atomlar ve elektronlar, yük taşıyıcılar, katkılama, PN kavşağı, metalli eklemler, transistörler.</w:t>
            </w:r>
          </w:p>
        </w:tc>
      </w:tr>
      <w:tr w:rsidR="00F038C8" w:rsidRPr="00671B1C" w14:paraId="5EFDBD84" w14:textId="77777777" w:rsidTr="003A225D">
        <w:tc>
          <w:tcPr>
            <w:tcW w:w="360" w:type="dxa"/>
            <w:shd w:val="clear" w:color="auto" w:fill="E0E0E0"/>
            <w:tcMar>
              <w:left w:w="28" w:type="dxa"/>
              <w:right w:w="28" w:type="dxa"/>
            </w:tcMar>
          </w:tcPr>
          <w:p w14:paraId="291EA41A" w14:textId="77777777" w:rsidR="004B4BE8" w:rsidRPr="006975D9" w:rsidRDefault="000F4603" w:rsidP="003A519B">
            <w:pPr>
              <w:rPr>
                <w:color w:val="000000"/>
                <w:szCs w:val="16"/>
              </w:rPr>
            </w:pPr>
            <w:r w:rsidRPr="006975D9">
              <w:rPr>
                <w:color w:val="000000"/>
                <w:szCs w:val="16"/>
              </w:rPr>
              <w:t>11</w:t>
            </w:r>
            <w:r w:rsidR="004B4BE8" w:rsidRPr="006975D9">
              <w:rPr>
                <w:color w:val="000000"/>
                <w:szCs w:val="16"/>
              </w:rPr>
              <w:t>.</w:t>
            </w:r>
          </w:p>
        </w:tc>
        <w:tc>
          <w:tcPr>
            <w:tcW w:w="10080" w:type="dxa"/>
          </w:tcPr>
          <w:p w14:paraId="178A35C4" w14:textId="77777777" w:rsidR="0013204D" w:rsidRPr="006975D9" w:rsidRDefault="0013204D" w:rsidP="003A519B">
            <w:pPr>
              <w:spacing w:before="60" w:after="60"/>
              <w:rPr>
                <w:b/>
                <w:color w:val="000000"/>
                <w:szCs w:val="16"/>
              </w:rPr>
            </w:pPr>
            <w:r w:rsidRPr="006975D9">
              <w:rPr>
                <w:b/>
                <w:color w:val="000000"/>
                <w:szCs w:val="16"/>
              </w:rPr>
              <w:t>EENG341</w:t>
            </w:r>
            <w:r w:rsidRPr="006975D9">
              <w:rPr>
                <w:b/>
                <w:color w:val="000000"/>
                <w:szCs w:val="16"/>
              </w:rPr>
              <w:tab/>
              <w:t>Elektronik - I</w:t>
            </w:r>
            <w:r w:rsidRPr="006975D9">
              <w:rPr>
                <w:b/>
                <w:color w:val="000000"/>
                <w:szCs w:val="16"/>
              </w:rPr>
              <w:tab/>
            </w:r>
          </w:p>
          <w:p w14:paraId="2C3D5C26" w14:textId="77777777" w:rsidR="0013204D" w:rsidRPr="006975D9" w:rsidRDefault="0013204D" w:rsidP="003A519B">
            <w:pPr>
              <w:spacing w:before="60" w:after="60"/>
              <w:rPr>
                <w:rStyle w:val="content"/>
                <w:color w:val="000000"/>
              </w:rPr>
            </w:pPr>
            <w:r w:rsidRPr="006975D9">
              <w:rPr>
                <w:rStyle w:val="content"/>
                <w:color w:val="000000"/>
              </w:rPr>
              <w:t xml:space="preserve">Diyot devreleri, Zener diyotları, doğrultucular, süzgeçler. BJT, MOSFET ve JFET yükseltıici tasarımı; önbesleme, küçük sinyal analizi ve frekans yanıtı. Çok safhalı yükselticilerin tasarımı. Differansiyel ve işlemsel yükselticilerın tasarımı. Çıkış devresi tasarımı. </w:t>
            </w:r>
          </w:p>
          <w:p w14:paraId="4904DD45" w14:textId="77777777" w:rsidR="0013204D" w:rsidRPr="006975D9" w:rsidRDefault="0013204D" w:rsidP="003A519B">
            <w:pPr>
              <w:spacing w:before="60" w:after="60"/>
              <w:rPr>
                <w:color w:val="000000"/>
                <w:szCs w:val="16"/>
              </w:rPr>
            </w:pPr>
          </w:p>
          <w:p w14:paraId="5AA97422" w14:textId="77777777" w:rsidR="0013204D" w:rsidRPr="006975D9" w:rsidRDefault="0013204D" w:rsidP="003A519B">
            <w:pPr>
              <w:spacing w:before="60" w:after="60"/>
              <w:rPr>
                <w:i/>
                <w:color w:val="000000"/>
                <w:szCs w:val="16"/>
              </w:rPr>
            </w:pPr>
            <w:r w:rsidRPr="006975D9">
              <w:rPr>
                <w:i/>
                <w:color w:val="000000"/>
                <w:szCs w:val="16"/>
              </w:rPr>
              <w:t xml:space="preserve">Kredi: ( 4 / 1 / 0 ) </w:t>
            </w:r>
            <w:r w:rsidRPr="006975D9">
              <w:rPr>
                <w:b/>
                <w:i/>
                <w:color w:val="000000"/>
                <w:szCs w:val="16"/>
              </w:rPr>
              <w:t>4</w:t>
            </w:r>
            <w:r w:rsidRPr="006975D9">
              <w:rPr>
                <w:b/>
                <w:i/>
                <w:color w:val="000000"/>
                <w:szCs w:val="16"/>
              </w:rPr>
              <w:tab/>
            </w:r>
            <w:r w:rsidRPr="006975D9">
              <w:rPr>
                <w:b/>
                <w:i/>
                <w:color w:val="000000"/>
                <w:szCs w:val="16"/>
              </w:rPr>
              <w:tab/>
            </w:r>
            <w:r w:rsidR="007348E6" w:rsidRPr="006975D9">
              <w:rPr>
                <w:b/>
                <w:i/>
                <w:color w:val="000000"/>
                <w:szCs w:val="16"/>
              </w:rPr>
              <w:t xml:space="preserve">                               </w:t>
            </w:r>
            <w:r w:rsidRPr="006975D9">
              <w:rPr>
                <w:i/>
                <w:color w:val="000000"/>
                <w:szCs w:val="16"/>
              </w:rPr>
              <w:t>Önkoşul: EENG224 &amp; EENG245</w:t>
            </w:r>
            <w:r w:rsidRPr="006975D9">
              <w:rPr>
                <w:i/>
                <w:color w:val="000000"/>
                <w:szCs w:val="16"/>
              </w:rPr>
              <w:tab/>
            </w:r>
            <w:r w:rsidRPr="006975D9">
              <w:rPr>
                <w:i/>
                <w:color w:val="000000"/>
                <w:szCs w:val="16"/>
              </w:rPr>
              <w:tab/>
            </w:r>
            <w:r w:rsidR="007348E6" w:rsidRPr="006975D9">
              <w:rPr>
                <w:i/>
                <w:color w:val="000000"/>
                <w:szCs w:val="16"/>
              </w:rPr>
              <w:t>AKTS</w:t>
            </w:r>
            <w:r w:rsidRPr="006975D9">
              <w:rPr>
                <w:i/>
                <w:color w:val="000000"/>
                <w:szCs w:val="16"/>
              </w:rPr>
              <w:t>:  7</w:t>
            </w:r>
          </w:p>
          <w:p w14:paraId="31D934EA" w14:textId="77777777" w:rsidR="0013204D" w:rsidRPr="006975D9" w:rsidRDefault="0013204D" w:rsidP="003A519B">
            <w:pPr>
              <w:spacing w:before="60" w:after="60"/>
              <w:rPr>
                <w:i/>
                <w:color w:val="000000"/>
                <w:szCs w:val="16"/>
              </w:rPr>
            </w:pPr>
            <w:r w:rsidRPr="006975D9">
              <w:rPr>
                <w:i/>
                <w:color w:val="000000"/>
                <w:szCs w:val="16"/>
              </w:rPr>
              <w:t xml:space="preserve">Dersin Kısa Adı: </w:t>
            </w:r>
            <w:r w:rsidRPr="006975D9">
              <w:rPr>
                <w:rStyle w:val="headings"/>
                <w:i/>
                <w:color w:val="000000"/>
              </w:rPr>
              <w:t>Elektronik - I</w:t>
            </w:r>
            <w:r w:rsidRPr="006975D9">
              <w:rPr>
                <w:i/>
                <w:color w:val="000000"/>
                <w:szCs w:val="16"/>
              </w:rPr>
              <w:tab/>
            </w:r>
            <w:r w:rsidRPr="006975D9">
              <w:rPr>
                <w:i/>
                <w:color w:val="000000"/>
                <w:szCs w:val="16"/>
              </w:rPr>
              <w:tab/>
            </w:r>
            <w:r w:rsidR="007348E6" w:rsidRPr="006975D9">
              <w:rPr>
                <w:i/>
                <w:color w:val="000000"/>
                <w:szCs w:val="16"/>
              </w:rPr>
              <w:t xml:space="preserve">               </w:t>
            </w:r>
            <w:r w:rsidRPr="006975D9">
              <w:rPr>
                <w:i/>
                <w:color w:val="000000"/>
                <w:szCs w:val="16"/>
              </w:rPr>
              <w:t xml:space="preserve">Kategorisi: Alan Ana      </w:t>
            </w:r>
            <w:r w:rsidR="007348E6" w:rsidRPr="006975D9">
              <w:rPr>
                <w:i/>
                <w:color w:val="000000"/>
                <w:szCs w:val="16"/>
              </w:rPr>
              <w:t xml:space="preserve">                                      </w:t>
            </w:r>
            <w:r w:rsidRPr="006975D9">
              <w:rPr>
                <w:i/>
                <w:color w:val="000000"/>
                <w:szCs w:val="16"/>
              </w:rPr>
              <w:t xml:space="preserve">    Dersin Eğitim Dili: İngilizce</w:t>
            </w:r>
          </w:p>
          <w:p w14:paraId="74CFB272" w14:textId="77777777" w:rsidR="004B4BE8" w:rsidRPr="006975D9" w:rsidRDefault="0013204D" w:rsidP="003A519B">
            <w:pPr>
              <w:spacing w:before="60" w:after="60"/>
              <w:rPr>
                <w:i/>
                <w:color w:val="000000"/>
                <w:szCs w:val="16"/>
              </w:rPr>
            </w:pPr>
            <w:r w:rsidRPr="006975D9">
              <w:rPr>
                <w:i/>
                <w:color w:val="000000"/>
                <w:szCs w:val="16"/>
              </w:rPr>
              <w:t>Anahtar Kelimeler:  Diyotlar, BJT, MOSFET ve JFET yapılar, çok katmanlı yükselteçler, işlemsel yükselteçler.</w:t>
            </w:r>
          </w:p>
        </w:tc>
      </w:tr>
      <w:tr w:rsidR="00F038C8" w:rsidRPr="00671B1C" w14:paraId="26222161" w14:textId="77777777" w:rsidTr="003A225D">
        <w:tc>
          <w:tcPr>
            <w:tcW w:w="360" w:type="dxa"/>
            <w:shd w:val="clear" w:color="auto" w:fill="E0E0E0"/>
            <w:tcMar>
              <w:left w:w="28" w:type="dxa"/>
              <w:right w:w="28" w:type="dxa"/>
            </w:tcMar>
          </w:tcPr>
          <w:p w14:paraId="475C65C4" w14:textId="77777777" w:rsidR="004B4BE8" w:rsidRPr="006975D9" w:rsidRDefault="000F4603" w:rsidP="003A519B">
            <w:pPr>
              <w:spacing w:before="60"/>
              <w:rPr>
                <w:color w:val="000000"/>
                <w:szCs w:val="16"/>
              </w:rPr>
            </w:pPr>
            <w:r w:rsidRPr="006975D9">
              <w:rPr>
                <w:color w:val="000000"/>
                <w:szCs w:val="16"/>
              </w:rPr>
              <w:t>12.</w:t>
            </w:r>
          </w:p>
        </w:tc>
        <w:tc>
          <w:tcPr>
            <w:tcW w:w="10080" w:type="dxa"/>
          </w:tcPr>
          <w:p w14:paraId="3EB8F0DC" w14:textId="77777777" w:rsidR="004B4BE8" w:rsidRPr="006975D9" w:rsidRDefault="004B4BE8" w:rsidP="003A519B">
            <w:pPr>
              <w:spacing w:before="60" w:after="60"/>
              <w:rPr>
                <w:b/>
                <w:color w:val="000000"/>
                <w:szCs w:val="16"/>
              </w:rPr>
            </w:pPr>
            <w:r w:rsidRPr="006975D9">
              <w:rPr>
                <w:rStyle w:val="headings"/>
                <w:b/>
                <w:color w:val="000000"/>
              </w:rPr>
              <w:t>EENG342</w:t>
            </w:r>
            <w:r w:rsidRPr="006975D9">
              <w:rPr>
                <w:b/>
                <w:color w:val="000000"/>
                <w:szCs w:val="16"/>
              </w:rPr>
              <w:tab/>
            </w:r>
            <w:r w:rsidRPr="006975D9">
              <w:rPr>
                <w:rStyle w:val="headings"/>
                <w:b/>
                <w:color w:val="000000"/>
              </w:rPr>
              <w:t>Elektronik</w:t>
            </w:r>
            <w:r w:rsidR="00583AD1" w:rsidRPr="006975D9">
              <w:rPr>
                <w:rStyle w:val="headings"/>
                <w:b/>
                <w:color w:val="000000"/>
              </w:rPr>
              <w:t xml:space="preserve"> </w:t>
            </w:r>
            <w:r w:rsidR="00690BE9" w:rsidRPr="006975D9">
              <w:rPr>
                <w:rStyle w:val="headings"/>
                <w:b/>
                <w:color w:val="000000"/>
              </w:rPr>
              <w:t>-</w:t>
            </w:r>
            <w:r w:rsidRPr="006975D9">
              <w:rPr>
                <w:rStyle w:val="headings"/>
                <w:b/>
                <w:color w:val="000000"/>
              </w:rPr>
              <w:t xml:space="preserve"> II</w:t>
            </w:r>
            <w:r w:rsidRPr="006975D9">
              <w:rPr>
                <w:b/>
                <w:color w:val="000000"/>
                <w:szCs w:val="16"/>
              </w:rPr>
              <w:tab/>
            </w:r>
          </w:p>
          <w:p w14:paraId="57FD0DE6" w14:textId="77777777" w:rsidR="004B4BE8" w:rsidRPr="006975D9" w:rsidRDefault="004B4BE8" w:rsidP="003A519B">
            <w:pPr>
              <w:spacing w:before="60" w:after="60"/>
              <w:rPr>
                <w:color w:val="000000"/>
                <w:szCs w:val="16"/>
              </w:rPr>
            </w:pPr>
            <w:r w:rsidRPr="006975D9">
              <w:rPr>
                <w:rStyle w:val="content"/>
                <w:color w:val="000000"/>
              </w:rPr>
              <w:lastRenderedPageBreak/>
              <w:t>Geri beslemeli yükselteçler. İşlemsel yükselteçlerin uygulamaları. Aktif süzgeçler. Logaritmik ve üstel yükselteçler. Analog çarpıcı devreler. Karşılaştırıcı devreler ve Schmitt tetikleme devreleri. Gerilim denetimli salıngaçlar. Çoklu titreşkenler. Veri çevirim devreleri. Sinuzoidal salıngaçlar.</w:t>
            </w:r>
          </w:p>
          <w:p w14:paraId="220B1290" w14:textId="77777777" w:rsidR="004B4BE8" w:rsidRPr="006975D9" w:rsidRDefault="004B4BE8" w:rsidP="003A519B">
            <w:pPr>
              <w:spacing w:before="60" w:after="60"/>
              <w:rPr>
                <w:color w:val="000000"/>
                <w:szCs w:val="16"/>
              </w:rPr>
            </w:pPr>
          </w:p>
          <w:p w14:paraId="1DD3E845" w14:textId="122D41F7" w:rsidR="004B4BE8" w:rsidRPr="006975D9" w:rsidRDefault="004B4BE8" w:rsidP="003A519B">
            <w:pPr>
              <w:spacing w:before="60" w:after="60"/>
              <w:rPr>
                <w:i/>
                <w:color w:val="000000"/>
                <w:szCs w:val="16"/>
              </w:rPr>
            </w:pPr>
            <w:r w:rsidRPr="006975D9">
              <w:rPr>
                <w:i/>
                <w:color w:val="000000"/>
                <w:szCs w:val="16"/>
              </w:rPr>
              <w:t xml:space="preserve">Kredi:  ( 4 / 1 / 0 ) </w:t>
            </w:r>
            <w:r w:rsidRPr="006975D9">
              <w:rPr>
                <w:b/>
                <w:i/>
                <w:color w:val="000000"/>
                <w:szCs w:val="16"/>
              </w:rPr>
              <w:t>4</w:t>
            </w:r>
            <w:r w:rsidRPr="006975D9">
              <w:rPr>
                <w:b/>
                <w:i/>
                <w:color w:val="000000"/>
                <w:szCs w:val="16"/>
              </w:rPr>
              <w:tab/>
            </w:r>
            <w:r w:rsidRPr="006975D9">
              <w:rPr>
                <w:b/>
                <w:i/>
                <w:color w:val="000000"/>
                <w:szCs w:val="16"/>
              </w:rPr>
              <w:tab/>
              <w:t xml:space="preserve">               </w:t>
            </w:r>
            <w:r w:rsidR="0066268A" w:rsidRPr="006975D9">
              <w:rPr>
                <w:b/>
                <w:i/>
                <w:color w:val="000000"/>
                <w:szCs w:val="16"/>
              </w:rPr>
              <w:t xml:space="preserve">                </w:t>
            </w:r>
            <w:r w:rsidRPr="006975D9">
              <w:rPr>
                <w:i/>
                <w:color w:val="000000"/>
                <w:szCs w:val="16"/>
              </w:rPr>
              <w:t>Önkoşul: EENG341</w:t>
            </w:r>
            <w:r w:rsidRPr="006975D9">
              <w:rPr>
                <w:i/>
                <w:color w:val="000000"/>
                <w:szCs w:val="16"/>
              </w:rPr>
              <w:tab/>
            </w:r>
            <w:r w:rsidRPr="006975D9">
              <w:rPr>
                <w:i/>
                <w:color w:val="000000"/>
                <w:szCs w:val="16"/>
              </w:rPr>
              <w:tab/>
              <w:t xml:space="preserve">                                               AKTS: 7</w:t>
            </w:r>
          </w:p>
          <w:p w14:paraId="65825D41" w14:textId="77777777" w:rsidR="004B4BE8" w:rsidRPr="006975D9" w:rsidRDefault="004B4BE8" w:rsidP="003A519B">
            <w:pPr>
              <w:spacing w:before="60" w:after="60"/>
              <w:rPr>
                <w:i/>
                <w:color w:val="000000"/>
                <w:szCs w:val="16"/>
              </w:rPr>
            </w:pPr>
            <w:r w:rsidRPr="006975D9">
              <w:rPr>
                <w:i/>
                <w:color w:val="000000"/>
                <w:szCs w:val="16"/>
              </w:rPr>
              <w:t xml:space="preserve">Dersin Kısa Adı: </w:t>
            </w:r>
            <w:r w:rsidRPr="006975D9">
              <w:rPr>
                <w:rStyle w:val="headings"/>
                <w:i/>
                <w:color w:val="000000"/>
              </w:rPr>
              <w:t xml:space="preserve">Elektronik </w:t>
            </w:r>
            <w:r w:rsidR="00583AD1" w:rsidRPr="006975D9">
              <w:rPr>
                <w:rStyle w:val="headings"/>
                <w:i/>
                <w:color w:val="000000"/>
              </w:rPr>
              <w:t xml:space="preserve">- </w:t>
            </w:r>
            <w:r w:rsidRPr="006975D9">
              <w:rPr>
                <w:rStyle w:val="headings"/>
                <w:i/>
                <w:color w:val="000000"/>
              </w:rPr>
              <w:t>II</w:t>
            </w:r>
            <w:r w:rsidRPr="006975D9">
              <w:rPr>
                <w:i/>
                <w:color w:val="000000"/>
                <w:szCs w:val="16"/>
              </w:rPr>
              <w:tab/>
            </w:r>
            <w:r w:rsidRPr="006975D9">
              <w:rPr>
                <w:i/>
                <w:color w:val="000000"/>
                <w:szCs w:val="16"/>
              </w:rPr>
              <w:tab/>
              <w:t>Kategorisi: Alan Ana                                              Dersin Eğitim Dili: İngilizce</w:t>
            </w:r>
          </w:p>
          <w:p w14:paraId="55407DAC" w14:textId="77777777" w:rsidR="004B4BE8" w:rsidRPr="006975D9" w:rsidRDefault="004B4BE8" w:rsidP="003A519B">
            <w:pPr>
              <w:spacing w:before="60" w:after="60"/>
              <w:rPr>
                <w:b/>
                <w:i/>
                <w:color w:val="000000"/>
                <w:szCs w:val="16"/>
              </w:rPr>
            </w:pPr>
            <w:r w:rsidRPr="006975D9">
              <w:rPr>
                <w:i/>
                <w:color w:val="000000"/>
                <w:szCs w:val="16"/>
              </w:rPr>
              <w:t>Anahtar Kelimeler:  Geri-beslemeli yükselteçler, Aktif filtreler, çarpıcılar, karşılaştırıcılar, Schmitt tetikleme devreleri, gerilim kontrollü osilatörler.</w:t>
            </w:r>
          </w:p>
        </w:tc>
      </w:tr>
      <w:tr w:rsidR="00F038C8" w:rsidRPr="00671B1C" w14:paraId="78A7CEB9" w14:textId="77777777" w:rsidTr="003A225D">
        <w:tc>
          <w:tcPr>
            <w:tcW w:w="360" w:type="dxa"/>
            <w:shd w:val="clear" w:color="auto" w:fill="E0E0E0"/>
            <w:tcMar>
              <w:left w:w="28" w:type="dxa"/>
              <w:right w:w="28" w:type="dxa"/>
            </w:tcMar>
          </w:tcPr>
          <w:p w14:paraId="06673D50" w14:textId="77777777" w:rsidR="00816081" w:rsidRPr="006975D9" w:rsidRDefault="00816081" w:rsidP="003A519B">
            <w:pPr>
              <w:spacing w:before="60"/>
              <w:rPr>
                <w:color w:val="000000"/>
                <w:szCs w:val="16"/>
              </w:rPr>
            </w:pPr>
            <w:r w:rsidRPr="006975D9">
              <w:rPr>
                <w:color w:val="000000"/>
                <w:szCs w:val="16"/>
              </w:rPr>
              <w:lastRenderedPageBreak/>
              <w:t>1</w:t>
            </w:r>
            <w:r w:rsidR="000F4275" w:rsidRPr="006975D9">
              <w:rPr>
                <w:color w:val="000000"/>
                <w:szCs w:val="16"/>
              </w:rPr>
              <w:t>3</w:t>
            </w:r>
            <w:r w:rsidRPr="006975D9">
              <w:rPr>
                <w:color w:val="000000"/>
                <w:szCs w:val="16"/>
              </w:rPr>
              <w:t xml:space="preserve">.    </w:t>
            </w:r>
          </w:p>
        </w:tc>
        <w:tc>
          <w:tcPr>
            <w:tcW w:w="10080" w:type="dxa"/>
          </w:tcPr>
          <w:p w14:paraId="41A7ECF2" w14:textId="77777777" w:rsidR="00816081" w:rsidRPr="006975D9" w:rsidRDefault="00816081" w:rsidP="003A519B">
            <w:pPr>
              <w:spacing w:before="60" w:after="60"/>
              <w:rPr>
                <w:b/>
                <w:color w:val="000000"/>
                <w:szCs w:val="16"/>
              </w:rPr>
            </w:pPr>
            <w:r w:rsidRPr="006975D9">
              <w:rPr>
                <w:b/>
                <w:color w:val="000000"/>
                <w:szCs w:val="16"/>
              </w:rPr>
              <w:t>EENG360</w:t>
            </w:r>
            <w:r w:rsidRPr="006975D9">
              <w:rPr>
                <w:b/>
                <w:color w:val="000000"/>
                <w:szCs w:val="16"/>
              </w:rPr>
              <w:tab/>
              <w:t>İletişim Sistemleri - I</w:t>
            </w:r>
            <w:r w:rsidRPr="006975D9">
              <w:rPr>
                <w:b/>
                <w:color w:val="000000"/>
                <w:szCs w:val="16"/>
              </w:rPr>
              <w:tab/>
            </w:r>
          </w:p>
          <w:p w14:paraId="6239D34F" w14:textId="77777777" w:rsidR="00816081" w:rsidRPr="006975D9" w:rsidRDefault="00816081" w:rsidP="003A519B">
            <w:pPr>
              <w:spacing w:before="60" w:after="60"/>
              <w:rPr>
                <w:rStyle w:val="content"/>
                <w:color w:val="000000"/>
              </w:rPr>
            </w:pPr>
            <w:r w:rsidRPr="006975D9">
              <w:rPr>
                <w:rStyle w:val="content"/>
                <w:color w:val="000000"/>
              </w:rPr>
              <w:t xml:space="preserve">Fourier Dönüşümü ve özelliklerinin tekrarı. Doğrusal sistemlerden işaret iletimi. İzgel güç yoğunluğu ve özilinti işlevi. Örnekleme Kuramı, Nyquist Hızı ve örtüşme bozunumu. İdeal olmayan örnekleme: Vuru Genlik Kiplenimi (VGK), Düz-tepe VGK ve denkleştirmesi. Sayısal işaretleşme: nicemleme, kodlama ve Vuru Kod Kiplenimi (VKK), vuru kodlama çesitleri ve güç izgeleri, onaran yineleyeciler. Vuru iletimi: Semboller Arası Karışım (SAK), Nyquist SAK yoketme metodu, Zaman Bölüşümlü Çoklama (ZBÇ), Vuru-zaman kiplenim teknikleri. Band-geçiren ve taşıyıcıya-kiplenmiş işaretlerin karmaşık zarf gösterimi. RF (Radyo Frekansı) devreleri: sınırlayıcılar, dönüştürücüler, çarpıcılar, seziciler, evre-kilitli döngü (EKD) devreleri v.s. Analog kiplenim yöntemleri: Genlik Kiplenimi, Çift Bant Kiplenimi, Tek Bant Kiplenemi v.s. İkili Kiplenim Teknikleri: Genlik Kaydırmalı Kiplenim, İkili Evre Kaydırmalı Kiplenim, Sıklık Kaydırmalı Kiplenim. </w:t>
            </w:r>
          </w:p>
          <w:p w14:paraId="5F6C5DE8" w14:textId="77777777" w:rsidR="00816081" w:rsidRPr="006975D9" w:rsidRDefault="00816081" w:rsidP="003A519B">
            <w:pPr>
              <w:spacing w:before="60" w:after="60"/>
              <w:rPr>
                <w:i/>
                <w:color w:val="000000"/>
                <w:szCs w:val="16"/>
              </w:rPr>
            </w:pPr>
          </w:p>
          <w:p w14:paraId="5B5B6FD0" w14:textId="77777777" w:rsidR="00816081" w:rsidRPr="006975D9" w:rsidRDefault="00816081" w:rsidP="003A519B">
            <w:pPr>
              <w:spacing w:before="60" w:after="60"/>
              <w:rPr>
                <w:i/>
                <w:color w:val="000000"/>
                <w:szCs w:val="16"/>
              </w:rPr>
            </w:pPr>
            <w:r w:rsidRPr="006975D9">
              <w:rPr>
                <w:i/>
                <w:color w:val="000000"/>
                <w:szCs w:val="16"/>
              </w:rPr>
              <w:t xml:space="preserve">Kredi:  ( 4 /1 /0 ) </w:t>
            </w:r>
            <w:r w:rsidRPr="006975D9">
              <w:rPr>
                <w:b/>
                <w:i/>
                <w:color w:val="000000"/>
                <w:szCs w:val="16"/>
              </w:rPr>
              <w:t>4</w:t>
            </w:r>
            <w:r w:rsidRPr="006975D9">
              <w:rPr>
                <w:b/>
                <w:i/>
                <w:color w:val="000000"/>
                <w:szCs w:val="16"/>
              </w:rPr>
              <w:tab/>
            </w:r>
            <w:r w:rsidRPr="006975D9">
              <w:rPr>
                <w:b/>
                <w:i/>
                <w:color w:val="000000"/>
                <w:szCs w:val="16"/>
              </w:rPr>
              <w:tab/>
            </w:r>
            <w:r w:rsidR="007348E6" w:rsidRPr="006975D9">
              <w:rPr>
                <w:b/>
                <w:i/>
                <w:color w:val="000000"/>
                <w:szCs w:val="16"/>
              </w:rPr>
              <w:t xml:space="preserve">                        </w:t>
            </w:r>
            <w:r w:rsidRPr="006975D9">
              <w:rPr>
                <w:i/>
                <w:color w:val="000000"/>
                <w:szCs w:val="16"/>
              </w:rPr>
              <w:t>Önkoşul: EENG226</w:t>
            </w:r>
            <w:r w:rsidRPr="006975D9">
              <w:rPr>
                <w:i/>
                <w:color w:val="000000"/>
                <w:szCs w:val="16"/>
              </w:rPr>
              <w:tab/>
            </w:r>
            <w:r w:rsidRPr="006975D9">
              <w:rPr>
                <w:i/>
                <w:color w:val="000000"/>
                <w:szCs w:val="16"/>
              </w:rPr>
              <w:tab/>
            </w:r>
            <w:r w:rsidR="005A159F" w:rsidRPr="006975D9">
              <w:rPr>
                <w:i/>
                <w:color w:val="000000"/>
                <w:szCs w:val="16"/>
              </w:rPr>
              <w:t xml:space="preserve">                               </w:t>
            </w:r>
            <w:r w:rsidR="00583AD1" w:rsidRPr="006975D9">
              <w:rPr>
                <w:i/>
                <w:color w:val="000000"/>
                <w:szCs w:val="16"/>
              </w:rPr>
              <w:t xml:space="preserve">   </w:t>
            </w:r>
            <w:r w:rsidR="007806F9" w:rsidRPr="006975D9">
              <w:rPr>
                <w:i/>
                <w:color w:val="000000"/>
                <w:szCs w:val="16"/>
              </w:rPr>
              <w:t>AKTS</w:t>
            </w:r>
            <w:r w:rsidRPr="006975D9">
              <w:rPr>
                <w:i/>
                <w:color w:val="000000"/>
                <w:szCs w:val="16"/>
              </w:rPr>
              <w:t>: 7</w:t>
            </w:r>
          </w:p>
          <w:p w14:paraId="5DDD52EE" w14:textId="77777777" w:rsidR="00816081" w:rsidRPr="006975D9" w:rsidRDefault="00816081" w:rsidP="003A519B">
            <w:pPr>
              <w:spacing w:before="60" w:after="60"/>
              <w:rPr>
                <w:i/>
                <w:color w:val="000000"/>
                <w:szCs w:val="16"/>
              </w:rPr>
            </w:pPr>
            <w:r w:rsidRPr="006975D9">
              <w:rPr>
                <w:i/>
                <w:color w:val="000000"/>
                <w:szCs w:val="16"/>
              </w:rPr>
              <w:t xml:space="preserve">Dersin Kısa Adı: </w:t>
            </w:r>
            <w:r w:rsidRPr="006975D9">
              <w:rPr>
                <w:rStyle w:val="headings"/>
                <w:i/>
                <w:color w:val="000000"/>
              </w:rPr>
              <w:t xml:space="preserve">İletişim Sistemleri </w:t>
            </w:r>
            <w:r w:rsidR="00583AD1" w:rsidRPr="006975D9">
              <w:rPr>
                <w:rStyle w:val="headings"/>
                <w:i/>
                <w:color w:val="000000"/>
              </w:rPr>
              <w:t xml:space="preserve">- </w:t>
            </w:r>
            <w:r w:rsidRPr="006975D9">
              <w:rPr>
                <w:rStyle w:val="headings"/>
                <w:i/>
                <w:color w:val="000000"/>
              </w:rPr>
              <w:t>I</w:t>
            </w:r>
            <w:r w:rsidRPr="006975D9">
              <w:rPr>
                <w:i/>
                <w:color w:val="000000"/>
                <w:szCs w:val="16"/>
              </w:rPr>
              <w:tab/>
            </w:r>
            <w:r w:rsidR="007348E6" w:rsidRPr="006975D9">
              <w:rPr>
                <w:i/>
                <w:color w:val="000000"/>
                <w:szCs w:val="16"/>
              </w:rPr>
              <w:t xml:space="preserve">        </w:t>
            </w:r>
            <w:r w:rsidRPr="006975D9">
              <w:rPr>
                <w:i/>
                <w:color w:val="000000"/>
                <w:szCs w:val="16"/>
              </w:rPr>
              <w:t xml:space="preserve">Kategorisi: Alan Ana          </w:t>
            </w:r>
            <w:r w:rsidR="007348E6" w:rsidRPr="006975D9">
              <w:rPr>
                <w:i/>
                <w:color w:val="000000"/>
                <w:szCs w:val="16"/>
              </w:rPr>
              <w:t xml:space="preserve">              </w:t>
            </w:r>
            <w:r w:rsidR="005A159F" w:rsidRPr="006975D9">
              <w:rPr>
                <w:i/>
                <w:color w:val="000000"/>
                <w:szCs w:val="16"/>
              </w:rPr>
              <w:t xml:space="preserve">                                </w:t>
            </w:r>
            <w:r w:rsidRPr="006975D9">
              <w:rPr>
                <w:i/>
                <w:color w:val="000000"/>
                <w:szCs w:val="16"/>
              </w:rPr>
              <w:t>Dersin Eğitim Dili: İngilizce</w:t>
            </w:r>
          </w:p>
          <w:p w14:paraId="0EC36289" w14:textId="77777777" w:rsidR="00816081" w:rsidRPr="006975D9" w:rsidRDefault="00816081" w:rsidP="003A519B">
            <w:pPr>
              <w:spacing w:before="60" w:after="60"/>
              <w:rPr>
                <w:i/>
                <w:color w:val="000000"/>
                <w:szCs w:val="16"/>
              </w:rPr>
            </w:pPr>
            <w:r w:rsidRPr="006975D9">
              <w:rPr>
                <w:i/>
                <w:color w:val="000000"/>
                <w:szCs w:val="16"/>
              </w:rPr>
              <w:t>Anahtar Kelimeler:  Örnekleme ve nicemleme, Nyquist oranı, Simgelerarası girişim (ISI), RF devreler, modülasyon teknikleri.</w:t>
            </w:r>
          </w:p>
        </w:tc>
      </w:tr>
      <w:tr w:rsidR="00F038C8" w:rsidRPr="00671B1C" w14:paraId="07159B2D" w14:textId="77777777" w:rsidTr="003A225D">
        <w:tc>
          <w:tcPr>
            <w:tcW w:w="360" w:type="dxa"/>
            <w:shd w:val="clear" w:color="auto" w:fill="E0E0E0"/>
            <w:tcMar>
              <w:left w:w="28" w:type="dxa"/>
              <w:right w:w="28" w:type="dxa"/>
            </w:tcMar>
          </w:tcPr>
          <w:p w14:paraId="58B28ECF" w14:textId="77777777" w:rsidR="007806F9" w:rsidRPr="006975D9" w:rsidRDefault="007806F9" w:rsidP="003A519B">
            <w:pPr>
              <w:spacing w:before="60"/>
              <w:rPr>
                <w:color w:val="000000"/>
                <w:szCs w:val="16"/>
              </w:rPr>
            </w:pPr>
            <w:r w:rsidRPr="006975D9">
              <w:rPr>
                <w:color w:val="000000"/>
                <w:szCs w:val="16"/>
              </w:rPr>
              <w:t>1</w:t>
            </w:r>
            <w:r w:rsidR="000F4275" w:rsidRPr="006975D9">
              <w:rPr>
                <w:color w:val="000000"/>
                <w:szCs w:val="16"/>
              </w:rPr>
              <w:t>4</w:t>
            </w:r>
            <w:r w:rsidRPr="006975D9">
              <w:rPr>
                <w:color w:val="000000"/>
                <w:szCs w:val="16"/>
              </w:rPr>
              <w:t>.</w:t>
            </w:r>
          </w:p>
        </w:tc>
        <w:tc>
          <w:tcPr>
            <w:tcW w:w="10080" w:type="dxa"/>
          </w:tcPr>
          <w:p w14:paraId="551D81ED" w14:textId="77777777" w:rsidR="007806F9" w:rsidRPr="006975D9" w:rsidRDefault="007806F9" w:rsidP="003A519B">
            <w:pPr>
              <w:spacing w:before="60" w:after="60"/>
              <w:rPr>
                <w:b/>
                <w:color w:val="000000"/>
                <w:szCs w:val="16"/>
              </w:rPr>
            </w:pPr>
            <w:r w:rsidRPr="006975D9">
              <w:rPr>
                <w:b/>
                <w:color w:val="000000"/>
                <w:szCs w:val="16"/>
              </w:rPr>
              <w:t>ECOM403</w:t>
            </w:r>
            <w:r w:rsidRPr="006975D9">
              <w:rPr>
                <w:b/>
                <w:color w:val="000000"/>
                <w:szCs w:val="16"/>
              </w:rPr>
              <w:tab/>
              <w:t>Yaz Stajı</w:t>
            </w:r>
          </w:p>
          <w:p w14:paraId="680E3C0F" w14:textId="77777777" w:rsidR="007806F9" w:rsidRPr="006975D9" w:rsidRDefault="007806F9" w:rsidP="003A519B">
            <w:pPr>
              <w:spacing w:before="60" w:after="60"/>
              <w:rPr>
                <w:color w:val="000000"/>
              </w:rPr>
            </w:pPr>
            <w:r w:rsidRPr="006975D9">
              <w:rPr>
                <w:rStyle w:val="hps"/>
                <w:color w:val="000000"/>
              </w:rPr>
              <w:t>Mezuniyet</w:t>
            </w:r>
            <w:r w:rsidRPr="006975D9">
              <w:rPr>
                <w:color w:val="000000"/>
              </w:rPr>
              <w:t xml:space="preserve"> </w:t>
            </w:r>
            <w:r w:rsidRPr="006975D9">
              <w:rPr>
                <w:rStyle w:val="hps"/>
                <w:color w:val="000000"/>
              </w:rPr>
              <w:t>koşullarını</w:t>
            </w:r>
            <w:r w:rsidRPr="006975D9">
              <w:rPr>
                <w:color w:val="000000"/>
              </w:rPr>
              <w:t xml:space="preserve"> </w:t>
            </w:r>
            <w:r w:rsidRPr="006975D9">
              <w:rPr>
                <w:rStyle w:val="hps"/>
                <w:color w:val="000000"/>
              </w:rPr>
              <w:t>kısmen</w:t>
            </w:r>
            <w:r w:rsidRPr="006975D9">
              <w:rPr>
                <w:color w:val="000000"/>
              </w:rPr>
              <w:t xml:space="preserve"> </w:t>
            </w:r>
            <w:r w:rsidRPr="006975D9">
              <w:rPr>
                <w:rStyle w:val="hps"/>
                <w:color w:val="000000"/>
              </w:rPr>
              <w:t>yerine getirebilmek amacıyla</w:t>
            </w:r>
            <w:r w:rsidRPr="006975D9">
              <w:rPr>
                <w:color w:val="000000"/>
              </w:rPr>
              <w:t xml:space="preserve">, her </w:t>
            </w:r>
            <w:r w:rsidRPr="006975D9">
              <w:rPr>
                <w:rStyle w:val="hps"/>
                <w:color w:val="000000"/>
              </w:rPr>
              <w:t>öğrenci</w:t>
            </w:r>
            <w:r w:rsidRPr="006975D9">
              <w:rPr>
                <w:color w:val="000000"/>
              </w:rPr>
              <w:t xml:space="preserve"> </w:t>
            </w:r>
            <w:r w:rsidRPr="006975D9">
              <w:rPr>
                <w:rStyle w:val="hps"/>
                <w:color w:val="000000"/>
              </w:rPr>
              <w:t>kuralları ve düzenlemeleri bölüm tarafından</w:t>
            </w:r>
            <w:r w:rsidRPr="006975D9">
              <w:rPr>
                <w:color w:val="000000"/>
              </w:rPr>
              <w:t xml:space="preserve"> </w:t>
            </w:r>
            <w:r w:rsidRPr="006975D9">
              <w:rPr>
                <w:rStyle w:val="hps"/>
                <w:color w:val="000000"/>
              </w:rPr>
              <w:t>belirlenen</w:t>
            </w:r>
            <w:r w:rsidRPr="006975D9">
              <w:rPr>
                <w:color w:val="000000"/>
              </w:rPr>
              <w:t xml:space="preserve"> </w:t>
            </w:r>
            <w:r w:rsidRPr="006975D9">
              <w:rPr>
                <w:rStyle w:val="hps"/>
                <w:color w:val="000000"/>
              </w:rPr>
              <w:t>bir çerçevede üç yıl</w:t>
            </w:r>
            <w:r w:rsidRPr="006975D9">
              <w:rPr>
                <w:color w:val="000000"/>
              </w:rPr>
              <w:t xml:space="preserve"> </w:t>
            </w:r>
            <w:r w:rsidRPr="006975D9">
              <w:rPr>
                <w:rStyle w:val="hps"/>
                <w:color w:val="000000"/>
              </w:rPr>
              <w:t>sonunda</w:t>
            </w:r>
            <w:r w:rsidRPr="006975D9">
              <w:rPr>
                <w:color w:val="000000"/>
              </w:rPr>
              <w:t xml:space="preserve">, </w:t>
            </w:r>
            <w:r w:rsidRPr="006975D9">
              <w:rPr>
                <w:rStyle w:val="hps"/>
                <w:color w:val="000000"/>
              </w:rPr>
              <w:t>yaz</w:t>
            </w:r>
            <w:r w:rsidRPr="006975D9">
              <w:rPr>
                <w:color w:val="000000"/>
              </w:rPr>
              <w:t xml:space="preserve"> </w:t>
            </w:r>
            <w:r w:rsidRPr="006975D9">
              <w:rPr>
                <w:rStyle w:val="hps"/>
                <w:color w:val="000000"/>
              </w:rPr>
              <w:t>tatili süresince 40</w:t>
            </w:r>
            <w:r w:rsidRPr="006975D9">
              <w:rPr>
                <w:color w:val="000000"/>
              </w:rPr>
              <w:t xml:space="preserve"> </w:t>
            </w:r>
            <w:r w:rsidRPr="006975D9">
              <w:rPr>
                <w:rStyle w:val="hps"/>
                <w:color w:val="000000"/>
              </w:rPr>
              <w:t>iş günü</w:t>
            </w:r>
            <w:r w:rsidRPr="006975D9">
              <w:rPr>
                <w:color w:val="000000"/>
              </w:rPr>
              <w:t xml:space="preserve"> </w:t>
            </w:r>
            <w:r w:rsidRPr="006975D9">
              <w:rPr>
                <w:rStyle w:val="hps"/>
                <w:color w:val="000000"/>
              </w:rPr>
              <w:t>staj yapmak zorundadır. Staj konusu, üretim</w:t>
            </w:r>
            <w:r w:rsidRPr="006975D9">
              <w:rPr>
                <w:color w:val="000000"/>
              </w:rPr>
              <w:t xml:space="preserve">, </w:t>
            </w:r>
            <w:r w:rsidRPr="006975D9">
              <w:rPr>
                <w:rStyle w:val="hps"/>
                <w:color w:val="000000"/>
              </w:rPr>
              <w:t>işletim</w:t>
            </w:r>
            <w:r w:rsidRPr="006975D9">
              <w:rPr>
                <w:color w:val="000000"/>
              </w:rPr>
              <w:t xml:space="preserve">, </w:t>
            </w:r>
            <w:r w:rsidRPr="006975D9">
              <w:rPr>
                <w:rStyle w:val="hps"/>
                <w:color w:val="000000"/>
              </w:rPr>
              <w:t>bakım</w:t>
            </w:r>
            <w:r w:rsidRPr="006975D9">
              <w:rPr>
                <w:color w:val="000000"/>
              </w:rPr>
              <w:t>, onarım ve geliştirme gibi alanlarda olmalı ve staj tamamladıktan sonra bir rapor halinde öğrencinin staj süresince katıldığı çalışmalar detaylı bir şekilde açıklanmalıdır.</w:t>
            </w:r>
          </w:p>
          <w:p w14:paraId="0522F8EC" w14:textId="77777777" w:rsidR="007806F9" w:rsidRPr="006975D9" w:rsidRDefault="007806F9" w:rsidP="003A519B">
            <w:pPr>
              <w:spacing w:before="60" w:after="60"/>
              <w:rPr>
                <w:i/>
                <w:color w:val="000000"/>
                <w:szCs w:val="16"/>
              </w:rPr>
            </w:pPr>
            <w:r w:rsidRPr="006975D9">
              <w:rPr>
                <w:i/>
                <w:color w:val="000000"/>
                <w:szCs w:val="16"/>
              </w:rPr>
              <w:t xml:space="preserve">Kredi:  (0,0,0 ) </w:t>
            </w:r>
            <w:r w:rsidRPr="006975D9">
              <w:rPr>
                <w:b/>
                <w:i/>
                <w:color w:val="000000"/>
                <w:szCs w:val="16"/>
              </w:rPr>
              <w:t>0</w:t>
            </w:r>
            <w:r w:rsidRPr="006975D9">
              <w:rPr>
                <w:b/>
                <w:i/>
                <w:color w:val="000000"/>
                <w:szCs w:val="16"/>
              </w:rPr>
              <w:tab/>
            </w:r>
            <w:r w:rsidRPr="006975D9">
              <w:rPr>
                <w:b/>
                <w:i/>
                <w:color w:val="000000"/>
                <w:szCs w:val="16"/>
              </w:rPr>
              <w:tab/>
            </w:r>
            <w:r w:rsidR="005A159F" w:rsidRPr="006975D9">
              <w:rPr>
                <w:b/>
                <w:i/>
                <w:color w:val="000000"/>
                <w:szCs w:val="16"/>
              </w:rPr>
              <w:t xml:space="preserve">                                                   </w:t>
            </w:r>
            <w:r w:rsidRPr="006975D9">
              <w:rPr>
                <w:i/>
                <w:color w:val="000000"/>
                <w:szCs w:val="16"/>
              </w:rPr>
              <w:t>Önkoşul: Bölüm onayı</w:t>
            </w:r>
            <w:r w:rsidRPr="006975D9">
              <w:rPr>
                <w:i/>
                <w:color w:val="000000"/>
                <w:szCs w:val="16"/>
              </w:rPr>
              <w:tab/>
            </w:r>
            <w:r w:rsidR="00D60ABD" w:rsidRPr="006975D9">
              <w:rPr>
                <w:i/>
                <w:color w:val="000000"/>
                <w:szCs w:val="16"/>
              </w:rPr>
              <w:t xml:space="preserve">            </w:t>
            </w:r>
            <w:r w:rsidRPr="006975D9">
              <w:rPr>
                <w:i/>
                <w:color w:val="000000"/>
                <w:szCs w:val="16"/>
              </w:rPr>
              <w:t>AKTS: 1</w:t>
            </w:r>
          </w:p>
          <w:p w14:paraId="29B437AC" w14:textId="77777777" w:rsidR="007806F9" w:rsidRPr="006975D9" w:rsidRDefault="007806F9" w:rsidP="003A519B">
            <w:pPr>
              <w:spacing w:before="60" w:after="60"/>
              <w:rPr>
                <w:color w:val="000000"/>
              </w:rPr>
            </w:pPr>
            <w:r w:rsidRPr="006975D9">
              <w:rPr>
                <w:i/>
                <w:color w:val="000000"/>
                <w:szCs w:val="16"/>
              </w:rPr>
              <w:t xml:space="preserve">Dersin Kısa Adı: </w:t>
            </w:r>
            <w:r w:rsidRPr="006975D9">
              <w:rPr>
                <w:rStyle w:val="headings"/>
                <w:i/>
                <w:color w:val="000000"/>
              </w:rPr>
              <w:t>Yaz Stajı</w:t>
            </w:r>
            <w:r w:rsidRPr="006975D9">
              <w:rPr>
                <w:i/>
                <w:color w:val="000000"/>
                <w:szCs w:val="16"/>
              </w:rPr>
              <w:tab/>
            </w:r>
            <w:r w:rsidR="005A159F" w:rsidRPr="006975D9">
              <w:rPr>
                <w:i/>
                <w:color w:val="000000"/>
                <w:szCs w:val="16"/>
              </w:rPr>
              <w:t xml:space="preserve">                                                   </w:t>
            </w:r>
            <w:r w:rsidRPr="006975D9">
              <w:rPr>
                <w:i/>
                <w:color w:val="000000"/>
                <w:szCs w:val="16"/>
              </w:rPr>
              <w:t>Kategorisi: Fakülte Ana</w:t>
            </w:r>
            <w:r w:rsidR="00583AD1" w:rsidRPr="006975D9">
              <w:rPr>
                <w:i/>
                <w:color w:val="000000"/>
                <w:szCs w:val="16"/>
              </w:rPr>
              <w:t xml:space="preserve">                   </w:t>
            </w:r>
            <w:r w:rsidRPr="006975D9">
              <w:rPr>
                <w:i/>
                <w:color w:val="000000"/>
                <w:szCs w:val="16"/>
              </w:rPr>
              <w:t>Dersin Eğitim Dili: İngilizce</w:t>
            </w:r>
          </w:p>
          <w:p w14:paraId="01C89555" w14:textId="77777777" w:rsidR="007806F9" w:rsidRPr="006975D9" w:rsidRDefault="007806F9" w:rsidP="003A519B">
            <w:pPr>
              <w:textAlignment w:val="top"/>
              <w:rPr>
                <w:b/>
                <w:color w:val="000000"/>
                <w:szCs w:val="16"/>
              </w:rPr>
            </w:pPr>
            <w:r w:rsidRPr="006975D9">
              <w:rPr>
                <w:i/>
                <w:color w:val="000000"/>
                <w:szCs w:val="16"/>
              </w:rPr>
              <w:t>Anahtar Kelimeler:</w:t>
            </w:r>
            <w:r w:rsidRPr="006975D9">
              <w:rPr>
                <w:rStyle w:val="BalloonTextChar"/>
                <w:color w:val="000000"/>
              </w:rPr>
              <w:t xml:space="preserve"> </w:t>
            </w:r>
            <w:r w:rsidRPr="006975D9">
              <w:rPr>
                <w:i/>
                <w:color w:val="000000"/>
                <w:szCs w:val="16"/>
              </w:rPr>
              <w:t>Endüstriyel mesleki eğitim, staj.</w:t>
            </w:r>
          </w:p>
        </w:tc>
      </w:tr>
      <w:tr w:rsidR="00F038C8" w:rsidRPr="00671B1C" w14:paraId="7EA61FEB" w14:textId="77777777" w:rsidTr="003A225D">
        <w:tc>
          <w:tcPr>
            <w:tcW w:w="360" w:type="dxa"/>
            <w:shd w:val="clear" w:color="auto" w:fill="E0E0E0"/>
            <w:tcMar>
              <w:left w:w="28" w:type="dxa"/>
              <w:right w:w="28" w:type="dxa"/>
            </w:tcMar>
          </w:tcPr>
          <w:p w14:paraId="62EEB0CA" w14:textId="77777777" w:rsidR="007806F9" w:rsidRPr="006975D9" w:rsidRDefault="007806F9" w:rsidP="003A519B">
            <w:pPr>
              <w:spacing w:before="60"/>
              <w:rPr>
                <w:color w:val="000000"/>
                <w:szCs w:val="16"/>
              </w:rPr>
            </w:pPr>
            <w:r w:rsidRPr="006975D9">
              <w:rPr>
                <w:color w:val="000000"/>
                <w:szCs w:val="16"/>
              </w:rPr>
              <w:t>1</w:t>
            </w:r>
            <w:r w:rsidR="000F4275" w:rsidRPr="006975D9">
              <w:rPr>
                <w:color w:val="000000"/>
                <w:szCs w:val="16"/>
              </w:rPr>
              <w:t>5</w:t>
            </w:r>
            <w:r w:rsidRPr="006975D9">
              <w:rPr>
                <w:color w:val="000000"/>
                <w:szCs w:val="16"/>
              </w:rPr>
              <w:t>.</w:t>
            </w:r>
          </w:p>
        </w:tc>
        <w:tc>
          <w:tcPr>
            <w:tcW w:w="10080" w:type="dxa"/>
          </w:tcPr>
          <w:p w14:paraId="7A0122FE" w14:textId="77777777" w:rsidR="007806F9" w:rsidRPr="006975D9" w:rsidRDefault="007806F9" w:rsidP="003A519B">
            <w:pPr>
              <w:spacing w:before="60" w:after="60"/>
              <w:rPr>
                <w:b/>
                <w:color w:val="000000"/>
                <w:szCs w:val="16"/>
              </w:rPr>
            </w:pPr>
            <w:r w:rsidRPr="006975D9">
              <w:rPr>
                <w:b/>
                <w:color w:val="000000"/>
                <w:szCs w:val="16"/>
              </w:rPr>
              <w:t>ECOM405</w:t>
            </w:r>
            <w:r w:rsidRPr="006975D9">
              <w:rPr>
                <w:b/>
                <w:color w:val="000000"/>
                <w:szCs w:val="16"/>
              </w:rPr>
              <w:tab/>
              <w:t>Mezuniyet Tasarım Projesi Önerisi</w:t>
            </w:r>
            <w:r w:rsidRPr="006975D9">
              <w:rPr>
                <w:b/>
                <w:color w:val="000000"/>
                <w:szCs w:val="16"/>
              </w:rPr>
              <w:tab/>
            </w:r>
          </w:p>
          <w:p w14:paraId="18A8513A" w14:textId="77777777" w:rsidR="007806F9" w:rsidRPr="006975D9" w:rsidRDefault="007806F9" w:rsidP="003A519B">
            <w:pPr>
              <w:spacing w:before="60" w:after="60"/>
              <w:rPr>
                <w:rStyle w:val="hps"/>
                <w:color w:val="000000"/>
              </w:rPr>
            </w:pPr>
            <w:r w:rsidRPr="006975D9">
              <w:rPr>
                <w:rStyle w:val="hps"/>
                <w:color w:val="000000"/>
              </w:rPr>
              <w:t xml:space="preserve">Mühendislik standardlarına ve birden çok gerçekçi kısıtlamalara uygun tasarım projesi gerçekleştirebilmek için proje önerisi. 7. Dönemde alınan bir ders olup, </w:t>
            </w:r>
            <w:r w:rsidRPr="006975D9">
              <w:rPr>
                <w:i/>
                <w:color w:val="000000"/>
                <w:szCs w:val="16"/>
              </w:rPr>
              <w:t xml:space="preserve">ECOM406 </w:t>
            </w:r>
            <w:r w:rsidRPr="006975D9">
              <w:rPr>
                <w:rStyle w:val="hps"/>
                <w:color w:val="000000"/>
              </w:rPr>
              <w:t>dersine hazırlık oluşturmaktadır. Literatür taraması, projeye hazırlık, malzeme seçiminin yapılması gerekmektedir.</w:t>
            </w:r>
          </w:p>
          <w:p w14:paraId="0C40E7BA" w14:textId="77777777" w:rsidR="007806F9" w:rsidRPr="006975D9" w:rsidRDefault="007806F9" w:rsidP="003A519B">
            <w:pPr>
              <w:spacing w:before="60" w:after="60"/>
              <w:rPr>
                <w:rStyle w:val="hps"/>
                <w:color w:val="000000"/>
              </w:rPr>
            </w:pPr>
          </w:p>
          <w:p w14:paraId="31069341" w14:textId="77777777" w:rsidR="007806F9" w:rsidRPr="006975D9" w:rsidRDefault="007806F9" w:rsidP="003A519B">
            <w:pPr>
              <w:spacing w:before="60" w:after="60"/>
              <w:rPr>
                <w:i/>
                <w:color w:val="000000"/>
                <w:szCs w:val="16"/>
              </w:rPr>
            </w:pPr>
            <w:r w:rsidRPr="006975D9">
              <w:rPr>
                <w:i/>
                <w:color w:val="000000"/>
                <w:szCs w:val="16"/>
              </w:rPr>
              <w:t xml:space="preserve">Kredi:  ( 1 ,1 ) </w:t>
            </w:r>
            <w:r w:rsidRPr="006975D9">
              <w:rPr>
                <w:b/>
                <w:i/>
                <w:color w:val="000000"/>
                <w:szCs w:val="16"/>
              </w:rPr>
              <w:t>1</w:t>
            </w:r>
            <w:r w:rsidRPr="006975D9">
              <w:rPr>
                <w:b/>
                <w:i/>
                <w:color w:val="000000"/>
                <w:szCs w:val="16"/>
              </w:rPr>
              <w:tab/>
            </w:r>
            <w:r w:rsidRPr="006975D9">
              <w:rPr>
                <w:b/>
                <w:i/>
                <w:color w:val="000000"/>
                <w:szCs w:val="16"/>
              </w:rPr>
              <w:tab/>
            </w:r>
            <w:r w:rsidR="007348E6" w:rsidRPr="006975D9">
              <w:rPr>
                <w:b/>
                <w:i/>
                <w:color w:val="000000"/>
                <w:szCs w:val="16"/>
              </w:rPr>
              <w:t xml:space="preserve">                                                   </w:t>
            </w:r>
            <w:r w:rsidRPr="006975D9">
              <w:rPr>
                <w:i/>
                <w:color w:val="000000"/>
                <w:szCs w:val="16"/>
              </w:rPr>
              <w:t>Önkoşul: B</w:t>
            </w:r>
            <w:r w:rsidRPr="006975D9">
              <w:rPr>
                <w:i/>
                <w:color w:val="000000"/>
                <w:szCs w:val="16"/>
                <w:lang w:val="tr-TR"/>
              </w:rPr>
              <w:t>ölüm Onayı</w:t>
            </w:r>
            <w:r w:rsidRPr="006975D9">
              <w:rPr>
                <w:i/>
                <w:color w:val="000000"/>
                <w:szCs w:val="16"/>
              </w:rPr>
              <w:tab/>
            </w:r>
            <w:r w:rsidR="005A159F" w:rsidRPr="006975D9">
              <w:rPr>
                <w:i/>
                <w:color w:val="000000"/>
                <w:szCs w:val="16"/>
              </w:rPr>
              <w:t xml:space="preserve">          AKTS</w:t>
            </w:r>
            <w:r w:rsidRPr="006975D9">
              <w:rPr>
                <w:i/>
                <w:color w:val="000000"/>
                <w:szCs w:val="16"/>
              </w:rPr>
              <w:t xml:space="preserve">: </w:t>
            </w:r>
            <w:r w:rsidR="008B6522" w:rsidRPr="006975D9">
              <w:rPr>
                <w:i/>
                <w:color w:val="000000"/>
                <w:szCs w:val="16"/>
              </w:rPr>
              <w:t>4</w:t>
            </w:r>
            <w:r w:rsidRPr="006975D9">
              <w:rPr>
                <w:i/>
                <w:color w:val="000000"/>
                <w:szCs w:val="16"/>
              </w:rPr>
              <w:t xml:space="preserve"> </w:t>
            </w:r>
          </w:p>
          <w:p w14:paraId="644BDF6E" w14:textId="77777777" w:rsidR="007806F9" w:rsidRPr="006975D9" w:rsidRDefault="007806F9" w:rsidP="003A519B">
            <w:pPr>
              <w:spacing w:before="60" w:after="60"/>
              <w:rPr>
                <w:i/>
                <w:color w:val="000000"/>
                <w:szCs w:val="16"/>
              </w:rPr>
            </w:pPr>
            <w:r w:rsidRPr="006975D9">
              <w:rPr>
                <w:i/>
                <w:color w:val="000000"/>
                <w:szCs w:val="16"/>
              </w:rPr>
              <w:t xml:space="preserve">Dersin Kısa Adı: </w:t>
            </w:r>
            <w:r w:rsidRPr="006975D9">
              <w:rPr>
                <w:rStyle w:val="hps"/>
                <w:i/>
                <w:color w:val="000000"/>
              </w:rPr>
              <w:t>Mezuniyet</w:t>
            </w:r>
            <w:r w:rsidRPr="006975D9">
              <w:rPr>
                <w:i/>
                <w:color w:val="000000"/>
              </w:rPr>
              <w:t xml:space="preserve"> </w:t>
            </w:r>
            <w:r w:rsidRPr="006975D9">
              <w:rPr>
                <w:rStyle w:val="hps"/>
                <w:i/>
                <w:color w:val="000000"/>
              </w:rPr>
              <w:t>Tasarım</w:t>
            </w:r>
            <w:r w:rsidRPr="006975D9">
              <w:rPr>
                <w:i/>
                <w:color w:val="000000"/>
              </w:rPr>
              <w:t xml:space="preserve"> </w:t>
            </w:r>
            <w:r w:rsidRPr="006975D9">
              <w:rPr>
                <w:rStyle w:val="hps"/>
                <w:i/>
                <w:color w:val="000000"/>
              </w:rPr>
              <w:t>Projesi</w:t>
            </w:r>
            <w:r w:rsidRPr="006975D9">
              <w:rPr>
                <w:i/>
                <w:color w:val="000000"/>
              </w:rPr>
              <w:t xml:space="preserve"> </w:t>
            </w:r>
            <w:r w:rsidRPr="006975D9">
              <w:rPr>
                <w:rStyle w:val="hps"/>
                <w:i/>
                <w:color w:val="000000"/>
              </w:rPr>
              <w:t>Önerisi</w:t>
            </w:r>
            <w:r w:rsidRPr="006975D9">
              <w:rPr>
                <w:rStyle w:val="hps"/>
                <w:color w:val="000000"/>
              </w:rPr>
              <w:t xml:space="preserve">  </w:t>
            </w:r>
            <w:r w:rsidR="007348E6" w:rsidRPr="006975D9">
              <w:rPr>
                <w:rStyle w:val="hps"/>
                <w:color w:val="000000"/>
              </w:rPr>
              <w:t xml:space="preserve">               </w:t>
            </w:r>
            <w:r w:rsidRPr="006975D9">
              <w:rPr>
                <w:i/>
                <w:color w:val="000000"/>
                <w:szCs w:val="16"/>
              </w:rPr>
              <w:t xml:space="preserve">Kategorisi: Fakülte  Ana          </w:t>
            </w:r>
            <w:r w:rsidR="005A159F" w:rsidRPr="006975D9">
              <w:rPr>
                <w:i/>
                <w:color w:val="000000"/>
                <w:szCs w:val="16"/>
              </w:rPr>
              <w:t xml:space="preserve">      </w:t>
            </w:r>
            <w:r w:rsidRPr="006975D9">
              <w:rPr>
                <w:i/>
                <w:color w:val="000000"/>
                <w:szCs w:val="16"/>
              </w:rPr>
              <w:t>Dersin Eğitim Dili: İngilizce</w:t>
            </w:r>
          </w:p>
          <w:p w14:paraId="4DC76F5A" w14:textId="77777777" w:rsidR="007806F9" w:rsidRPr="006975D9" w:rsidRDefault="007806F9" w:rsidP="003A519B">
            <w:pPr>
              <w:spacing w:before="60" w:after="60"/>
              <w:rPr>
                <w:b/>
                <w:color w:val="000000"/>
                <w:szCs w:val="16"/>
              </w:rPr>
            </w:pPr>
            <w:r w:rsidRPr="006975D9">
              <w:rPr>
                <w:i/>
                <w:color w:val="000000"/>
                <w:szCs w:val="16"/>
              </w:rPr>
              <w:t>Anahtar Kelimeler:  Kilit-taşı tasarım, mezuniyet tasarımı, proje önerisi.</w:t>
            </w:r>
          </w:p>
          <w:p w14:paraId="7707BB37" w14:textId="77777777" w:rsidR="007806F9" w:rsidRPr="006975D9" w:rsidRDefault="007806F9" w:rsidP="003A519B">
            <w:pPr>
              <w:rPr>
                <w:i/>
                <w:color w:val="000000"/>
                <w:szCs w:val="16"/>
              </w:rPr>
            </w:pPr>
          </w:p>
        </w:tc>
      </w:tr>
      <w:tr w:rsidR="00F038C8" w:rsidRPr="00671B1C" w14:paraId="69FD0EEA" w14:textId="77777777" w:rsidTr="003A225D">
        <w:tc>
          <w:tcPr>
            <w:tcW w:w="360" w:type="dxa"/>
            <w:shd w:val="clear" w:color="auto" w:fill="E0E0E0"/>
            <w:tcMar>
              <w:left w:w="28" w:type="dxa"/>
              <w:right w:w="28" w:type="dxa"/>
            </w:tcMar>
          </w:tcPr>
          <w:p w14:paraId="46236CC9" w14:textId="77777777" w:rsidR="007806F9" w:rsidRPr="006975D9" w:rsidRDefault="007806F9" w:rsidP="003A519B">
            <w:pPr>
              <w:spacing w:before="60"/>
              <w:rPr>
                <w:color w:val="000000"/>
                <w:szCs w:val="16"/>
              </w:rPr>
            </w:pPr>
            <w:r w:rsidRPr="006975D9">
              <w:rPr>
                <w:color w:val="000000"/>
                <w:szCs w:val="16"/>
              </w:rPr>
              <w:t>1</w:t>
            </w:r>
            <w:r w:rsidR="000F4275" w:rsidRPr="006975D9">
              <w:rPr>
                <w:color w:val="000000"/>
                <w:szCs w:val="16"/>
              </w:rPr>
              <w:t>6</w:t>
            </w:r>
            <w:r w:rsidRPr="006975D9">
              <w:rPr>
                <w:color w:val="000000"/>
                <w:szCs w:val="16"/>
              </w:rPr>
              <w:t>.</w:t>
            </w:r>
          </w:p>
        </w:tc>
        <w:tc>
          <w:tcPr>
            <w:tcW w:w="10080" w:type="dxa"/>
          </w:tcPr>
          <w:p w14:paraId="581142F2" w14:textId="77777777" w:rsidR="007806F9" w:rsidRPr="006975D9" w:rsidRDefault="007806F9" w:rsidP="003A519B">
            <w:pPr>
              <w:spacing w:before="60" w:after="60"/>
              <w:rPr>
                <w:b/>
                <w:color w:val="000000"/>
                <w:szCs w:val="16"/>
              </w:rPr>
            </w:pPr>
            <w:r w:rsidRPr="006975D9">
              <w:rPr>
                <w:b/>
                <w:color w:val="000000"/>
                <w:szCs w:val="16"/>
              </w:rPr>
              <w:t>ECOM406</w:t>
            </w:r>
            <w:r w:rsidRPr="006975D9">
              <w:rPr>
                <w:b/>
                <w:color w:val="000000"/>
                <w:szCs w:val="16"/>
              </w:rPr>
              <w:tab/>
              <w:t>Mezuniyet Tasarım Projesi</w:t>
            </w:r>
            <w:r w:rsidRPr="006975D9">
              <w:rPr>
                <w:b/>
                <w:color w:val="000000"/>
                <w:szCs w:val="16"/>
              </w:rPr>
              <w:tab/>
            </w:r>
          </w:p>
          <w:p w14:paraId="29421548" w14:textId="77777777" w:rsidR="007806F9" w:rsidRPr="006975D9" w:rsidRDefault="007806F9" w:rsidP="003A519B">
            <w:pPr>
              <w:spacing w:before="60" w:after="60"/>
              <w:rPr>
                <w:rStyle w:val="hps"/>
                <w:color w:val="000000"/>
              </w:rPr>
            </w:pPr>
            <w:r w:rsidRPr="006975D9">
              <w:rPr>
                <w:rStyle w:val="hps"/>
                <w:color w:val="000000"/>
              </w:rPr>
              <w:t>Mühendislik standardlarına ve birden çok gerçekçi kısıtlamalara uygun tasarım içeren proje uygulaması. Öğrencilerin teorik bilgilerini kullanarak tasarım içeren bir proje uygulaması gerçekleştirmeleri beklenmektedir. Projede, çevresel, ekonomik, insani etkiler, standardlara uyum gözönüne alınmalıdır.</w:t>
            </w:r>
          </w:p>
          <w:p w14:paraId="67373D0D" w14:textId="77777777" w:rsidR="007806F9" w:rsidRPr="006975D9" w:rsidRDefault="007806F9" w:rsidP="003A519B">
            <w:pPr>
              <w:spacing w:before="60" w:after="60"/>
              <w:rPr>
                <w:rStyle w:val="hps"/>
                <w:color w:val="000000"/>
              </w:rPr>
            </w:pPr>
          </w:p>
          <w:p w14:paraId="4D2E0A04" w14:textId="02E506E1" w:rsidR="007806F9" w:rsidRPr="006975D9" w:rsidRDefault="007806F9" w:rsidP="003A519B">
            <w:pPr>
              <w:spacing w:before="60" w:after="60"/>
              <w:rPr>
                <w:i/>
                <w:color w:val="000000"/>
                <w:szCs w:val="16"/>
              </w:rPr>
            </w:pPr>
            <w:r w:rsidRPr="006975D9">
              <w:rPr>
                <w:i/>
                <w:color w:val="000000"/>
                <w:szCs w:val="16"/>
              </w:rPr>
              <w:t>Kredi:  (1,4)</w:t>
            </w:r>
            <w:r w:rsidRPr="006975D9">
              <w:rPr>
                <w:b/>
                <w:bCs/>
                <w:color w:val="000000"/>
                <w:sz w:val="20"/>
              </w:rPr>
              <w:t xml:space="preserve"> </w:t>
            </w:r>
            <w:r w:rsidRPr="006975D9">
              <w:rPr>
                <w:b/>
                <w:i/>
                <w:color w:val="000000"/>
                <w:szCs w:val="16"/>
              </w:rPr>
              <w:t>3</w:t>
            </w:r>
            <w:r w:rsidRPr="006975D9">
              <w:rPr>
                <w:b/>
                <w:i/>
                <w:color w:val="000000"/>
                <w:szCs w:val="16"/>
              </w:rPr>
              <w:tab/>
            </w:r>
            <w:r w:rsidR="007348E6" w:rsidRPr="006975D9">
              <w:rPr>
                <w:b/>
                <w:i/>
                <w:color w:val="000000"/>
                <w:szCs w:val="16"/>
              </w:rPr>
              <w:t xml:space="preserve">                                                               </w:t>
            </w:r>
            <w:r w:rsidRPr="006975D9">
              <w:rPr>
                <w:i/>
                <w:color w:val="000000"/>
                <w:szCs w:val="16"/>
              </w:rPr>
              <w:t>Ö</w:t>
            </w:r>
            <w:r w:rsidR="005A159F" w:rsidRPr="006975D9">
              <w:rPr>
                <w:i/>
                <w:color w:val="000000"/>
                <w:szCs w:val="16"/>
              </w:rPr>
              <w:t xml:space="preserve">nkoşul: ECOM405 </w:t>
            </w:r>
            <w:r w:rsidR="0066268A" w:rsidRPr="006975D9">
              <w:rPr>
                <w:i/>
                <w:color w:val="000000"/>
                <w:szCs w:val="16"/>
              </w:rPr>
              <w:t xml:space="preserve">                        </w:t>
            </w:r>
            <w:r w:rsidR="005A159F" w:rsidRPr="006975D9">
              <w:rPr>
                <w:i/>
                <w:color w:val="000000"/>
                <w:szCs w:val="16"/>
              </w:rPr>
              <w:t xml:space="preserve">  </w:t>
            </w:r>
            <w:r w:rsidR="00354759" w:rsidRPr="006975D9">
              <w:rPr>
                <w:i/>
                <w:color w:val="000000"/>
                <w:szCs w:val="16"/>
              </w:rPr>
              <w:t xml:space="preserve">   </w:t>
            </w:r>
            <w:r w:rsidR="005A159F" w:rsidRPr="006975D9">
              <w:rPr>
                <w:i/>
                <w:color w:val="000000"/>
                <w:szCs w:val="16"/>
              </w:rPr>
              <w:t>AKTS</w:t>
            </w:r>
            <w:r w:rsidRPr="006975D9">
              <w:rPr>
                <w:i/>
                <w:color w:val="000000"/>
                <w:szCs w:val="16"/>
              </w:rPr>
              <w:t xml:space="preserve">: </w:t>
            </w:r>
            <w:r w:rsidR="008B6522" w:rsidRPr="006975D9">
              <w:rPr>
                <w:i/>
                <w:color w:val="000000"/>
                <w:szCs w:val="16"/>
              </w:rPr>
              <w:t>9</w:t>
            </w:r>
          </w:p>
          <w:p w14:paraId="7A4323AD" w14:textId="77777777" w:rsidR="007806F9" w:rsidRPr="006975D9" w:rsidRDefault="007806F9" w:rsidP="003A519B">
            <w:pPr>
              <w:spacing w:before="60" w:after="60"/>
              <w:rPr>
                <w:i/>
                <w:color w:val="000000"/>
                <w:szCs w:val="16"/>
              </w:rPr>
            </w:pPr>
            <w:r w:rsidRPr="006975D9">
              <w:rPr>
                <w:i/>
                <w:color w:val="000000"/>
                <w:szCs w:val="16"/>
              </w:rPr>
              <w:t xml:space="preserve">Dersin Kısa Adı: </w:t>
            </w:r>
            <w:r w:rsidRPr="006975D9">
              <w:rPr>
                <w:rStyle w:val="hps"/>
                <w:i/>
                <w:color w:val="000000"/>
              </w:rPr>
              <w:t>Mezuniyet</w:t>
            </w:r>
            <w:r w:rsidRPr="006975D9">
              <w:rPr>
                <w:i/>
                <w:color w:val="000000"/>
              </w:rPr>
              <w:t xml:space="preserve"> </w:t>
            </w:r>
            <w:r w:rsidRPr="006975D9">
              <w:rPr>
                <w:rStyle w:val="hps"/>
                <w:i/>
                <w:color w:val="000000"/>
              </w:rPr>
              <w:t>Tasarım</w:t>
            </w:r>
            <w:r w:rsidRPr="006975D9">
              <w:rPr>
                <w:i/>
                <w:color w:val="000000"/>
              </w:rPr>
              <w:t xml:space="preserve"> </w:t>
            </w:r>
            <w:r w:rsidRPr="006975D9">
              <w:rPr>
                <w:rStyle w:val="hps"/>
                <w:i/>
                <w:color w:val="000000"/>
              </w:rPr>
              <w:t>Projesi</w:t>
            </w:r>
            <w:r w:rsidRPr="006975D9">
              <w:rPr>
                <w:i/>
                <w:color w:val="000000"/>
                <w:szCs w:val="16"/>
              </w:rPr>
              <w:tab/>
            </w:r>
            <w:r w:rsidRPr="006975D9">
              <w:rPr>
                <w:i/>
                <w:color w:val="000000"/>
                <w:szCs w:val="16"/>
              </w:rPr>
              <w:tab/>
              <w:t xml:space="preserve">Kategorisi: Fakülte Ana        </w:t>
            </w:r>
            <w:r w:rsidR="007348E6" w:rsidRPr="006975D9">
              <w:rPr>
                <w:i/>
                <w:color w:val="000000"/>
                <w:szCs w:val="16"/>
              </w:rPr>
              <w:t xml:space="preserve">                 </w:t>
            </w:r>
            <w:r w:rsidRPr="006975D9">
              <w:rPr>
                <w:i/>
                <w:color w:val="000000"/>
                <w:szCs w:val="16"/>
              </w:rPr>
              <w:t>Dersin Eğitim Dili: İngilizce</w:t>
            </w:r>
          </w:p>
          <w:p w14:paraId="7CBC9716" w14:textId="77777777" w:rsidR="007806F9" w:rsidRPr="006975D9" w:rsidRDefault="007806F9" w:rsidP="003A519B">
            <w:pPr>
              <w:spacing w:before="60" w:after="60"/>
              <w:rPr>
                <w:i/>
                <w:color w:val="000000"/>
                <w:szCs w:val="16"/>
              </w:rPr>
            </w:pPr>
            <w:r w:rsidRPr="006975D9">
              <w:rPr>
                <w:i/>
                <w:color w:val="000000"/>
                <w:szCs w:val="16"/>
              </w:rPr>
              <w:t>Anahtar Kelimeler:  Kilit-taşı tasarım, mezuniyet tasarımı, proje önerisi.</w:t>
            </w:r>
          </w:p>
        </w:tc>
      </w:tr>
      <w:tr w:rsidR="007806F9" w:rsidRPr="00671B1C" w14:paraId="5331715F" w14:textId="77777777" w:rsidTr="003A225D">
        <w:tc>
          <w:tcPr>
            <w:tcW w:w="360" w:type="dxa"/>
            <w:shd w:val="clear" w:color="auto" w:fill="E0E0E0"/>
            <w:tcMar>
              <w:left w:w="28" w:type="dxa"/>
              <w:right w:w="28" w:type="dxa"/>
            </w:tcMar>
          </w:tcPr>
          <w:p w14:paraId="2C3224D0" w14:textId="77777777" w:rsidR="007806F9" w:rsidRPr="006975D9" w:rsidRDefault="007806F9" w:rsidP="003A519B">
            <w:pPr>
              <w:spacing w:before="60"/>
              <w:rPr>
                <w:color w:val="000000"/>
                <w:szCs w:val="16"/>
              </w:rPr>
            </w:pPr>
            <w:r w:rsidRPr="006975D9">
              <w:rPr>
                <w:color w:val="000000"/>
                <w:szCs w:val="16"/>
              </w:rPr>
              <w:t>1</w:t>
            </w:r>
            <w:r w:rsidR="000F4275" w:rsidRPr="006975D9">
              <w:rPr>
                <w:color w:val="000000"/>
                <w:szCs w:val="16"/>
              </w:rPr>
              <w:t>7</w:t>
            </w:r>
            <w:r w:rsidRPr="006975D9">
              <w:rPr>
                <w:color w:val="000000"/>
                <w:szCs w:val="16"/>
              </w:rPr>
              <w:t>.</w:t>
            </w:r>
          </w:p>
        </w:tc>
        <w:tc>
          <w:tcPr>
            <w:tcW w:w="10080" w:type="dxa"/>
          </w:tcPr>
          <w:p w14:paraId="1ABB186E" w14:textId="77777777" w:rsidR="007806F9" w:rsidRPr="006975D9" w:rsidRDefault="007806F9" w:rsidP="003A519B">
            <w:pPr>
              <w:spacing w:before="60" w:after="60"/>
              <w:rPr>
                <w:b/>
                <w:color w:val="000000"/>
                <w:szCs w:val="16"/>
              </w:rPr>
            </w:pPr>
            <w:r w:rsidRPr="006975D9">
              <w:rPr>
                <w:b/>
                <w:color w:val="000000"/>
                <w:szCs w:val="16"/>
              </w:rPr>
              <w:t>EENG412</w:t>
            </w:r>
            <w:r w:rsidRPr="006975D9">
              <w:rPr>
                <w:b/>
                <w:color w:val="000000"/>
                <w:szCs w:val="16"/>
              </w:rPr>
              <w:tab/>
              <w:t xml:space="preserve"> Veri İletişimi ve Bilgisayar Ağları</w:t>
            </w:r>
          </w:p>
          <w:p w14:paraId="16A4F7C6" w14:textId="77777777" w:rsidR="007806F9" w:rsidRPr="006975D9" w:rsidRDefault="007806F9" w:rsidP="003A519B">
            <w:pPr>
              <w:rPr>
                <w:color w:val="000000"/>
              </w:rPr>
            </w:pPr>
            <w:r w:rsidRPr="006975D9">
              <w:rPr>
                <w:color w:val="000000"/>
              </w:rPr>
              <w:t>Veri iletişiminin esasları; bilgi aktarımı, bilgisayar ağları ve uygulamaları. Ağ yapıları, mimarileri ve protokolleri. Açık sistemler ve OSI referans modeli; hizmetler ve ağ standardizasyonu. İletişim sistemleri: iletim ortamları, analog ve dijital iletim. PSTN, modemler, PCM, kodlama ve dijital arabirim. İletim ve anahtarlama: FDM, TDM, modülasyon, devre, paket ve mesaj değiştirme. Depolama ve ileriye dönük kavram. Ağ özellikleri. Depolama, gecikme, çoklama, bant genişliği paylaşımı ve dinamik bant genişliği yönetimi, QoS. Kanal organizasyonu, çerçeveleme, kanal erişim kontrolü. PSPDN ve entegre dijital ağ konsepti: ISDN. LAN'lar, MAN'lar ve WAN'lar. ATM ve gigabit ağı. İletişim modelleri. Fiili standartlar. İnternet açık mimari ve protokol paketi. Modern ağ uygulamaları.</w:t>
            </w:r>
          </w:p>
          <w:p w14:paraId="51C2292A" w14:textId="77777777" w:rsidR="007806F9" w:rsidRPr="006975D9" w:rsidRDefault="007806F9" w:rsidP="003A519B">
            <w:pPr>
              <w:rPr>
                <w:color w:val="000000"/>
              </w:rPr>
            </w:pPr>
          </w:p>
          <w:p w14:paraId="20B21FFA" w14:textId="77777777" w:rsidR="007806F9" w:rsidRPr="006975D9" w:rsidRDefault="007806F9" w:rsidP="003A519B">
            <w:pPr>
              <w:autoSpaceDE w:val="0"/>
              <w:autoSpaceDN w:val="0"/>
              <w:adjustRightInd w:val="0"/>
              <w:spacing w:before="60" w:after="60"/>
              <w:jc w:val="both"/>
              <w:rPr>
                <w:color w:val="000000"/>
              </w:rPr>
            </w:pPr>
            <w:r w:rsidRPr="006975D9">
              <w:rPr>
                <w:i/>
                <w:color w:val="000000"/>
                <w:szCs w:val="16"/>
              </w:rPr>
              <w:t>Kredi</w:t>
            </w:r>
            <w:r w:rsidRPr="006975D9">
              <w:rPr>
                <w:color w:val="000000"/>
              </w:rPr>
              <w:t xml:space="preserve">: </w:t>
            </w:r>
            <w:r w:rsidRPr="006975D9">
              <w:rPr>
                <w:i/>
                <w:color w:val="000000"/>
                <w:szCs w:val="16"/>
              </w:rPr>
              <w:t xml:space="preserve">(4,1,0) </w:t>
            </w:r>
            <w:r w:rsidRPr="006975D9">
              <w:rPr>
                <w:b/>
                <w:i/>
                <w:color w:val="000000"/>
                <w:szCs w:val="16"/>
              </w:rPr>
              <w:t>4</w:t>
            </w:r>
            <w:r w:rsidRPr="006975D9">
              <w:rPr>
                <w:color w:val="000000"/>
              </w:rPr>
              <w:tab/>
              <w:t xml:space="preserve">                                                           </w:t>
            </w:r>
            <w:r w:rsidR="005A159F" w:rsidRPr="006975D9">
              <w:rPr>
                <w:i/>
                <w:color w:val="000000"/>
                <w:szCs w:val="16"/>
              </w:rPr>
              <w:t>Önkoşul</w:t>
            </w:r>
            <w:r w:rsidRPr="006975D9">
              <w:rPr>
                <w:color w:val="000000"/>
              </w:rPr>
              <w:t xml:space="preserve">: </w:t>
            </w:r>
            <w:r w:rsidRPr="006975D9">
              <w:rPr>
                <w:i/>
                <w:color w:val="000000"/>
                <w:szCs w:val="16"/>
              </w:rPr>
              <w:t>EENG212</w:t>
            </w:r>
            <w:r w:rsidRPr="006975D9">
              <w:rPr>
                <w:color w:val="000000"/>
              </w:rPr>
              <w:tab/>
            </w:r>
            <w:r w:rsidRPr="006975D9">
              <w:rPr>
                <w:color w:val="000000"/>
              </w:rPr>
              <w:tab/>
              <w:t xml:space="preserve">     </w:t>
            </w:r>
            <w:r w:rsidRPr="006975D9">
              <w:rPr>
                <w:i/>
                <w:color w:val="000000"/>
                <w:szCs w:val="16"/>
              </w:rPr>
              <w:t>AKTS</w:t>
            </w:r>
            <w:r w:rsidRPr="006975D9">
              <w:rPr>
                <w:color w:val="000000"/>
              </w:rPr>
              <w:t xml:space="preserve">: </w:t>
            </w:r>
            <w:r w:rsidRPr="006975D9">
              <w:rPr>
                <w:i/>
                <w:color w:val="000000"/>
                <w:szCs w:val="16"/>
              </w:rPr>
              <w:t xml:space="preserve">6 </w:t>
            </w:r>
          </w:p>
          <w:p w14:paraId="6C818CFD" w14:textId="77777777" w:rsidR="007806F9" w:rsidRPr="006975D9" w:rsidRDefault="007806F9" w:rsidP="003A519B">
            <w:pPr>
              <w:rPr>
                <w:i/>
                <w:color w:val="000000"/>
                <w:szCs w:val="16"/>
              </w:rPr>
            </w:pPr>
            <w:r w:rsidRPr="006975D9">
              <w:rPr>
                <w:i/>
                <w:color w:val="000000"/>
                <w:szCs w:val="16"/>
              </w:rPr>
              <w:t>Dersin Kısa Adı: Veri İlet ve Bilg Ağları</w:t>
            </w:r>
            <w:r w:rsidRPr="006975D9">
              <w:rPr>
                <w:i/>
                <w:color w:val="000000"/>
              </w:rPr>
              <w:tab/>
              <w:t xml:space="preserve">                           </w:t>
            </w:r>
            <w:r w:rsidRPr="006975D9">
              <w:rPr>
                <w:i/>
                <w:color w:val="000000"/>
                <w:szCs w:val="16"/>
              </w:rPr>
              <w:t>Kategorisi: Alan Ana                         Dersin Eğitim Dili: İngilizce Anahtar Anahtar Kelimeler: Bilgisayar ağları ve uygulamaları, analog ve dijital iletim, İletim ve anahtarlama, ISDN. LAN'lar, MAN'ler ve WAN'lar, Modern ağ uygulamaları.</w:t>
            </w:r>
          </w:p>
          <w:p w14:paraId="410AB794" w14:textId="77777777" w:rsidR="007806F9" w:rsidRPr="006975D9" w:rsidRDefault="007806F9" w:rsidP="003A519B">
            <w:pPr>
              <w:rPr>
                <w:color w:val="000000"/>
              </w:rPr>
            </w:pPr>
          </w:p>
        </w:tc>
      </w:tr>
      <w:tr w:rsidR="00F038C8" w:rsidRPr="00671B1C" w14:paraId="4FCD3A67" w14:textId="77777777" w:rsidTr="003A225D">
        <w:tc>
          <w:tcPr>
            <w:tcW w:w="360" w:type="dxa"/>
            <w:shd w:val="clear" w:color="auto" w:fill="E0E0E0"/>
            <w:tcMar>
              <w:left w:w="28" w:type="dxa"/>
              <w:right w:w="28" w:type="dxa"/>
            </w:tcMar>
          </w:tcPr>
          <w:p w14:paraId="2AD723BA" w14:textId="77777777" w:rsidR="007806F9" w:rsidRPr="006975D9" w:rsidRDefault="000F4275" w:rsidP="003A519B">
            <w:pPr>
              <w:spacing w:before="60"/>
              <w:rPr>
                <w:color w:val="000000"/>
                <w:szCs w:val="16"/>
              </w:rPr>
            </w:pPr>
            <w:r w:rsidRPr="006975D9">
              <w:rPr>
                <w:color w:val="000000"/>
                <w:szCs w:val="16"/>
              </w:rPr>
              <w:t>18</w:t>
            </w:r>
            <w:r w:rsidR="007806F9" w:rsidRPr="006975D9">
              <w:rPr>
                <w:color w:val="000000"/>
                <w:szCs w:val="16"/>
              </w:rPr>
              <w:t>.</w:t>
            </w:r>
          </w:p>
        </w:tc>
        <w:tc>
          <w:tcPr>
            <w:tcW w:w="10080" w:type="dxa"/>
          </w:tcPr>
          <w:p w14:paraId="1A8264B9" w14:textId="77777777" w:rsidR="007806F9" w:rsidRPr="006975D9" w:rsidRDefault="007806F9" w:rsidP="003A519B">
            <w:pPr>
              <w:spacing w:before="60" w:after="60"/>
              <w:rPr>
                <w:b/>
                <w:color w:val="000000"/>
                <w:szCs w:val="16"/>
              </w:rPr>
            </w:pPr>
            <w:r w:rsidRPr="006975D9">
              <w:rPr>
                <w:b/>
                <w:color w:val="000000"/>
                <w:szCs w:val="16"/>
              </w:rPr>
              <w:t>ECOM413</w:t>
            </w:r>
            <w:r w:rsidRPr="006975D9">
              <w:rPr>
                <w:b/>
                <w:color w:val="000000"/>
                <w:szCs w:val="16"/>
              </w:rPr>
              <w:tab/>
              <w:t xml:space="preserve">                Telekomünikasyon Ağlarının Temelleri</w:t>
            </w:r>
          </w:p>
          <w:p w14:paraId="175ED1FE" w14:textId="77777777" w:rsidR="007806F9" w:rsidRPr="006975D9" w:rsidRDefault="007806F9" w:rsidP="003A519B">
            <w:pPr>
              <w:rPr>
                <w:color w:val="000000"/>
                <w:szCs w:val="16"/>
              </w:rPr>
            </w:pPr>
            <w:r w:rsidRPr="006975D9">
              <w:rPr>
                <w:color w:val="000000"/>
                <w:szCs w:val="16"/>
              </w:rPr>
              <w:t>Veri iletişiminin esasları: sayısal iletim, iletim bozuklukları; Kanal kapasitesi; Yönlendirilmiş iletim ortamı ve kablosuz iletim; OSI Referans Modeli ve Fiziksel Katman; Akış Kontrolü, hata tespiti ve hata kontrolü; İletişim mimarisi ve taşıma protokolleri (UDP, TCP / IP); Çoklama: TDM, FDM; Anahtarlama Ağları: devre anahtarlama, paket anahtarlama; Sayısal Devre Anahtarlama Sistemlerinde Çağrı İşleme; Yerel Alan Ağları (LAN'lar): Kablolu LAN'lar: Ethernet, Kablosuz LAN'lar: 802.11; Çoklu erişim: Rasgele erişim protokolleri, Kontrollü erişim protokolleri ve Kanallaştırma protokolleri; Trafik Analizi: Kuyruk Teorisine Giriş ve Stokastik Tele-Trafik Modelleri.</w:t>
            </w:r>
          </w:p>
          <w:p w14:paraId="2BAACD60" w14:textId="77777777" w:rsidR="007806F9" w:rsidRPr="006975D9" w:rsidRDefault="007806F9" w:rsidP="003A519B">
            <w:pPr>
              <w:rPr>
                <w:color w:val="000000"/>
                <w:szCs w:val="16"/>
              </w:rPr>
            </w:pPr>
          </w:p>
          <w:p w14:paraId="52959605" w14:textId="77777777" w:rsidR="007806F9" w:rsidRPr="006975D9" w:rsidRDefault="007806F9" w:rsidP="003A519B">
            <w:pPr>
              <w:autoSpaceDE w:val="0"/>
              <w:autoSpaceDN w:val="0"/>
              <w:adjustRightInd w:val="0"/>
              <w:spacing w:before="60" w:after="60"/>
              <w:jc w:val="both"/>
              <w:rPr>
                <w:color w:val="000000"/>
              </w:rPr>
            </w:pPr>
            <w:r w:rsidRPr="006975D9">
              <w:rPr>
                <w:i/>
                <w:color w:val="000000"/>
                <w:szCs w:val="16"/>
              </w:rPr>
              <w:t>Kredi</w:t>
            </w:r>
            <w:r w:rsidRPr="006975D9">
              <w:rPr>
                <w:color w:val="000000"/>
              </w:rPr>
              <w:t xml:space="preserve">: </w:t>
            </w:r>
            <w:r w:rsidRPr="006975D9">
              <w:rPr>
                <w:i/>
                <w:color w:val="000000"/>
                <w:szCs w:val="16"/>
              </w:rPr>
              <w:t xml:space="preserve">(4,1,0) </w:t>
            </w:r>
            <w:r w:rsidRPr="006975D9">
              <w:rPr>
                <w:b/>
                <w:i/>
                <w:color w:val="000000"/>
                <w:szCs w:val="16"/>
              </w:rPr>
              <w:t>4</w:t>
            </w:r>
            <w:r w:rsidRPr="006975D9">
              <w:rPr>
                <w:color w:val="000000"/>
              </w:rPr>
              <w:tab/>
              <w:t xml:space="preserve">                                                           </w:t>
            </w:r>
            <w:r w:rsidR="005A159F" w:rsidRPr="006975D9">
              <w:rPr>
                <w:i/>
                <w:color w:val="000000"/>
                <w:szCs w:val="16"/>
              </w:rPr>
              <w:t>Önkoşul</w:t>
            </w:r>
            <w:r w:rsidRPr="006975D9">
              <w:rPr>
                <w:i/>
                <w:color w:val="000000"/>
                <w:szCs w:val="16"/>
              </w:rPr>
              <w:t>: MATH322</w:t>
            </w:r>
            <w:r w:rsidRPr="006975D9">
              <w:rPr>
                <w:i/>
                <w:color w:val="000000"/>
                <w:szCs w:val="16"/>
              </w:rPr>
              <w:tab/>
            </w:r>
            <w:r w:rsidRPr="006975D9">
              <w:rPr>
                <w:i/>
                <w:color w:val="000000"/>
                <w:szCs w:val="16"/>
              </w:rPr>
              <w:tab/>
              <w:t xml:space="preserve">     AKTS: 6</w:t>
            </w:r>
            <w:r w:rsidRPr="006975D9">
              <w:rPr>
                <w:color w:val="000000"/>
              </w:rPr>
              <w:t xml:space="preserve"> </w:t>
            </w:r>
          </w:p>
          <w:p w14:paraId="4FA915DB" w14:textId="77777777" w:rsidR="007806F9" w:rsidRPr="006975D9" w:rsidRDefault="007806F9" w:rsidP="003A519B">
            <w:pPr>
              <w:autoSpaceDE w:val="0"/>
              <w:autoSpaceDN w:val="0"/>
              <w:adjustRightInd w:val="0"/>
              <w:spacing w:before="60" w:after="60"/>
              <w:jc w:val="both"/>
              <w:rPr>
                <w:i/>
                <w:color w:val="000000"/>
              </w:rPr>
            </w:pPr>
            <w:r w:rsidRPr="006975D9">
              <w:rPr>
                <w:i/>
                <w:color w:val="000000"/>
                <w:szCs w:val="16"/>
              </w:rPr>
              <w:t>Abbreviated</w:t>
            </w:r>
            <w:r w:rsidRPr="006975D9">
              <w:rPr>
                <w:i/>
                <w:color w:val="000000"/>
              </w:rPr>
              <w:t xml:space="preserve"> Title: </w:t>
            </w:r>
            <w:r w:rsidRPr="006975D9">
              <w:rPr>
                <w:i/>
                <w:color w:val="000000"/>
                <w:szCs w:val="16"/>
              </w:rPr>
              <w:t>Telekom Ağlarının Temelleri</w:t>
            </w:r>
            <w:r w:rsidRPr="006975D9">
              <w:rPr>
                <w:i/>
                <w:color w:val="000000"/>
                <w:szCs w:val="16"/>
              </w:rPr>
              <w:tab/>
            </w:r>
            <w:r w:rsidRPr="006975D9">
              <w:rPr>
                <w:i/>
                <w:color w:val="000000"/>
              </w:rPr>
              <w:t xml:space="preserve">           </w:t>
            </w:r>
            <w:r w:rsidRPr="006975D9">
              <w:rPr>
                <w:i/>
                <w:color w:val="000000"/>
                <w:szCs w:val="16"/>
              </w:rPr>
              <w:t>Kategorisi: Alan Ana                         Dersin Eğitim Dili: İngilizce Anahtar</w:t>
            </w:r>
          </w:p>
          <w:p w14:paraId="24B85CCF" w14:textId="77777777" w:rsidR="007806F9" w:rsidRPr="006975D9" w:rsidRDefault="007806F9" w:rsidP="003A519B">
            <w:pPr>
              <w:rPr>
                <w:rFonts w:cs="Arial"/>
                <w:i/>
                <w:color w:val="000000"/>
                <w:shd w:val="clear" w:color="auto" w:fill="FFFFFF"/>
              </w:rPr>
            </w:pPr>
            <w:r w:rsidRPr="006975D9">
              <w:rPr>
                <w:i/>
                <w:color w:val="000000"/>
                <w:szCs w:val="16"/>
              </w:rPr>
              <w:lastRenderedPageBreak/>
              <w:t xml:space="preserve">Anahtar Kelimeler: </w:t>
            </w:r>
            <w:r w:rsidRPr="006975D9">
              <w:rPr>
                <w:rFonts w:cs="Arial"/>
                <w:i/>
                <w:color w:val="000000"/>
                <w:shd w:val="clear" w:color="auto" w:fill="FFFFFF"/>
              </w:rPr>
              <w:t>OSI modeli, fiziksel katman, iletim, aktarım protokolleri, çoğullama, anahtarlama ağları, kuyruk teorisi, tele trafik modelleri.</w:t>
            </w:r>
          </w:p>
        </w:tc>
      </w:tr>
      <w:tr w:rsidR="00F038C8" w:rsidRPr="00671B1C" w14:paraId="01621EC0" w14:textId="77777777" w:rsidTr="003A225D">
        <w:tc>
          <w:tcPr>
            <w:tcW w:w="360" w:type="dxa"/>
            <w:shd w:val="clear" w:color="auto" w:fill="E0E0E0"/>
            <w:tcMar>
              <w:left w:w="28" w:type="dxa"/>
              <w:right w:w="28" w:type="dxa"/>
            </w:tcMar>
          </w:tcPr>
          <w:p w14:paraId="0F466D05" w14:textId="77777777" w:rsidR="007806F9" w:rsidRPr="006975D9" w:rsidRDefault="000F4275" w:rsidP="003A519B">
            <w:pPr>
              <w:spacing w:before="60"/>
              <w:rPr>
                <w:color w:val="000000"/>
                <w:szCs w:val="16"/>
              </w:rPr>
            </w:pPr>
            <w:r w:rsidRPr="006975D9">
              <w:rPr>
                <w:color w:val="000000"/>
                <w:szCs w:val="16"/>
              </w:rPr>
              <w:lastRenderedPageBreak/>
              <w:t>19</w:t>
            </w:r>
            <w:r w:rsidR="007806F9" w:rsidRPr="006975D9">
              <w:rPr>
                <w:color w:val="000000"/>
                <w:szCs w:val="16"/>
              </w:rPr>
              <w:t>.</w:t>
            </w:r>
          </w:p>
        </w:tc>
        <w:tc>
          <w:tcPr>
            <w:tcW w:w="10080" w:type="dxa"/>
          </w:tcPr>
          <w:p w14:paraId="1BD10600" w14:textId="77777777" w:rsidR="007806F9" w:rsidRPr="006975D9" w:rsidRDefault="007806F9" w:rsidP="003A519B">
            <w:pPr>
              <w:spacing w:before="60" w:after="60"/>
              <w:rPr>
                <w:b/>
                <w:color w:val="000000"/>
                <w:szCs w:val="16"/>
              </w:rPr>
            </w:pPr>
            <w:r w:rsidRPr="006975D9">
              <w:rPr>
                <w:b/>
                <w:color w:val="000000"/>
                <w:szCs w:val="16"/>
              </w:rPr>
              <w:t>EENG420</w:t>
            </w:r>
            <w:r w:rsidRPr="006975D9">
              <w:rPr>
                <w:b/>
                <w:color w:val="000000"/>
                <w:szCs w:val="16"/>
              </w:rPr>
              <w:tab/>
              <w:t xml:space="preserve"> Sayısal Sinyal İşleme</w:t>
            </w:r>
          </w:p>
          <w:p w14:paraId="3CDFF5C8" w14:textId="77777777" w:rsidR="007806F9" w:rsidRPr="006975D9" w:rsidRDefault="007806F9" w:rsidP="00106B06">
            <w:pPr>
              <w:spacing w:before="60" w:after="60"/>
              <w:rPr>
                <w:color w:val="000000"/>
                <w:szCs w:val="16"/>
              </w:rPr>
            </w:pPr>
            <w:r w:rsidRPr="006975D9">
              <w:rPr>
                <w:szCs w:val="16"/>
              </w:rPr>
              <w:t>Sayısal sinyaller</w:t>
            </w:r>
            <w:r w:rsidRPr="006975D9">
              <w:rPr>
                <w:color w:val="000000"/>
                <w:szCs w:val="16"/>
              </w:rPr>
              <w:t xml:space="preserve"> </w:t>
            </w:r>
            <w:r w:rsidRPr="006975D9">
              <w:rPr>
                <w:szCs w:val="16"/>
              </w:rPr>
              <w:t>ve</w:t>
            </w:r>
            <w:r w:rsidRPr="006975D9">
              <w:rPr>
                <w:color w:val="000000"/>
                <w:szCs w:val="16"/>
              </w:rPr>
              <w:t xml:space="preserve"> </w:t>
            </w:r>
            <w:r w:rsidRPr="006975D9">
              <w:rPr>
                <w:szCs w:val="16"/>
              </w:rPr>
              <w:t>sistemlere</w:t>
            </w:r>
            <w:r w:rsidRPr="006975D9">
              <w:rPr>
                <w:color w:val="000000"/>
                <w:szCs w:val="16"/>
              </w:rPr>
              <w:t xml:space="preserve"> </w:t>
            </w:r>
            <w:r w:rsidRPr="006975D9">
              <w:rPr>
                <w:szCs w:val="16"/>
              </w:rPr>
              <w:t>genel bakış</w:t>
            </w:r>
            <w:r w:rsidRPr="006975D9">
              <w:rPr>
                <w:color w:val="000000"/>
                <w:szCs w:val="16"/>
              </w:rPr>
              <w:t xml:space="preserve">. </w:t>
            </w:r>
            <w:r w:rsidRPr="006975D9">
              <w:rPr>
                <w:szCs w:val="16"/>
              </w:rPr>
              <w:t>Örneklemenin frekans ve zaman gösterimi</w:t>
            </w:r>
            <w:r w:rsidRPr="006975D9">
              <w:rPr>
                <w:color w:val="000000"/>
                <w:szCs w:val="16"/>
              </w:rPr>
              <w:t xml:space="preserve">, </w:t>
            </w:r>
            <w:r w:rsidRPr="006975D9">
              <w:rPr>
                <w:szCs w:val="16"/>
              </w:rPr>
              <w:t>kırım</w:t>
            </w:r>
            <w:r w:rsidRPr="006975D9">
              <w:rPr>
                <w:color w:val="000000"/>
                <w:szCs w:val="16"/>
              </w:rPr>
              <w:t xml:space="preserve">, </w:t>
            </w:r>
            <w:r w:rsidRPr="006975D9">
              <w:rPr>
                <w:szCs w:val="16"/>
              </w:rPr>
              <w:t>enterpolasyon. Z-</w:t>
            </w:r>
            <w:r w:rsidRPr="006975D9">
              <w:rPr>
                <w:color w:val="000000"/>
                <w:szCs w:val="16"/>
              </w:rPr>
              <w:t xml:space="preserve">dönüşümü: </w:t>
            </w:r>
            <w:r w:rsidRPr="006975D9">
              <w:rPr>
                <w:szCs w:val="16"/>
              </w:rPr>
              <w:t>Değerlendirme</w:t>
            </w:r>
            <w:r w:rsidRPr="006975D9">
              <w:rPr>
                <w:color w:val="000000"/>
                <w:szCs w:val="16"/>
              </w:rPr>
              <w:t xml:space="preserve">, </w:t>
            </w:r>
            <w:r w:rsidRPr="006975D9">
              <w:rPr>
                <w:szCs w:val="16"/>
              </w:rPr>
              <w:t>yakınsama bölgesi (ROC</w:t>
            </w:r>
            <w:r w:rsidRPr="006975D9">
              <w:rPr>
                <w:color w:val="000000"/>
                <w:szCs w:val="16"/>
              </w:rPr>
              <w:t xml:space="preserve">) </w:t>
            </w:r>
            <w:r w:rsidRPr="006975D9">
              <w:rPr>
                <w:szCs w:val="16"/>
              </w:rPr>
              <w:t>ve</w:t>
            </w:r>
            <w:r w:rsidRPr="006975D9">
              <w:rPr>
                <w:color w:val="000000"/>
                <w:szCs w:val="16"/>
              </w:rPr>
              <w:t xml:space="preserve"> </w:t>
            </w:r>
            <w:r w:rsidRPr="006975D9">
              <w:rPr>
                <w:szCs w:val="16"/>
              </w:rPr>
              <w:t>özellikler</w:t>
            </w:r>
            <w:r w:rsidRPr="006975D9">
              <w:rPr>
                <w:color w:val="000000"/>
                <w:szCs w:val="16"/>
              </w:rPr>
              <w:t xml:space="preserve">. </w:t>
            </w:r>
            <w:r w:rsidRPr="006975D9">
              <w:rPr>
                <w:szCs w:val="16"/>
              </w:rPr>
              <w:t>Ayrık</w:t>
            </w:r>
            <w:r w:rsidRPr="006975D9">
              <w:rPr>
                <w:color w:val="000000"/>
                <w:szCs w:val="16"/>
              </w:rPr>
              <w:t xml:space="preserve"> </w:t>
            </w:r>
            <w:r w:rsidRPr="006975D9">
              <w:rPr>
                <w:szCs w:val="16"/>
              </w:rPr>
              <w:t>zamanlı</w:t>
            </w:r>
            <w:r w:rsidRPr="006975D9">
              <w:rPr>
                <w:color w:val="000000"/>
                <w:szCs w:val="16"/>
              </w:rPr>
              <w:t xml:space="preserve"> </w:t>
            </w:r>
            <w:r w:rsidRPr="006975D9">
              <w:rPr>
                <w:szCs w:val="16"/>
              </w:rPr>
              <w:t>sistem</w:t>
            </w:r>
            <w:r w:rsidRPr="006975D9">
              <w:rPr>
                <w:color w:val="000000"/>
                <w:szCs w:val="16"/>
              </w:rPr>
              <w:t xml:space="preserve"> </w:t>
            </w:r>
            <w:r w:rsidRPr="006975D9">
              <w:rPr>
                <w:szCs w:val="16"/>
              </w:rPr>
              <w:t>yapıları</w:t>
            </w:r>
            <w:r w:rsidRPr="006975D9">
              <w:rPr>
                <w:color w:val="000000"/>
                <w:szCs w:val="16"/>
              </w:rPr>
              <w:t xml:space="preserve">: dallı </w:t>
            </w:r>
            <w:r w:rsidRPr="006975D9">
              <w:rPr>
                <w:szCs w:val="16"/>
              </w:rPr>
              <w:t>gecikme</w:t>
            </w:r>
            <w:r w:rsidRPr="006975D9">
              <w:rPr>
                <w:color w:val="000000"/>
                <w:szCs w:val="16"/>
              </w:rPr>
              <w:t xml:space="preserve"> </w:t>
            </w:r>
            <w:r w:rsidRPr="006975D9">
              <w:rPr>
                <w:szCs w:val="16"/>
              </w:rPr>
              <w:t>hattı</w:t>
            </w:r>
            <w:r w:rsidRPr="006975D9">
              <w:rPr>
                <w:color w:val="000000"/>
                <w:szCs w:val="16"/>
              </w:rPr>
              <w:t xml:space="preserve"> </w:t>
            </w:r>
            <w:r w:rsidRPr="006975D9">
              <w:rPr>
                <w:szCs w:val="16"/>
              </w:rPr>
              <w:t>ve</w:t>
            </w:r>
            <w:r w:rsidRPr="006975D9">
              <w:rPr>
                <w:color w:val="000000"/>
                <w:szCs w:val="16"/>
              </w:rPr>
              <w:t xml:space="preserve"> </w:t>
            </w:r>
            <w:r w:rsidRPr="006975D9">
              <w:rPr>
                <w:szCs w:val="16"/>
              </w:rPr>
              <w:t>kafes</w:t>
            </w:r>
            <w:r w:rsidRPr="006975D9">
              <w:rPr>
                <w:color w:val="000000"/>
                <w:szCs w:val="16"/>
              </w:rPr>
              <w:t xml:space="preserve"> </w:t>
            </w:r>
            <w:r w:rsidRPr="006975D9">
              <w:rPr>
                <w:szCs w:val="16"/>
              </w:rPr>
              <w:t>yapıları</w:t>
            </w:r>
            <w:r w:rsidRPr="006975D9">
              <w:rPr>
                <w:color w:val="000000"/>
                <w:szCs w:val="16"/>
              </w:rPr>
              <w:t xml:space="preserve">. </w:t>
            </w:r>
            <w:r w:rsidRPr="006975D9">
              <w:rPr>
                <w:szCs w:val="16"/>
              </w:rPr>
              <w:t>Hızlı</w:t>
            </w:r>
            <w:r w:rsidRPr="006975D9">
              <w:rPr>
                <w:color w:val="000000"/>
                <w:szCs w:val="16"/>
              </w:rPr>
              <w:t xml:space="preserve"> </w:t>
            </w:r>
            <w:r w:rsidRPr="006975D9">
              <w:rPr>
                <w:szCs w:val="16"/>
              </w:rPr>
              <w:t>fourier</w:t>
            </w:r>
            <w:r w:rsidRPr="006975D9">
              <w:rPr>
                <w:color w:val="000000"/>
                <w:szCs w:val="16"/>
              </w:rPr>
              <w:t xml:space="preserve"> dönüşümü</w:t>
            </w:r>
            <w:r w:rsidR="007348E6" w:rsidRPr="006975D9">
              <w:rPr>
                <w:color w:val="000000"/>
                <w:szCs w:val="16"/>
              </w:rPr>
              <w:t xml:space="preserve"> </w:t>
            </w:r>
            <w:r w:rsidRPr="006975D9">
              <w:rPr>
                <w:szCs w:val="16"/>
              </w:rPr>
              <w:t>(</w:t>
            </w:r>
            <w:r w:rsidRPr="006975D9">
              <w:rPr>
                <w:color w:val="000000"/>
                <w:szCs w:val="16"/>
              </w:rPr>
              <w:t>FFT). Sayısal f</w:t>
            </w:r>
            <w:r w:rsidRPr="006975D9">
              <w:rPr>
                <w:szCs w:val="16"/>
              </w:rPr>
              <w:t>iltre</w:t>
            </w:r>
            <w:r w:rsidRPr="006975D9">
              <w:rPr>
                <w:color w:val="000000"/>
                <w:szCs w:val="16"/>
              </w:rPr>
              <w:t xml:space="preserve"> </w:t>
            </w:r>
            <w:r w:rsidRPr="006975D9">
              <w:rPr>
                <w:szCs w:val="16"/>
              </w:rPr>
              <w:t>tasarımı</w:t>
            </w:r>
            <w:r w:rsidRPr="006975D9">
              <w:rPr>
                <w:color w:val="000000"/>
                <w:szCs w:val="16"/>
              </w:rPr>
              <w:t xml:space="preserve">: </w:t>
            </w:r>
            <w:r w:rsidRPr="006975D9">
              <w:rPr>
                <w:szCs w:val="16"/>
              </w:rPr>
              <w:t>Sonlu</w:t>
            </w:r>
            <w:r w:rsidRPr="006975D9">
              <w:rPr>
                <w:color w:val="000000"/>
                <w:szCs w:val="16"/>
              </w:rPr>
              <w:t xml:space="preserve"> </w:t>
            </w:r>
            <w:r w:rsidRPr="006975D9">
              <w:rPr>
                <w:szCs w:val="16"/>
              </w:rPr>
              <w:t>dürtü</w:t>
            </w:r>
            <w:r w:rsidRPr="006975D9">
              <w:rPr>
                <w:color w:val="000000"/>
                <w:szCs w:val="16"/>
              </w:rPr>
              <w:t xml:space="preserve"> </w:t>
            </w:r>
            <w:r w:rsidRPr="006975D9">
              <w:rPr>
                <w:szCs w:val="16"/>
              </w:rPr>
              <w:t>yanıtı</w:t>
            </w:r>
            <w:r w:rsidRPr="006975D9">
              <w:rPr>
                <w:color w:val="000000"/>
                <w:szCs w:val="16"/>
              </w:rPr>
              <w:t xml:space="preserve"> </w:t>
            </w:r>
            <w:r w:rsidRPr="006975D9">
              <w:rPr>
                <w:szCs w:val="16"/>
              </w:rPr>
              <w:t>(FIR</w:t>
            </w:r>
            <w:r w:rsidRPr="006975D9">
              <w:rPr>
                <w:color w:val="000000"/>
                <w:szCs w:val="16"/>
              </w:rPr>
              <w:t xml:space="preserve">), </w:t>
            </w:r>
            <w:r w:rsidRPr="006975D9">
              <w:rPr>
                <w:szCs w:val="16"/>
              </w:rPr>
              <w:t>sonsuz</w:t>
            </w:r>
            <w:r w:rsidRPr="006975D9">
              <w:rPr>
                <w:color w:val="000000"/>
                <w:szCs w:val="16"/>
              </w:rPr>
              <w:t xml:space="preserve"> </w:t>
            </w:r>
            <w:r w:rsidRPr="006975D9">
              <w:rPr>
                <w:szCs w:val="16"/>
              </w:rPr>
              <w:t>dürtü</w:t>
            </w:r>
            <w:r w:rsidRPr="006975D9">
              <w:rPr>
                <w:color w:val="000000"/>
                <w:szCs w:val="16"/>
              </w:rPr>
              <w:t xml:space="preserve"> </w:t>
            </w:r>
            <w:r w:rsidRPr="006975D9">
              <w:rPr>
                <w:szCs w:val="16"/>
              </w:rPr>
              <w:t>yanıtı</w:t>
            </w:r>
            <w:r w:rsidRPr="006975D9">
              <w:rPr>
                <w:color w:val="000000"/>
                <w:szCs w:val="16"/>
              </w:rPr>
              <w:t xml:space="preserve"> </w:t>
            </w:r>
            <w:r w:rsidRPr="006975D9">
              <w:rPr>
                <w:szCs w:val="16"/>
              </w:rPr>
              <w:t>(IIR</w:t>
            </w:r>
            <w:r w:rsidRPr="006975D9">
              <w:rPr>
                <w:color w:val="000000"/>
                <w:szCs w:val="16"/>
              </w:rPr>
              <w:t xml:space="preserve">), </w:t>
            </w:r>
            <w:r w:rsidRPr="006975D9">
              <w:rPr>
                <w:szCs w:val="16"/>
              </w:rPr>
              <w:t>pencereleme</w:t>
            </w:r>
            <w:r w:rsidRPr="006975D9">
              <w:rPr>
                <w:color w:val="000000"/>
                <w:szCs w:val="16"/>
              </w:rPr>
              <w:t xml:space="preserve">, </w:t>
            </w:r>
            <w:r w:rsidRPr="006975D9">
              <w:rPr>
                <w:szCs w:val="16"/>
              </w:rPr>
              <w:t>Hilbert</w:t>
            </w:r>
            <w:r w:rsidRPr="006975D9">
              <w:rPr>
                <w:color w:val="000000"/>
                <w:szCs w:val="16"/>
              </w:rPr>
              <w:t xml:space="preserve"> </w:t>
            </w:r>
            <w:r w:rsidRPr="006975D9">
              <w:rPr>
                <w:szCs w:val="16"/>
              </w:rPr>
              <w:t>dönüşümü</w:t>
            </w:r>
            <w:r w:rsidRPr="006975D9">
              <w:rPr>
                <w:color w:val="000000"/>
                <w:szCs w:val="16"/>
              </w:rPr>
              <w:t>.</w:t>
            </w:r>
          </w:p>
          <w:p w14:paraId="76E4D3F1" w14:textId="77777777" w:rsidR="007806F9" w:rsidRPr="006975D9" w:rsidRDefault="007806F9" w:rsidP="003A519B">
            <w:pPr>
              <w:spacing w:before="60" w:after="60"/>
              <w:rPr>
                <w:i/>
                <w:color w:val="000000"/>
                <w:szCs w:val="16"/>
              </w:rPr>
            </w:pPr>
          </w:p>
          <w:p w14:paraId="43A3C008" w14:textId="77777777" w:rsidR="007806F9" w:rsidRPr="006975D9" w:rsidRDefault="007806F9" w:rsidP="003A519B">
            <w:pPr>
              <w:spacing w:before="60" w:after="60"/>
              <w:rPr>
                <w:i/>
                <w:color w:val="000000"/>
                <w:szCs w:val="16"/>
              </w:rPr>
            </w:pPr>
            <w:r w:rsidRPr="006975D9">
              <w:rPr>
                <w:i/>
                <w:color w:val="000000"/>
                <w:szCs w:val="16"/>
              </w:rPr>
              <w:t xml:space="preserve">Kredi: (4 /1/0) </w:t>
            </w:r>
            <w:r w:rsidRPr="006975D9">
              <w:rPr>
                <w:b/>
                <w:i/>
                <w:color w:val="000000"/>
                <w:szCs w:val="16"/>
              </w:rPr>
              <w:t>4</w:t>
            </w:r>
            <w:r w:rsidRPr="006975D9">
              <w:rPr>
                <w:b/>
                <w:i/>
                <w:color w:val="000000"/>
                <w:szCs w:val="16"/>
              </w:rPr>
              <w:tab/>
            </w:r>
            <w:r w:rsidRPr="006975D9">
              <w:rPr>
                <w:b/>
                <w:i/>
                <w:color w:val="000000"/>
                <w:szCs w:val="16"/>
              </w:rPr>
              <w:tab/>
              <w:t xml:space="preserve">                             </w:t>
            </w:r>
            <w:r w:rsidRPr="006975D9">
              <w:rPr>
                <w:i/>
                <w:color w:val="000000"/>
                <w:szCs w:val="16"/>
              </w:rPr>
              <w:t>Önkoşul: EENG226</w:t>
            </w:r>
            <w:r w:rsidRPr="006975D9">
              <w:rPr>
                <w:i/>
                <w:color w:val="000000"/>
                <w:szCs w:val="16"/>
              </w:rPr>
              <w:tab/>
            </w:r>
            <w:r w:rsidRPr="006975D9">
              <w:rPr>
                <w:i/>
                <w:color w:val="000000"/>
                <w:szCs w:val="16"/>
              </w:rPr>
              <w:tab/>
              <w:t xml:space="preserve">                        AKTS: 6</w:t>
            </w:r>
          </w:p>
          <w:p w14:paraId="7C0AD9EE" w14:textId="77777777" w:rsidR="007806F9" w:rsidRPr="006975D9" w:rsidRDefault="007806F9" w:rsidP="003A519B">
            <w:pPr>
              <w:spacing w:before="60" w:after="60"/>
              <w:rPr>
                <w:i/>
                <w:color w:val="000000"/>
                <w:szCs w:val="16"/>
              </w:rPr>
            </w:pPr>
            <w:r w:rsidRPr="006975D9">
              <w:rPr>
                <w:i/>
                <w:color w:val="000000"/>
                <w:szCs w:val="16"/>
              </w:rPr>
              <w:t>Dersin Kısa Adı: Sayısal Sinyal İşleme</w:t>
            </w:r>
            <w:r w:rsidRPr="006975D9">
              <w:rPr>
                <w:i/>
                <w:color w:val="000000"/>
                <w:szCs w:val="16"/>
              </w:rPr>
              <w:tab/>
              <w:t xml:space="preserve">              Kategorisi: Alan Ana                                         Dersin Eğitim Dili: İngilizce</w:t>
            </w:r>
          </w:p>
          <w:p w14:paraId="4757764C" w14:textId="77777777" w:rsidR="007806F9" w:rsidRPr="006975D9" w:rsidRDefault="007806F9" w:rsidP="003A519B">
            <w:pPr>
              <w:spacing w:before="60" w:after="60"/>
              <w:rPr>
                <w:b/>
                <w:color w:val="000000"/>
                <w:szCs w:val="16"/>
              </w:rPr>
            </w:pPr>
            <w:r w:rsidRPr="006975D9">
              <w:rPr>
                <w:i/>
                <w:color w:val="000000"/>
                <w:szCs w:val="16"/>
              </w:rPr>
              <w:t>Anahtar Kelimeler:  Örnekleme, kırım, enterpolasyon, Z-Dönüşümü, Hızlı Fourier Dönüşümü (FFT), dijital filtre tasarımı.</w:t>
            </w:r>
          </w:p>
        </w:tc>
      </w:tr>
      <w:tr w:rsidR="00F038C8" w:rsidRPr="00671B1C" w14:paraId="2F95385B" w14:textId="77777777" w:rsidTr="003A225D">
        <w:tc>
          <w:tcPr>
            <w:tcW w:w="360" w:type="dxa"/>
            <w:shd w:val="clear" w:color="auto" w:fill="E0E0E0"/>
            <w:tcMar>
              <w:left w:w="28" w:type="dxa"/>
              <w:right w:w="28" w:type="dxa"/>
            </w:tcMar>
          </w:tcPr>
          <w:p w14:paraId="2C4256C3" w14:textId="77777777" w:rsidR="000F4275" w:rsidRPr="006975D9" w:rsidRDefault="000F4275" w:rsidP="003A519B">
            <w:pPr>
              <w:spacing w:before="60"/>
              <w:rPr>
                <w:color w:val="000000"/>
                <w:szCs w:val="16"/>
              </w:rPr>
            </w:pPr>
            <w:r w:rsidRPr="006975D9">
              <w:rPr>
                <w:color w:val="000000"/>
                <w:szCs w:val="16"/>
              </w:rPr>
              <w:t>21.</w:t>
            </w:r>
          </w:p>
        </w:tc>
        <w:tc>
          <w:tcPr>
            <w:tcW w:w="10080" w:type="dxa"/>
          </w:tcPr>
          <w:p w14:paraId="0807345C" w14:textId="77777777" w:rsidR="000F4275" w:rsidRPr="006975D9" w:rsidRDefault="000F4275" w:rsidP="003A519B">
            <w:pPr>
              <w:spacing w:before="60" w:after="60"/>
              <w:rPr>
                <w:b/>
                <w:color w:val="000000"/>
                <w:szCs w:val="16"/>
              </w:rPr>
            </w:pPr>
            <w:r w:rsidRPr="006975D9">
              <w:rPr>
                <w:b/>
                <w:color w:val="000000"/>
                <w:szCs w:val="16"/>
              </w:rPr>
              <w:t>ECOM442</w:t>
            </w:r>
            <w:r w:rsidRPr="006975D9">
              <w:rPr>
                <w:b/>
                <w:color w:val="000000"/>
                <w:szCs w:val="16"/>
              </w:rPr>
              <w:tab/>
              <w:t xml:space="preserve">   </w:t>
            </w:r>
            <w:r w:rsidR="00CD1566" w:rsidRPr="006975D9">
              <w:rPr>
                <w:b/>
                <w:color w:val="000000"/>
                <w:szCs w:val="16"/>
              </w:rPr>
              <w:t>Haberleşme</w:t>
            </w:r>
            <w:r w:rsidRPr="006975D9">
              <w:rPr>
                <w:b/>
                <w:color w:val="000000"/>
                <w:szCs w:val="16"/>
              </w:rPr>
              <w:t xml:space="preserve"> Elektroniği</w:t>
            </w:r>
          </w:p>
          <w:p w14:paraId="17707146" w14:textId="77777777" w:rsidR="000F4275" w:rsidRPr="006975D9" w:rsidRDefault="00CD1566" w:rsidP="003A519B">
            <w:pPr>
              <w:rPr>
                <w:szCs w:val="16"/>
              </w:rPr>
            </w:pPr>
            <w:r w:rsidRPr="006975D9">
              <w:rPr>
                <w:szCs w:val="16"/>
              </w:rPr>
              <w:t>Haberleşme</w:t>
            </w:r>
            <w:r w:rsidR="000F4275" w:rsidRPr="006975D9">
              <w:rPr>
                <w:szCs w:val="16"/>
              </w:rPr>
              <w:t xml:space="preserve"> sistemleri genel tekrarı. Sistem blokları; vericiler ve alıcılar, modülasyon ve modülatör devreleri. Osilatörler, filtreler ve faz kilit devresi (PLL) devreleri, frekans sentezleyicisi ve geniş frekans aralıklarındaki </w:t>
            </w:r>
            <w:r w:rsidR="00E457DD" w:rsidRPr="006975D9">
              <w:rPr>
                <w:szCs w:val="16"/>
              </w:rPr>
              <w:t>haberleşme</w:t>
            </w:r>
            <w:r w:rsidR="000F4275" w:rsidRPr="006975D9">
              <w:rPr>
                <w:szCs w:val="16"/>
              </w:rPr>
              <w:t xml:space="preserve"> sistemleri için amplifikatör tasarımı. Haberleşme devrelerinin ve / veya alt devrelerin tasarımı. Yüksek frekans devreleri (1 MHz ila 2 GHz) ve ilgili ölçüm teknikleri.</w:t>
            </w:r>
          </w:p>
          <w:p w14:paraId="4FB63CF8" w14:textId="77777777" w:rsidR="000F4275" w:rsidRPr="006975D9" w:rsidRDefault="000F4275" w:rsidP="003A519B">
            <w:pPr>
              <w:rPr>
                <w:color w:val="000000"/>
                <w:szCs w:val="16"/>
              </w:rPr>
            </w:pPr>
          </w:p>
          <w:p w14:paraId="1D4DD092" w14:textId="77777777" w:rsidR="000F4275" w:rsidRPr="006975D9" w:rsidRDefault="000F4275" w:rsidP="003A519B">
            <w:pPr>
              <w:rPr>
                <w:color w:val="000000"/>
                <w:szCs w:val="16"/>
              </w:rPr>
            </w:pPr>
          </w:p>
          <w:p w14:paraId="4D47445C" w14:textId="33502D73" w:rsidR="000F4275" w:rsidRPr="006975D9" w:rsidRDefault="000F4275" w:rsidP="003A519B">
            <w:pPr>
              <w:autoSpaceDE w:val="0"/>
              <w:autoSpaceDN w:val="0"/>
              <w:adjustRightInd w:val="0"/>
              <w:spacing w:before="60" w:after="60"/>
              <w:jc w:val="both"/>
              <w:rPr>
                <w:color w:val="000000"/>
              </w:rPr>
            </w:pPr>
            <w:r w:rsidRPr="006975D9">
              <w:rPr>
                <w:i/>
                <w:color w:val="000000"/>
                <w:szCs w:val="16"/>
              </w:rPr>
              <w:t>Kredi</w:t>
            </w:r>
            <w:r w:rsidRPr="006975D9">
              <w:rPr>
                <w:color w:val="000000"/>
              </w:rPr>
              <w:t xml:space="preserve">: </w:t>
            </w:r>
            <w:r w:rsidRPr="006975D9">
              <w:rPr>
                <w:i/>
                <w:color w:val="000000"/>
                <w:szCs w:val="16"/>
              </w:rPr>
              <w:t xml:space="preserve">(4,1,0) </w:t>
            </w:r>
            <w:r w:rsidRPr="006975D9">
              <w:rPr>
                <w:b/>
                <w:i/>
                <w:color w:val="000000"/>
                <w:szCs w:val="16"/>
              </w:rPr>
              <w:t>4</w:t>
            </w:r>
            <w:r w:rsidRPr="006975D9">
              <w:rPr>
                <w:color w:val="000000"/>
              </w:rPr>
              <w:tab/>
              <w:t xml:space="preserve">                                                           </w:t>
            </w:r>
            <w:r w:rsidRPr="006975D9">
              <w:rPr>
                <w:i/>
                <w:color w:val="000000"/>
                <w:szCs w:val="16"/>
              </w:rPr>
              <w:t>Önkoşul</w:t>
            </w:r>
            <w:r w:rsidRPr="006975D9">
              <w:rPr>
                <w:color w:val="000000"/>
              </w:rPr>
              <w:t xml:space="preserve">: </w:t>
            </w:r>
            <w:r w:rsidRPr="006975D9">
              <w:rPr>
                <w:i/>
                <w:color w:val="000000"/>
              </w:rPr>
              <w:t>EENG360</w:t>
            </w:r>
            <w:r w:rsidRPr="006975D9">
              <w:rPr>
                <w:color w:val="000000"/>
              </w:rPr>
              <w:tab/>
            </w:r>
            <w:r w:rsidRPr="006975D9">
              <w:rPr>
                <w:color w:val="000000"/>
              </w:rPr>
              <w:tab/>
              <w:t xml:space="preserve">              </w:t>
            </w:r>
            <w:r w:rsidRPr="006975D9">
              <w:rPr>
                <w:i/>
                <w:color w:val="000000"/>
                <w:szCs w:val="16"/>
              </w:rPr>
              <w:t xml:space="preserve">AKTS: </w:t>
            </w:r>
            <w:r w:rsidR="0066268A" w:rsidRPr="006975D9">
              <w:rPr>
                <w:i/>
                <w:color w:val="000000"/>
                <w:szCs w:val="16"/>
              </w:rPr>
              <w:t>7</w:t>
            </w:r>
          </w:p>
          <w:p w14:paraId="421656A9" w14:textId="77777777" w:rsidR="000F4275" w:rsidRPr="006975D9" w:rsidRDefault="000F4275" w:rsidP="003A519B">
            <w:pPr>
              <w:spacing w:before="60" w:after="60"/>
              <w:rPr>
                <w:i/>
                <w:color w:val="000000"/>
                <w:szCs w:val="16"/>
              </w:rPr>
            </w:pPr>
            <w:r w:rsidRPr="006975D9">
              <w:rPr>
                <w:i/>
                <w:color w:val="000000"/>
                <w:szCs w:val="16"/>
              </w:rPr>
              <w:t>Dersin Kısa Adı:</w:t>
            </w:r>
            <w:r w:rsidRPr="006975D9">
              <w:rPr>
                <w:i/>
                <w:color w:val="000000"/>
              </w:rPr>
              <w:t xml:space="preserve"> </w:t>
            </w:r>
            <w:r w:rsidR="005A159F" w:rsidRPr="006975D9">
              <w:rPr>
                <w:i/>
                <w:color w:val="000000"/>
              </w:rPr>
              <w:t xml:space="preserve">Haberleşme Elektroniği </w:t>
            </w:r>
            <w:r w:rsidR="005A159F" w:rsidRPr="006975D9">
              <w:rPr>
                <w:i/>
                <w:color w:val="000000"/>
              </w:rPr>
              <w:tab/>
              <w:t xml:space="preserve">           </w:t>
            </w:r>
            <w:r w:rsidRPr="006975D9">
              <w:rPr>
                <w:i/>
                <w:color w:val="000000"/>
                <w:szCs w:val="16"/>
              </w:rPr>
              <w:t>Kategorisi</w:t>
            </w:r>
            <w:r w:rsidRPr="006975D9">
              <w:rPr>
                <w:i/>
                <w:color w:val="000000"/>
              </w:rPr>
              <w:t xml:space="preserve">: </w:t>
            </w:r>
            <w:r w:rsidRPr="006975D9">
              <w:rPr>
                <w:i/>
                <w:color w:val="000000"/>
                <w:szCs w:val="16"/>
              </w:rPr>
              <w:t xml:space="preserve">Alan Ana                                 </w:t>
            </w:r>
            <w:r w:rsidRPr="006975D9">
              <w:rPr>
                <w:i/>
                <w:color w:val="000000"/>
              </w:rPr>
              <w:t xml:space="preserve"> </w:t>
            </w:r>
            <w:r w:rsidRPr="006975D9">
              <w:rPr>
                <w:i/>
                <w:color w:val="000000"/>
                <w:szCs w:val="16"/>
              </w:rPr>
              <w:t>Dersin Eğitim Dili: İngilizce</w:t>
            </w:r>
          </w:p>
          <w:p w14:paraId="6E07780B" w14:textId="77777777" w:rsidR="000F4275" w:rsidRPr="006975D9" w:rsidRDefault="000F4275" w:rsidP="003A519B">
            <w:pPr>
              <w:spacing w:before="60" w:after="60"/>
              <w:rPr>
                <w:b/>
                <w:color w:val="000000"/>
                <w:szCs w:val="16"/>
              </w:rPr>
            </w:pPr>
            <w:r w:rsidRPr="006975D9">
              <w:rPr>
                <w:i/>
                <w:color w:val="000000"/>
                <w:szCs w:val="16"/>
              </w:rPr>
              <w:t xml:space="preserve">Anahtar Kelimeler: </w:t>
            </w:r>
            <w:r w:rsidRPr="006975D9">
              <w:rPr>
                <w:rFonts w:cs="Arial"/>
                <w:i/>
                <w:color w:val="000000"/>
                <w:shd w:val="clear" w:color="auto" w:fill="FFFFFF"/>
              </w:rPr>
              <w:t xml:space="preserve">İletişim elektroniği, vericiler, alıcılar, </w:t>
            </w:r>
            <w:r w:rsidR="00E457DD" w:rsidRPr="006975D9">
              <w:rPr>
                <w:rFonts w:cs="Arial"/>
                <w:i/>
                <w:color w:val="000000"/>
                <w:shd w:val="clear" w:color="auto" w:fill="FFFFFF"/>
              </w:rPr>
              <w:t>haberleşme</w:t>
            </w:r>
            <w:r w:rsidRPr="006975D9">
              <w:rPr>
                <w:rFonts w:cs="Arial"/>
                <w:i/>
                <w:color w:val="000000"/>
                <w:shd w:val="clear" w:color="auto" w:fill="FFFFFF"/>
              </w:rPr>
              <w:t xml:space="preserve"> elektronik devreleri, yükseltici tasarımı, yüksek frekans devreleri.</w:t>
            </w:r>
          </w:p>
        </w:tc>
      </w:tr>
      <w:tr w:rsidR="00F038C8" w:rsidRPr="00F038C8" w14:paraId="6D034308" w14:textId="77777777" w:rsidTr="006975D9">
        <w:tc>
          <w:tcPr>
            <w:tcW w:w="360" w:type="dxa"/>
            <w:shd w:val="clear" w:color="auto" w:fill="E0E0E0"/>
            <w:tcMar>
              <w:left w:w="28" w:type="dxa"/>
              <w:right w:w="28" w:type="dxa"/>
            </w:tcMar>
          </w:tcPr>
          <w:p w14:paraId="0A9FC65D" w14:textId="77777777" w:rsidR="000F4275" w:rsidRPr="006975D9" w:rsidRDefault="000F4275" w:rsidP="003A519B">
            <w:pPr>
              <w:spacing w:before="60"/>
              <w:rPr>
                <w:color w:val="000000"/>
                <w:szCs w:val="16"/>
              </w:rPr>
            </w:pPr>
            <w:r w:rsidRPr="006975D9">
              <w:rPr>
                <w:color w:val="000000"/>
                <w:szCs w:val="16"/>
              </w:rPr>
              <w:t>2</w:t>
            </w:r>
            <w:r w:rsidR="004E5D0D" w:rsidRPr="006975D9">
              <w:rPr>
                <w:color w:val="000000"/>
                <w:szCs w:val="16"/>
              </w:rPr>
              <w:t>2</w:t>
            </w:r>
            <w:r w:rsidRPr="006975D9">
              <w:rPr>
                <w:color w:val="000000"/>
                <w:szCs w:val="16"/>
              </w:rPr>
              <w:t>.</w:t>
            </w:r>
          </w:p>
        </w:tc>
        <w:tc>
          <w:tcPr>
            <w:tcW w:w="10080" w:type="dxa"/>
            <w:shd w:val="clear" w:color="auto" w:fill="FFFFFF" w:themeFill="background1"/>
          </w:tcPr>
          <w:p w14:paraId="2E89A651" w14:textId="77777777" w:rsidR="000F4275" w:rsidRPr="006975D9" w:rsidRDefault="000F4275" w:rsidP="003A519B">
            <w:pPr>
              <w:spacing w:before="60" w:after="60"/>
              <w:rPr>
                <w:b/>
                <w:color w:val="000000"/>
                <w:szCs w:val="16"/>
              </w:rPr>
            </w:pPr>
            <w:r w:rsidRPr="006975D9">
              <w:rPr>
                <w:b/>
                <w:color w:val="000000"/>
                <w:szCs w:val="16"/>
              </w:rPr>
              <w:t>EENG461</w:t>
            </w:r>
            <w:r w:rsidRPr="006975D9">
              <w:rPr>
                <w:b/>
                <w:color w:val="000000"/>
                <w:szCs w:val="16"/>
              </w:rPr>
              <w:tab/>
              <w:t>İletişim Sistemleri</w:t>
            </w:r>
            <w:r w:rsidR="00690BE9" w:rsidRPr="006975D9">
              <w:rPr>
                <w:b/>
                <w:color w:val="000000"/>
                <w:szCs w:val="16"/>
              </w:rPr>
              <w:t>-</w:t>
            </w:r>
            <w:r w:rsidRPr="006975D9">
              <w:rPr>
                <w:b/>
                <w:color w:val="000000"/>
                <w:szCs w:val="16"/>
              </w:rPr>
              <w:t xml:space="preserve"> II</w:t>
            </w:r>
          </w:p>
          <w:p w14:paraId="71BE44AB" w14:textId="77777777" w:rsidR="000F4275" w:rsidRPr="006975D9" w:rsidRDefault="000F4275" w:rsidP="003A519B">
            <w:pPr>
              <w:textAlignment w:val="top"/>
              <w:rPr>
                <w:rStyle w:val="hps"/>
                <w:color w:val="000000"/>
              </w:rPr>
            </w:pPr>
            <w:r w:rsidRPr="006975D9">
              <w:rPr>
                <w:rStyle w:val="hps"/>
                <w:color w:val="000000"/>
              </w:rPr>
              <w:t>Olasılık kuramı ve rasgele değişkenlerin tekrarı. Rasgele süreçler, durağanlık, ilinti, ortak değişinti ve ergodiklik kavramları. Doğrusal süzgeçlerden rasgele süreçlerin iletimi, izgel güç yoğunluğu. Rasgele Gauss süreçleri, beyaz gürültü, süzgeçlenmiş gürültü ve darbant gürültü. Temelbant vuru iletimi ve en-iyi uyumlu süzgeç alıcısı. Vuru iletiminde hata olasılığı. Bozulmasız ikili iletim için Nyquist ölçütü, Kısmi tepkili işaretleşme, çok-seviyeli işaretleşme ve dallı gecikme hattı denkleştirmesi. İşaretlerin geometrik yorumlanması, gürültülü işaretlerin evreuyumlu sezimi. Sayısal kiplenim teknikleri (Evre Kaydırmalı Kiplenim, Sıklık Kaydırmalı Kiplenim, Dört Evreli Kiplenim, v.s.) ve sayısal kiplenmiş işaretlerin sezimi.</w:t>
            </w:r>
          </w:p>
          <w:p w14:paraId="2B5D4CC2" w14:textId="77777777" w:rsidR="000F4275" w:rsidRPr="006975D9" w:rsidRDefault="000F4275" w:rsidP="003A519B">
            <w:pPr>
              <w:spacing w:before="60" w:after="60"/>
              <w:rPr>
                <w:i/>
                <w:color w:val="000000"/>
                <w:szCs w:val="16"/>
              </w:rPr>
            </w:pPr>
          </w:p>
          <w:p w14:paraId="35567309" w14:textId="77777777" w:rsidR="000F4275" w:rsidRPr="006975D9" w:rsidRDefault="000F4275" w:rsidP="003A519B">
            <w:pPr>
              <w:spacing w:before="60" w:after="60"/>
              <w:rPr>
                <w:i/>
                <w:color w:val="000000"/>
                <w:szCs w:val="16"/>
              </w:rPr>
            </w:pPr>
            <w:r w:rsidRPr="006975D9">
              <w:rPr>
                <w:i/>
                <w:color w:val="000000"/>
                <w:szCs w:val="16"/>
              </w:rPr>
              <w:t xml:space="preserve">Kredi:  ( 4 / 1 / 0 ) </w:t>
            </w:r>
            <w:r w:rsidRPr="006975D9">
              <w:rPr>
                <w:b/>
                <w:i/>
                <w:color w:val="000000"/>
                <w:szCs w:val="16"/>
              </w:rPr>
              <w:t>4</w:t>
            </w:r>
            <w:r w:rsidRPr="006975D9">
              <w:rPr>
                <w:b/>
                <w:i/>
                <w:color w:val="000000"/>
                <w:szCs w:val="16"/>
              </w:rPr>
              <w:tab/>
            </w:r>
            <w:r w:rsidRPr="006975D9">
              <w:rPr>
                <w:b/>
                <w:i/>
                <w:color w:val="000000"/>
                <w:szCs w:val="16"/>
              </w:rPr>
              <w:tab/>
              <w:t xml:space="preserve">                      </w:t>
            </w:r>
            <w:r w:rsidRPr="006975D9">
              <w:rPr>
                <w:i/>
                <w:color w:val="000000"/>
                <w:szCs w:val="16"/>
              </w:rPr>
              <w:t>Önkoşul:EENG360</w:t>
            </w:r>
            <w:r w:rsidR="00F56A87" w:rsidRPr="006975D9">
              <w:rPr>
                <w:i/>
                <w:color w:val="000000"/>
                <w:szCs w:val="16"/>
              </w:rPr>
              <w:t xml:space="preserve">, </w:t>
            </w:r>
            <w:r w:rsidRPr="006975D9">
              <w:rPr>
                <w:i/>
                <w:color w:val="000000"/>
                <w:szCs w:val="16"/>
              </w:rPr>
              <w:t>MATH322</w:t>
            </w:r>
            <w:r w:rsidRPr="006975D9">
              <w:rPr>
                <w:i/>
                <w:color w:val="000000"/>
                <w:szCs w:val="16"/>
              </w:rPr>
              <w:tab/>
              <w:t xml:space="preserve">                     AKTS: 7</w:t>
            </w:r>
          </w:p>
          <w:p w14:paraId="508801D3" w14:textId="77777777" w:rsidR="000F4275" w:rsidRPr="006975D9" w:rsidRDefault="000F4275" w:rsidP="003A519B">
            <w:pPr>
              <w:spacing w:before="60" w:after="60"/>
              <w:rPr>
                <w:i/>
                <w:color w:val="000000"/>
                <w:szCs w:val="16"/>
              </w:rPr>
            </w:pPr>
            <w:r w:rsidRPr="006975D9">
              <w:rPr>
                <w:i/>
                <w:color w:val="000000"/>
                <w:szCs w:val="16"/>
              </w:rPr>
              <w:t>Dersin Kısa Adı: İletişim Sistemleri II             Kategorisi: Alan Ana                                            Dersin Eğitim Dili: İngilizce</w:t>
            </w:r>
          </w:p>
          <w:p w14:paraId="0CBAE887" w14:textId="77777777" w:rsidR="000F4275" w:rsidRPr="006975D9" w:rsidRDefault="000F4275" w:rsidP="003A519B">
            <w:pPr>
              <w:textAlignment w:val="top"/>
              <w:rPr>
                <w:i/>
                <w:color w:val="000000"/>
                <w:szCs w:val="16"/>
              </w:rPr>
            </w:pPr>
            <w:r w:rsidRPr="006975D9">
              <w:rPr>
                <w:i/>
                <w:color w:val="000000"/>
                <w:szCs w:val="16"/>
              </w:rPr>
              <w:t>Anahtar Kelimeler: Rasgele süreçler, Baseband darbe iletimi, eşleştirme filtresi, modülasyon teknikleri, PSK, FSK, QPSK.</w:t>
            </w:r>
          </w:p>
          <w:p w14:paraId="79773398" w14:textId="77777777" w:rsidR="000F4275" w:rsidRPr="006975D9" w:rsidRDefault="000F4275" w:rsidP="003A519B">
            <w:pPr>
              <w:textAlignment w:val="top"/>
              <w:rPr>
                <w:rFonts w:cs="Arial"/>
                <w:color w:val="000000"/>
                <w:sz w:val="20"/>
              </w:rPr>
            </w:pPr>
          </w:p>
        </w:tc>
      </w:tr>
    </w:tbl>
    <w:p w14:paraId="312F6AA4" w14:textId="77777777" w:rsidR="00F85EA2" w:rsidRPr="00F038C8" w:rsidRDefault="00F85EA2" w:rsidP="004B4BE8">
      <w:pPr>
        <w:tabs>
          <w:tab w:val="left" w:pos="468"/>
        </w:tabs>
        <w:rPr>
          <w:color w:val="000000"/>
          <w:szCs w:val="16"/>
        </w:rPr>
      </w:pPr>
    </w:p>
    <w:p w14:paraId="031ADC3D" w14:textId="77777777" w:rsidR="007348E6" w:rsidRPr="00F038C8" w:rsidRDefault="007348E6" w:rsidP="004B4BE8">
      <w:pPr>
        <w:tabs>
          <w:tab w:val="left" w:pos="468"/>
        </w:tabs>
        <w:rPr>
          <w:color w:val="000000"/>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080"/>
      </w:tblGrid>
      <w:tr w:rsidR="003A519B" w:rsidRPr="00106B06" w14:paraId="7DA063C8" w14:textId="77777777" w:rsidTr="003A519B">
        <w:tc>
          <w:tcPr>
            <w:tcW w:w="10440" w:type="dxa"/>
            <w:gridSpan w:val="2"/>
            <w:tcBorders>
              <w:top w:val="nil"/>
              <w:right w:val="single" w:sz="4" w:space="0" w:color="auto"/>
            </w:tcBorders>
            <w:shd w:val="clear" w:color="auto" w:fill="D9D9D9"/>
          </w:tcPr>
          <w:p w14:paraId="387FCEA7" w14:textId="77777777" w:rsidR="003A519B" w:rsidRPr="00106B06" w:rsidRDefault="003A519B" w:rsidP="003A519B">
            <w:pPr>
              <w:pBdr>
                <w:top w:val="single" w:sz="4" w:space="1" w:color="auto"/>
              </w:pBdr>
              <w:rPr>
                <w:rFonts w:cs="Arial"/>
                <w:b/>
                <w:color w:val="000000"/>
                <w:szCs w:val="16"/>
              </w:rPr>
            </w:pPr>
            <w:r w:rsidRPr="00106B06">
              <w:rPr>
                <w:rFonts w:cs="Arial"/>
                <w:b/>
                <w:color w:val="000000"/>
                <w:szCs w:val="16"/>
              </w:rPr>
              <w:t>Course Descriptions – II - Turkish : All compulsory courses offered by other academic units</w:t>
            </w:r>
          </w:p>
          <w:p w14:paraId="1A27A2E1" w14:textId="77777777" w:rsidR="003A519B" w:rsidRPr="00106B06" w:rsidRDefault="003A519B" w:rsidP="003A519B">
            <w:pPr>
              <w:rPr>
                <w:rFonts w:cs="Arial"/>
                <w:b/>
                <w:color w:val="000000"/>
                <w:szCs w:val="16"/>
              </w:rPr>
            </w:pPr>
            <w:r w:rsidRPr="00106B06">
              <w:rPr>
                <w:rFonts w:cs="Arial"/>
                <w:b/>
                <w:color w:val="000000"/>
                <w:szCs w:val="16"/>
              </w:rPr>
              <w:t>Ders Tanımları – II – Türkçe : Diğer akademik birimler tarafından verilen tüm temel dersler</w:t>
            </w:r>
          </w:p>
        </w:tc>
      </w:tr>
      <w:tr w:rsidR="003A519B" w:rsidRPr="00106B06" w14:paraId="0DCEB7C0" w14:textId="77777777" w:rsidTr="003A519B">
        <w:trPr>
          <w:trHeight w:val="2222"/>
        </w:trPr>
        <w:tc>
          <w:tcPr>
            <w:tcW w:w="360" w:type="dxa"/>
            <w:shd w:val="clear" w:color="auto" w:fill="E0E0E0"/>
            <w:tcMar>
              <w:left w:w="28" w:type="dxa"/>
              <w:right w:w="28" w:type="dxa"/>
            </w:tcMar>
          </w:tcPr>
          <w:p w14:paraId="0D20EBE4" w14:textId="77777777" w:rsidR="003A519B" w:rsidRPr="00106B06" w:rsidRDefault="003A519B" w:rsidP="003A519B">
            <w:pPr>
              <w:rPr>
                <w:rFonts w:cs="Arial"/>
                <w:color w:val="000000"/>
                <w:szCs w:val="16"/>
              </w:rPr>
            </w:pPr>
            <w:r w:rsidRPr="00106B06">
              <w:rPr>
                <w:rFonts w:cs="Arial"/>
                <w:color w:val="000000"/>
                <w:szCs w:val="16"/>
              </w:rPr>
              <w:t>1.</w:t>
            </w:r>
          </w:p>
        </w:tc>
        <w:tc>
          <w:tcPr>
            <w:tcW w:w="10080" w:type="dxa"/>
          </w:tcPr>
          <w:p w14:paraId="43064399" w14:textId="77777777" w:rsidR="003A519B" w:rsidRPr="00106B06" w:rsidRDefault="003A519B" w:rsidP="003A519B">
            <w:pPr>
              <w:rPr>
                <w:rFonts w:cs="Arial"/>
                <w:b/>
                <w:color w:val="000000"/>
                <w:szCs w:val="16"/>
              </w:rPr>
            </w:pPr>
            <w:r w:rsidRPr="00106B06">
              <w:rPr>
                <w:rFonts w:cs="Arial"/>
                <w:b/>
                <w:color w:val="000000"/>
                <w:szCs w:val="16"/>
              </w:rPr>
              <w:t xml:space="preserve">CHEM101 </w:t>
            </w:r>
            <w:r w:rsidRPr="00106B06">
              <w:rPr>
                <w:rFonts w:cs="Arial"/>
                <w:b/>
                <w:color w:val="000000"/>
                <w:szCs w:val="16"/>
              </w:rPr>
              <w:tab/>
              <w:t>Genel Kimya</w:t>
            </w:r>
          </w:p>
          <w:p w14:paraId="625C2025" w14:textId="77777777" w:rsidR="003A519B" w:rsidRPr="00106B06" w:rsidRDefault="003A519B" w:rsidP="00106B06">
            <w:pPr>
              <w:rPr>
                <w:rFonts w:cs="Arial"/>
                <w:color w:val="000000"/>
                <w:szCs w:val="16"/>
              </w:rPr>
            </w:pPr>
            <w:r w:rsidRPr="00106B06">
              <w:rPr>
                <w:rFonts w:cs="Arial"/>
                <w:color w:val="000000"/>
                <w:szCs w:val="16"/>
              </w:rPr>
              <w:t xml:space="preserve">Atom, molekül ve iyonlar; kimyada kütle ilişkileri; stokiyometre; gazlar; ideal gaz kanunu, kısmi basınç, mol kesiri, gazların kinetik teorisi; Elektronik yapı ve periyodik tablo; Termokimya, kalorimetri, entalfi, termodinamiğin 1. kanunu; Sıvılar ve katılar; Çözeltiler; Asit ve bazlar; Organik kimya.  </w:t>
            </w:r>
          </w:p>
          <w:p w14:paraId="034A03F0" w14:textId="77777777" w:rsidR="003A519B" w:rsidRPr="00106B06" w:rsidRDefault="003A519B" w:rsidP="003A519B">
            <w:pPr>
              <w:rPr>
                <w:rFonts w:cs="Arial"/>
                <w:i/>
                <w:color w:val="000000"/>
                <w:szCs w:val="16"/>
              </w:rPr>
            </w:pPr>
          </w:p>
          <w:p w14:paraId="4985AF28" w14:textId="77777777" w:rsidR="003A519B" w:rsidRPr="00106B06" w:rsidRDefault="003A519B" w:rsidP="003A519B">
            <w:pPr>
              <w:rPr>
                <w:rFonts w:cs="Arial"/>
                <w:i/>
                <w:color w:val="000000"/>
                <w:szCs w:val="16"/>
              </w:rPr>
            </w:pPr>
            <w:r w:rsidRPr="00106B06">
              <w:rPr>
                <w:rFonts w:cs="Arial"/>
                <w:i/>
                <w:color w:val="000000"/>
                <w:szCs w:val="16"/>
              </w:rPr>
              <w:t xml:space="preserve">Kredi:  (4 /1 / 0) </w:t>
            </w:r>
            <w:r w:rsidRPr="00106B06">
              <w:rPr>
                <w:rFonts w:cs="Arial"/>
                <w:b/>
                <w:i/>
                <w:color w:val="000000"/>
                <w:szCs w:val="16"/>
              </w:rPr>
              <w:t>4</w:t>
            </w:r>
            <w:r w:rsidRPr="00106B06">
              <w:rPr>
                <w:rFonts w:cs="Arial"/>
                <w:b/>
                <w:i/>
                <w:color w:val="000000"/>
                <w:szCs w:val="16"/>
              </w:rPr>
              <w:tab/>
            </w:r>
            <w:r w:rsidRPr="00106B06">
              <w:rPr>
                <w:rFonts w:cs="Arial"/>
                <w:b/>
                <w:i/>
                <w:color w:val="000000"/>
                <w:szCs w:val="16"/>
              </w:rPr>
              <w:tab/>
            </w:r>
            <w:r w:rsidRPr="00106B06">
              <w:rPr>
                <w:rFonts w:cs="Arial"/>
                <w:b/>
                <w:i/>
                <w:color w:val="000000"/>
                <w:szCs w:val="16"/>
              </w:rPr>
              <w:tab/>
            </w:r>
            <w:r w:rsidRPr="00106B06">
              <w:rPr>
                <w:rFonts w:cs="Arial"/>
                <w:i/>
                <w:color w:val="000000"/>
                <w:szCs w:val="16"/>
              </w:rPr>
              <w:t>Önkoşul: Yok</w:t>
            </w:r>
            <w:r w:rsidRPr="00106B06">
              <w:rPr>
                <w:rFonts w:cs="Arial"/>
                <w:i/>
                <w:color w:val="000000"/>
                <w:szCs w:val="16"/>
              </w:rPr>
              <w:tab/>
            </w:r>
            <w:r w:rsidRPr="00106B06">
              <w:rPr>
                <w:rFonts w:cs="Arial"/>
                <w:i/>
                <w:color w:val="000000"/>
                <w:szCs w:val="16"/>
              </w:rPr>
              <w:tab/>
              <w:t xml:space="preserve"> </w:t>
            </w:r>
            <w:r w:rsidRPr="00106B06">
              <w:rPr>
                <w:rFonts w:cs="Arial"/>
                <w:i/>
                <w:color w:val="000000"/>
                <w:szCs w:val="16"/>
              </w:rPr>
              <w:tab/>
              <w:t>AKTS: 6</w:t>
            </w:r>
          </w:p>
          <w:p w14:paraId="289D6861" w14:textId="5B8C0648" w:rsidR="003A519B" w:rsidRPr="00106B06" w:rsidRDefault="003A519B" w:rsidP="003A519B">
            <w:pPr>
              <w:rPr>
                <w:rFonts w:cs="Arial"/>
                <w:i/>
                <w:color w:val="000000"/>
                <w:szCs w:val="16"/>
              </w:rPr>
            </w:pPr>
            <w:r w:rsidRPr="00106B06">
              <w:rPr>
                <w:rFonts w:cs="Arial"/>
                <w:i/>
                <w:color w:val="000000"/>
                <w:szCs w:val="16"/>
              </w:rPr>
              <w:t xml:space="preserve">Dersin Kısa Adı: Genel Kimya               Kategorisi: </w:t>
            </w:r>
            <w:r w:rsidR="00731343" w:rsidRPr="00106B06">
              <w:rPr>
                <w:rFonts w:cs="Arial"/>
                <w:i/>
                <w:color w:val="000000"/>
                <w:szCs w:val="16"/>
              </w:rPr>
              <w:t>Alan</w:t>
            </w:r>
            <w:r w:rsidRPr="00106B06">
              <w:rPr>
                <w:rFonts w:cs="Arial"/>
                <w:i/>
                <w:color w:val="000000"/>
                <w:szCs w:val="16"/>
              </w:rPr>
              <w:t xml:space="preserve"> Ana  </w:t>
            </w:r>
            <w:r w:rsidR="00731343" w:rsidRPr="00106B06">
              <w:rPr>
                <w:rFonts w:cs="Arial"/>
                <w:i/>
                <w:color w:val="000000"/>
                <w:szCs w:val="16"/>
              </w:rPr>
              <w:t xml:space="preserve">            </w:t>
            </w:r>
            <w:r w:rsidRPr="00106B06">
              <w:rPr>
                <w:rFonts w:cs="Arial"/>
                <w:i/>
                <w:color w:val="000000"/>
                <w:szCs w:val="16"/>
              </w:rPr>
              <w:t xml:space="preserve">     </w:t>
            </w:r>
            <w:r w:rsidRPr="00106B06">
              <w:rPr>
                <w:rFonts w:cs="Arial"/>
                <w:i/>
                <w:color w:val="000000"/>
                <w:szCs w:val="16"/>
              </w:rPr>
              <w:tab/>
            </w:r>
            <w:r w:rsidR="0066268A" w:rsidRPr="00106B06">
              <w:rPr>
                <w:rFonts w:cs="Arial"/>
                <w:i/>
                <w:color w:val="000000"/>
                <w:szCs w:val="16"/>
              </w:rPr>
              <w:t xml:space="preserve">Dersin </w:t>
            </w:r>
            <w:r w:rsidRPr="00106B06">
              <w:rPr>
                <w:rFonts w:cs="Arial"/>
                <w:i/>
                <w:color w:val="000000"/>
                <w:szCs w:val="16"/>
              </w:rPr>
              <w:t>Eğitim Dili: İngilizce</w:t>
            </w:r>
          </w:p>
          <w:p w14:paraId="39BA095C" w14:textId="77777777" w:rsidR="003A519B" w:rsidRPr="00106B06" w:rsidRDefault="003A519B" w:rsidP="003A519B">
            <w:pPr>
              <w:jc w:val="both"/>
              <w:rPr>
                <w:rFonts w:cs="Arial"/>
                <w:i/>
                <w:color w:val="000000"/>
                <w:szCs w:val="16"/>
              </w:rPr>
            </w:pPr>
            <w:r w:rsidRPr="00106B06">
              <w:rPr>
                <w:rFonts w:cs="Arial"/>
                <w:i/>
                <w:color w:val="000000"/>
                <w:szCs w:val="16"/>
              </w:rPr>
              <w:t>Anahtar Kelimeler: Kimyasal terimler, adlandırma, kimyasal bağlar, polarite, maddenin halleri, kimyasal formüller, ölçümler, doğal bilimler, temel bilimler</w:t>
            </w:r>
          </w:p>
          <w:p w14:paraId="3105EA23" w14:textId="77777777" w:rsidR="003A519B" w:rsidRPr="00106B06" w:rsidRDefault="003A519B" w:rsidP="003A519B">
            <w:pPr>
              <w:rPr>
                <w:rFonts w:cs="Arial"/>
                <w:i/>
                <w:color w:val="000000"/>
                <w:szCs w:val="16"/>
              </w:rPr>
            </w:pPr>
          </w:p>
          <w:p w14:paraId="4AF400C7" w14:textId="77777777" w:rsidR="003A519B" w:rsidRPr="00106B06" w:rsidRDefault="003A519B" w:rsidP="003A519B">
            <w:pPr>
              <w:rPr>
                <w:rFonts w:cs="Arial"/>
                <w:i/>
                <w:color w:val="000000"/>
                <w:szCs w:val="16"/>
              </w:rPr>
            </w:pPr>
            <w:r w:rsidRPr="00106B06">
              <w:rPr>
                <w:rFonts w:cs="Arial"/>
                <w:i/>
                <w:color w:val="000000"/>
                <w:szCs w:val="16"/>
              </w:rPr>
              <w:t>Dersi veren Bölüm: Kimya</w:t>
            </w:r>
          </w:p>
        </w:tc>
      </w:tr>
      <w:tr w:rsidR="003A519B" w:rsidRPr="00106B06" w14:paraId="694A3ED6" w14:textId="77777777" w:rsidTr="003A519B">
        <w:trPr>
          <w:trHeight w:val="1826"/>
        </w:trPr>
        <w:tc>
          <w:tcPr>
            <w:tcW w:w="360" w:type="dxa"/>
            <w:shd w:val="clear" w:color="auto" w:fill="E0E0E0"/>
            <w:tcMar>
              <w:left w:w="28" w:type="dxa"/>
              <w:right w:w="28" w:type="dxa"/>
            </w:tcMar>
          </w:tcPr>
          <w:p w14:paraId="4E6BF1FA" w14:textId="77777777" w:rsidR="003A519B" w:rsidRPr="00106B06" w:rsidRDefault="003A519B" w:rsidP="003A519B">
            <w:pPr>
              <w:rPr>
                <w:rFonts w:cs="Arial"/>
                <w:color w:val="000000"/>
                <w:szCs w:val="16"/>
              </w:rPr>
            </w:pPr>
            <w:r w:rsidRPr="00106B06">
              <w:rPr>
                <w:rFonts w:cs="Arial"/>
                <w:color w:val="000000"/>
                <w:szCs w:val="16"/>
              </w:rPr>
              <w:t xml:space="preserve"> 2.</w:t>
            </w:r>
          </w:p>
        </w:tc>
        <w:tc>
          <w:tcPr>
            <w:tcW w:w="10080" w:type="dxa"/>
          </w:tcPr>
          <w:p w14:paraId="1E2EEAA0" w14:textId="77777777" w:rsidR="003A519B" w:rsidRPr="00106B06" w:rsidRDefault="003A519B" w:rsidP="003A519B">
            <w:pPr>
              <w:rPr>
                <w:rFonts w:cs="Arial"/>
                <w:b/>
                <w:color w:val="000000"/>
                <w:szCs w:val="16"/>
              </w:rPr>
            </w:pPr>
            <w:r w:rsidRPr="00106B06">
              <w:rPr>
                <w:rFonts w:cs="Arial"/>
                <w:b/>
                <w:color w:val="000000"/>
                <w:szCs w:val="16"/>
              </w:rPr>
              <w:t xml:space="preserve">PHYS101 </w:t>
            </w:r>
            <w:r w:rsidRPr="00106B06">
              <w:rPr>
                <w:rFonts w:cs="Arial"/>
                <w:b/>
                <w:color w:val="000000"/>
                <w:szCs w:val="16"/>
              </w:rPr>
              <w:tab/>
              <w:t>Fizik - I</w:t>
            </w:r>
            <w:r w:rsidRPr="00106B06">
              <w:rPr>
                <w:rFonts w:cs="Arial"/>
                <w:b/>
                <w:color w:val="000000"/>
                <w:szCs w:val="16"/>
              </w:rPr>
              <w:tab/>
            </w:r>
          </w:p>
          <w:p w14:paraId="08EBB7B2" w14:textId="77777777" w:rsidR="003A519B" w:rsidRPr="00106B06" w:rsidRDefault="003A519B" w:rsidP="003A519B">
            <w:pPr>
              <w:rPr>
                <w:rFonts w:cs="Arial"/>
                <w:color w:val="000000"/>
                <w:szCs w:val="16"/>
              </w:rPr>
            </w:pPr>
            <w:r w:rsidRPr="00106B06">
              <w:rPr>
                <w:rFonts w:cs="Arial"/>
                <w:color w:val="000000"/>
                <w:szCs w:val="16"/>
              </w:rPr>
              <w:t>Fiziksel nicelikler ve birimler. Vektörler ve hareketin dinamiği. Newton’un kanunları ve uygulamaları. İş-enerji teoremi. İmpuls ve momentum. Dönme hareketinin kinematiği ve dinamiği. Statik denge.</w:t>
            </w:r>
          </w:p>
          <w:p w14:paraId="55F2EAA6" w14:textId="77777777" w:rsidR="003A519B" w:rsidRPr="00106B06" w:rsidRDefault="003A519B" w:rsidP="003A519B">
            <w:pPr>
              <w:rPr>
                <w:rFonts w:cs="Arial"/>
                <w:color w:val="000000"/>
                <w:szCs w:val="16"/>
              </w:rPr>
            </w:pPr>
          </w:p>
          <w:p w14:paraId="6320CAFA" w14:textId="1902BBBC" w:rsidR="003A519B" w:rsidRPr="00106B06" w:rsidRDefault="003A519B" w:rsidP="003A519B">
            <w:pPr>
              <w:rPr>
                <w:rFonts w:cs="Arial"/>
                <w:i/>
                <w:color w:val="000000"/>
                <w:szCs w:val="16"/>
              </w:rPr>
            </w:pPr>
            <w:r w:rsidRPr="00106B06">
              <w:rPr>
                <w:rFonts w:cs="Arial"/>
                <w:i/>
                <w:color w:val="000000"/>
                <w:szCs w:val="16"/>
              </w:rPr>
              <w:t xml:space="preserve">Kredi:  ( 4 / 1 / 0 ) </w:t>
            </w:r>
            <w:r w:rsidRPr="00106B06">
              <w:rPr>
                <w:rFonts w:cs="Arial"/>
                <w:b/>
                <w:i/>
                <w:color w:val="000000"/>
                <w:szCs w:val="16"/>
              </w:rPr>
              <w:t>4</w:t>
            </w:r>
            <w:r w:rsidRPr="00106B06">
              <w:rPr>
                <w:rFonts w:cs="Arial"/>
                <w:b/>
                <w:i/>
                <w:color w:val="000000"/>
                <w:szCs w:val="16"/>
              </w:rPr>
              <w:tab/>
            </w:r>
            <w:r w:rsidRPr="00106B06">
              <w:rPr>
                <w:rFonts w:cs="Arial"/>
                <w:b/>
                <w:i/>
                <w:color w:val="000000"/>
                <w:szCs w:val="16"/>
              </w:rPr>
              <w:tab/>
            </w:r>
            <w:r w:rsidRPr="00106B06">
              <w:rPr>
                <w:rFonts w:cs="Arial"/>
                <w:i/>
                <w:color w:val="000000"/>
                <w:szCs w:val="16"/>
              </w:rPr>
              <w:t xml:space="preserve">              Önkoşul: Yok</w:t>
            </w:r>
            <w:r w:rsidRPr="00106B06">
              <w:rPr>
                <w:rFonts w:cs="Arial"/>
                <w:i/>
                <w:color w:val="000000"/>
                <w:szCs w:val="16"/>
              </w:rPr>
              <w:tab/>
            </w:r>
            <w:r w:rsidRPr="00106B06">
              <w:rPr>
                <w:rFonts w:cs="Arial"/>
                <w:i/>
                <w:color w:val="000000"/>
                <w:szCs w:val="16"/>
              </w:rPr>
              <w:tab/>
            </w:r>
            <w:r w:rsidR="00731343" w:rsidRPr="00106B06">
              <w:rPr>
                <w:rFonts w:cs="Arial"/>
                <w:i/>
                <w:color w:val="000000"/>
                <w:szCs w:val="16"/>
              </w:rPr>
              <w:t xml:space="preserve">  </w:t>
            </w:r>
            <w:r w:rsidR="0066268A" w:rsidRPr="00106B06">
              <w:rPr>
                <w:rFonts w:cs="Arial"/>
                <w:i/>
                <w:color w:val="000000"/>
                <w:szCs w:val="16"/>
              </w:rPr>
              <w:t xml:space="preserve">              </w:t>
            </w:r>
            <w:r w:rsidRPr="00106B06">
              <w:rPr>
                <w:rFonts w:cs="Arial"/>
                <w:i/>
                <w:color w:val="000000"/>
                <w:szCs w:val="16"/>
              </w:rPr>
              <w:t>AKTS: 6</w:t>
            </w:r>
          </w:p>
          <w:p w14:paraId="7C17CF81" w14:textId="0C3A7B64" w:rsidR="003A519B" w:rsidRPr="00106B06" w:rsidRDefault="003A519B" w:rsidP="003A519B">
            <w:pPr>
              <w:rPr>
                <w:rFonts w:cs="Arial"/>
                <w:i/>
                <w:color w:val="000000"/>
                <w:szCs w:val="16"/>
              </w:rPr>
            </w:pPr>
            <w:r w:rsidRPr="00106B06">
              <w:rPr>
                <w:rFonts w:cs="Arial"/>
                <w:i/>
                <w:color w:val="000000"/>
                <w:szCs w:val="16"/>
              </w:rPr>
              <w:t xml:space="preserve">Dersin Kısa Adı: </w:t>
            </w:r>
            <w:r w:rsidRPr="006975D9">
              <w:rPr>
                <w:rFonts w:cs="Arial"/>
                <w:i/>
                <w:color w:val="000000"/>
                <w:szCs w:val="16"/>
              </w:rPr>
              <w:t xml:space="preserve">Fizik </w:t>
            </w:r>
            <w:r w:rsidR="004E5D0D" w:rsidRPr="00106B06">
              <w:rPr>
                <w:rFonts w:cs="Arial"/>
                <w:i/>
                <w:color w:val="000000"/>
                <w:szCs w:val="16"/>
              </w:rPr>
              <w:t xml:space="preserve">- </w:t>
            </w:r>
            <w:r w:rsidRPr="006975D9">
              <w:rPr>
                <w:rFonts w:cs="Arial"/>
                <w:i/>
                <w:color w:val="000000"/>
                <w:szCs w:val="16"/>
              </w:rPr>
              <w:t>I</w:t>
            </w:r>
            <w:r w:rsidRPr="00106B06">
              <w:rPr>
                <w:rFonts w:cs="Arial"/>
                <w:i/>
                <w:color w:val="000000"/>
                <w:szCs w:val="16"/>
              </w:rPr>
              <w:tab/>
              <w:t xml:space="preserve">              Kategorisi: </w:t>
            </w:r>
            <w:r w:rsidR="00731343" w:rsidRPr="006975D9">
              <w:rPr>
                <w:rFonts w:cs="Arial"/>
                <w:i/>
                <w:color w:val="000000"/>
                <w:szCs w:val="16"/>
              </w:rPr>
              <w:t>Fakülte</w:t>
            </w:r>
            <w:r w:rsidRPr="006975D9">
              <w:rPr>
                <w:rFonts w:cs="Arial"/>
                <w:i/>
                <w:color w:val="000000"/>
                <w:szCs w:val="16"/>
              </w:rPr>
              <w:t xml:space="preserve"> Ana</w:t>
            </w:r>
            <w:r w:rsidRPr="00106B06">
              <w:rPr>
                <w:rFonts w:cs="Arial"/>
                <w:color w:val="000000"/>
                <w:szCs w:val="16"/>
              </w:rPr>
              <w:t xml:space="preserve">  </w:t>
            </w:r>
            <w:r w:rsidRPr="00106B06">
              <w:rPr>
                <w:rFonts w:cs="Arial"/>
                <w:i/>
                <w:color w:val="000000"/>
                <w:szCs w:val="16"/>
              </w:rPr>
              <w:t xml:space="preserve">            </w:t>
            </w:r>
            <w:r w:rsidR="0066268A" w:rsidRPr="00106B06">
              <w:rPr>
                <w:rFonts w:cs="Arial"/>
                <w:i/>
                <w:color w:val="000000"/>
                <w:szCs w:val="16"/>
              </w:rPr>
              <w:t xml:space="preserve">              </w:t>
            </w:r>
            <w:r w:rsidRPr="00106B06">
              <w:rPr>
                <w:rFonts w:cs="Arial"/>
                <w:i/>
                <w:color w:val="000000"/>
                <w:szCs w:val="16"/>
              </w:rPr>
              <w:t>Dersin Eğitim Dili: İngilizce</w:t>
            </w:r>
          </w:p>
          <w:p w14:paraId="38807D47" w14:textId="77777777" w:rsidR="003A519B" w:rsidRPr="00106B06" w:rsidRDefault="003A519B" w:rsidP="003A519B">
            <w:pPr>
              <w:rPr>
                <w:rFonts w:cs="Arial"/>
                <w:i/>
                <w:color w:val="000000"/>
                <w:szCs w:val="16"/>
              </w:rPr>
            </w:pPr>
            <w:r w:rsidRPr="00106B06">
              <w:rPr>
                <w:rFonts w:cs="Arial"/>
                <w:i/>
                <w:color w:val="000000"/>
                <w:szCs w:val="16"/>
              </w:rPr>
              <w:t>Anahtar Kelimeler:  Ölçmeler, birimler, vektörler, kinematik, dinamik, Newton’un kanunları, İş ve enerji, Doğrusal momentum, dönme kinematiği, statik denge.</w:t>
            </w:r>
          </w:p>
          <w:p w14:paraId="3452D88C" w14:textId="77777777" w:rsidR="003A519B" w:rsidRPr="00106B06" w:rsidRDefault="003A519B" w:rsidP="003A519B">
            <w:pPr>
              <w:rPr>
                <w:rFonts w:cs="Arial"/>
                <w:i/>
                <w:color w:val="000000"/>
                <w:szCs w:val="16"/>
              </w:rPr>
            </w:pPr>
            <w:r w:rsidRPr="00106B06">
              <w:rPr>
                <w:rFonts w:cs="Arial"/>
                <w:i/>
                <w:color w:val="000000"/>
                <w:szCs w:val="16"/>
              </w:rPr>
              <w:t>Dersi veren Bölüm: Fizik Bölümü</w:t>
            </w:r>
          </w:p>
        </w:tc>
      </w:tr>
      <w:tr w:rsidR="003A519B" w:rsidRPr="00106B06" w14:paraId="3E17571E" w14:textId="77777777" w:rsidTr="003A519B">
        <w:trPr>
          <w:trHeight w:val="1619"/>
        </w:trPr>
        <w:tc>
          <w:tcPr>
            <w:tcW w:w="360" w:type="dxa"/>
            <w:shd w:val="clear" w:color="auto" w:fill="E0E0E0"/>
            <w:tcMar>
              <w:left w:w="28" w:type="dxa"/>
              <w:right w:w="28" w:type="dxa"/>
            </w:tcMar>
          </w:tcPr>
          <w:p w14:paraId="6059789F" w14:textId="77777777" w:rsidR="003A519B" w:rsidRPr="00106B06" w:rsidRDefault="003A519B" w:rsidP="003A519B">
            <w:pPr>
              <w:rPr>
                <w:rFonts w:cs="Arial"/>
                <w:color w:val="000000"/>
                <w:szCs w:val="16"/>
              </w:rPr>
            </w:pPr>
            <w:r w:rsidRPr="00106B06">
              <w:rPr>
                <w:rFonts w:cs="Arial"/>
                <w:color w:val="000000"/>
                <w:szCs w:val="16"/>
              </w:rPr>
              <w:t>3.</w:t>
            </w:r>
          </w:p>
        </w:tc>
        <w:tc>
          <w:tcPr>
            <w:tcW w:w="10080" w:type="dxa"/>
          </w:tcPr>
          <w:p w14:paraId="637566A4" w14:textId="77777777" w:rsidR="003A519B" w:rsidRPr="00106B06" w:rsidRDefault="003A519B" w:rsidP="003A519B">
            <w:pPr>
              <w:rPr>
                <w:rFonts w:cs="Arial"/>
                <w:b/>
                <w:color w:val="000000"/>
                <w:szCs w:val="16"/>
              </w:rPr>
            </w:pPr>
            <w:r w:rsidRPr="00106B06">
              <w:rPr>
                <w:rFonts w:cs="Arial"/>
                <w:b/>
                <w:color w:val="000000"/>
                <w:szCs w:val="16"/>
              </w:rPr>
              <w:t xml:space="preserve">PHYS102 </w:t>
            </w:r>
            <w:r w:rsidRPr="00106B06">
              <w:rPr>
                <w:rFonts w:cs="Arial"/>
                <w:b/>
                <w:color w:val="000000"/>
                <w:szCs w:val="16"/>
              </w:rPr>
              <w:tab/>
              <w:t>Fizik - II</w:t>
            </w:r>
            <w:r w:rsidRPr="00106B06">
              <w:rPr>
                <w:rFonts w:cs="Arial"/>
                <w:b/>
                <w:color w:val="000000"/>
                <w:szCs w:val="16"/>
              </w:rPr>
              <w:tab/>
            </w:r>
          </w:p>
          <w:p w14:paraId="29EF9D96" w14:textId="77777777" w:rsidR="003A519B" w:rsidRPr="00106B06" w:rsidRDefault="003A519B" w:rsidP="003A519B">
            <w:pPr>
              <w:rPr>
                <w:rFonts w:cs="Arial"/>
                <w:color w:val="000000"/>
                <w:szCs w:val="16"/>
              </w:rPr>
            </w:pPr>
            <w:r w:rsidRPr="00106B06">
              <w:rPr>
                <w:rFonts w:cs="Arial"/>
                <w:color w:val="000000"/>
                <w:szCs w:val="16"/>
              </w:rPr>
              <w:t>İdeal gasların kinetik teorisi. Enerjinin eşbölünümü. Isı ısı aktarma ve ısı iletimi. Termodinamik yasaları, ısı makineleri uygulamaları, Coulomb yasası ve elektrostatik alanlar. Gauss yasası. Elektriksel potansiyel. Manyetik alanlar. Ampere yasası. Faraday yasası.</w:t>
            </w:r>
          </w:p>
          <w:p w14:paraId="687D4E91" w14:textId="77777777" w:rsidR="003A519B" w:rsidRPr="00106B06" w:rsidRDefault="003A519B" w:rsidP="003A519B">
            <w:pPr>
              <w:rPr>
                <w:rFonts w:cs="Arial"/>
                <w:i/>
                <w:color w:val="000000"/>
                <w:szCs w:val="16"/>
              </w:rPr>
            </w:pPr>
          </w:p>
          <w:p w14:paraId="2A3C1108" w14:textId="0EA04B70" w:rsidR="003A519B" w:rsidRPr="00106B06" w:rsidRDefault="003A519B" w:rsidP="003A519B">
            <w:pPr>
              <w:rPr>
                <w:rFonts w:cs="Arial"/>
                <w:i/>
                <w:color w:val="000000"/>
                <w:szCs w:val="16"/>
              </w:rPr>
            </w:pPr>
            <w:r w:rsidRPr="00106B06">
              <w:rPr>
                <w:rFonts w:cs="Arial"/>
                <w:i/>
                <w:color w:val="000000"/>
                <w:szCs w:val="16"/>
              </w:rPr>
              <w:t xml:space="preserve">Kredi:  ( 4 / 1 / 0 ) </w:t>
            </w:r>
            <w:r w:rsidRPr="00106B06">
              <w:rPr>
                <w:rFonts w:cs="Arial"/>
                <w:b/>
                <w:i/>
                <w:color w:val="000000"/>
                <w:szCs w:val="16"/>
              </w:rPr>
              <w:t>4</w:t>
            </w:r>
            <w:r w:rsidRPr="00106B06">
              <w:rPr>
                <w:rFonts w:cs="Arial"/>
                <w:b/>
                <w:i/>
                <w:color w:val="000000"/>
                <w:szCs w:val="16"/>
              </w:rPr>
              <w:tab/>
            </w:r>
            <w:r w:rsidRPr="00106B06">
              <w:rPr>
                <w:rFonts w:cs="Arial"/>
                <w:b/>
                <w:i/>
                <w:color w:val="000000"/>
                <w:szCs w:val="16"/>
              </w:rPr>
              <w:tab/>
              <w:t xml:space="preserve">                 </w:t>
            </w:r>
            <w:r w:rsidRPr="00106B06">
              <w:rPr>
                <w:rFonts w:cs="Arial"/>
                <w:i/>
                <w:color w:val="000000"/>
                <w:szCs w:val="16"/>
              </w:rPr>
              <w:t xml:space="preserve">Önkoşul: </w:t>
            </w:r>
            <w:r w:rsidR="0066268A" w:rsidRPr="00106B06">
              <w:rPr>
                <w:rFonts w:cs="Arial"/>
                <w:i/>
                <w:color w:val="000000"/>
                <w:szCs w:val="16"/>
              </w:rPr>
              <w:t>Yok</w:t>
            </w:r>
            <w:r w:rsidRPr="00106B06">
              <w:rPr>
                <w:rFonts w:cs="Arial"/>
                <w:i/>
                <w:color w:val="000000"/>
                <w:szCs w:val="16"/>
              </w:rPr>
              <w:tab/>
              <w:t xml:space="preserve">             </w:t>
            </w:r>
            <w:r w:rsidR="00731343" w:rsidRPr="00106B06">
              <w:rPr>
                <w:rFonts w:cs="Arial"/>
                <w:i/>
                <w:color w:val="000000"/>
                <w:szCs w:val="16"/>
              </w:rPr>
              <w:t xml:space="preserve">    </w:t>
            </w:r>
            <w:r w:rsidR="0066268A" w:rsidRPr="00106B06">
              <w:rPr>
                <w:rFonts w:cs="Arial"/>
                <w:i/>
                <w:color w:val="000000"/>
                <w:szCs w:val="16"/>
              </w:rPr>
              <w:t xml:space="preserve">                </w:t>
            </w:r>
            <w:r w:rsidR="00731343" w:rsidRPr="00106B06">
              <w:rPr>
                <w:rFonts w:cs="Arial"/>
                <w:i/>
                <w:color w:val="000000"/>
                <w:szCs w:val="16"/>
              </w:rPr>
              <w:t xml:space="preserve"> </w:t>
            </w:r>
            <w:r w:rsidRPr="00106B06">
              <w:rPr>
                <w:rFonts w:cs="Arial"/>
                <w:i/>
                <w:color w:val="000000"/>
                <w:szCs w:val="16"/>
              </w:rPr>
              <w:t>AKTS: 6</w:t>
            </w:r>
          </w:p>
          <w:p w14:paraId="5D661926" w14:textId="77777777" w:rsidR="003A519B" w:rsidRPr="00106B06" w:rsidRDefault="003A519B" w:rsidP="003A519B">
            <w:pPr>
              <w:rPr>
                <w:rFonts w:cs="Arial"/>
                <w:i/>
                <w:color w:val="000000"/>
                <w:szCs w:val="16"/>
              </w:rPr>
            </w:pPr>
            <w:r w:rsidRPr="00106B06">
              <w:rPr>
                <w:rFonts w:cs="Arial"/>
                <w:i/>
                <w:color w:val="000000"/>
                <w:szCs w:val="16"/>
              </w:rPr>
              <w:t xml:space="preserve">Dersin Kısa Adı: </w:t>
            </w:r>
            <w:r w:rsidRPr="006975D9">
              <w:rPr>
                <w:rFonts w:cs="Arial"/>
                <w:i/>
                <w:color w:val="000000"/>
                <w:szCs w:val="16"/>
              </w:rPr>
              <w:t xml:space="preserve">Fizik </w:t>
            </w:r>
            <w:r w:rsidR="004E5D0D" w:rsidRPr="00106B06">
              <w:rPr>
                <w:rFonts w:cs="Arial"/>
                <w:i/>
                <w:color w:val="000000"/>
                <w:szCs w:val="16"/>
              </w:rPr>
              <w:t xml:space="preserve">- </w:t>
            </w:r>
            <w:r w:rsidRPr="006975D9">
              <w:rPr>
                <w:rFonts w:cs="Arial"/>
                <w:i/>
                <w:color w:val="000000"/>
                <w:szCs w:val="16"/>
              </w:rPr>
              <w:t>II</w:t>
            </w:r>
            <w:r w:rsidRPr="00106B06">
              <w:rPr>
                <w:rFonts w:cs="Arial"/>
                <w:i/>
                <w:color w:val="000000"/>
                <w:szCs w:val="16"/>
              </w:rPr>
              <w:tab/>
            </w:r>
            <w:r w:rsidRPr="00106B06">
              <w:rPr>
                <w:rFonts w:cs="Arial"/>
                <w:i/>
                <w:color w:val="000000"/>
                <w:szCs w:val="16"/>
              </w:rPr>
              <w:tab/>
              <w:t xml:space="preserve">Kategorisi: </w:t>
            </w:r>
            <w:r w:rsidR="00731343" w:rsidRPr="006975D9">
              <w:rPr>
                <w:rFonts w:cs="Arial"/>
                <w:i/>
                <w:color w:val="000000"/>
                <w:szCs w:val="16"/>
              </w:rPr>
              <w:t>Fakülte</w:t>
            </w:r>
            <w:r w:rsidRPr="006975D9">
              <w:rPr>
                <w:rFonts w:cs="Arial"/>
                <w:i/>
                <w:color w:val="000000"/>
                <w:szCs w:val="16"/>
              </w:rPr>
              <w:t xml:space="preserve"> Ana</w:t>
            </w:r>
            <w:r w:rsidRPr="00106B06">
              <w:rPr>
                <w:rFonts w:cs="Arial"/>
                <w:i/>
                <w:color w:val="000000"/>
                <w:szCs w:val="16"/>
              </w:rPr>
              <w:t xml:space="preserve">                             Dersin Eğitim Dili: İngilizce</w:t>
            </w:r>
          </w:p>
          <w:p w14:paraId="30DFBE51" w14:textId="77777777" w:rsidR="003A519B" w:rsidRPr="00106B06" w:rsidRDefault="003A519B" w:rsidP="003A519B">
            <w:pPr>
              <w:rPr>
                <w:rFonts w:cs="Arial"/>
                <w:i/>
                <w:color w:val="000000"/>
                <w:szCs w:val="16"/>
              </w:rPr>
            </w:pPr>
            <w:r w:rsidRPr="00106B06">
              <w:rPr>
                <w:rFonts w:cs="Arial"/>
                <w:i/>
                <w:color w:val="000000"/>
                <w:szCs w:val="16"/>
              </w:rPr>
              <w:t>Anahtar Kelimeler:  Isı, termodinamik, yük, elektromanyetik alanlar, Gauss yasası, elektromanyetik indükasyon</w:t>
            </w:r>
          </w:p>
          <w:p w14:paraId="1294F867" w14:textId="77777777" w:rsidR="003A519B" w:rsidRPr="00106B06" w:rsidRDefault="003A519B" w:rsidP="003A519B">
            <w:pPr>
              <w:rPr>
                <w:rFonts w:cs="Arial"/>
                <w:i/>
                <w:color w:val="000000"/>
                <w:szCs w:val="16"/>
              </w:rPr>
            </w:pPr>
            <w:r w:rsidRPr="00106B06">
              <w:rPr>
                <w:rFonts w:cs="Arial"/>
                <w:i/>
                <w:color w:val="000000"/>
                <w:szCs w:val="16"/>
              </w:rPr>
              <w:t>Dersi veren Bölüm: Fizik Bölümü</w:t>
            </w:r>
          </w:p>
          <w:p w14:paraId="780A4C20" w14:textId="77777777" w:rsidR="003A519B" w:rsidRPr="00106B06" w:rsidRDefault="003A519B" w:rsidP="003A519B">
            <w:pPr>
              <w:rPr>
                <w:rFonts w:cs="Arial"/>
                <w:i/>
                <w:color w:val="000000"/>
                <w:szCs w:val="16"/>
              </w:rPr>
            </w:pPr>
          </w:p>
        </w:tc>
      </w:tr>
      <w:tr w:rsidR="003A519B" w:rsidRPr="00106B06" w14:paraId="31D6C92D" w14:textId="77777777" w:rsidTr="003A519B">
        <w:tc>
          <w:tcPr>
            <w:tcW w:w="360" w:type="dxa"/>
            <w:shd w:val="clear" w:color="auto" w:fill="E0E0E0"/>
            <w:tcMar>
              <w:left w:w="28" w:type="dxa"/>
              <w:right w:w="28" w:type="dxa"/>
            </w:tcMar>
          </w:tcPr>
          <w:p w14:paraId="2075FE88" w14:textId="77777777" w:rsidR="003A519B" w:rsidRPr="00106B06" w:rsidRDefault="00F67413" w:rsidP="003A519B">
            <w:pPr>
              <w:rPr>
                <w:rFonts w:cs="Arial"/>
                <w:color w:val="000000"/>
                <w:szCs w:val="16"/>
              </w:rPr>
            </w:pPr>
            <w:r w:rsidRPr="00106B06">
              <w:rPr>
                <w:rFonts w:cs="Arial"/>
                <w:color w:val="000000"/>
                <w:szCs w:val="16"/>
              </w:rPr>
              <w:t>4</w:t>
            </w:r>
            <w:r w:rsidR="003A519B" w:rsidRPr="00106B06">
              <w:rPr>
                <w:rFonts w:cs="Arial"/>
                <w:color w:val="000000"/>
                <w:szCs w:val="16"/>
              </w:rPr>
              <w:t>.</w:t>
            </w:r>
          </w:p>
        </w:tc>
        <w:tc>
          <w:tcPr>
            <w:tcW w:w="10080" w:type="dxa"/>
          </w:tcPr>
          <w:p w14:paraId="69B258B5" w14:textId="77777777" w:rsidR="003A519B" w:rsidRPr="00106B06" w:rsidRDefault="003A519B" w:rsidP="003A519B">
            <w:pPr>
              <w:rPr>
                <w:rFonts w:cs="Arial"/>
                <w:b/>
                <w:color w:val="000000"/>
                <w:szCs w:val="16"/>
              </w:rPr>
            </w:pPr>
            <w:r w:rsidRPr="00106B06">
              <w:rPr>
                <w:rFonts w:cs="Arial"/>
                <w:b/>
                <w:color w:val="000000"/>
                <w:szCs w:val="16"/>
              </w:rPr>
              <w:t>MATH106</w:t>
            </w:r>
            <w:r w:rsidRPr="00106B06">
              <w:rPr>
                <w:rFonts w:cs="Arial"/>
                <w:b/>
                <w:color w:val="000000"/>
                <w:szCs w:val="16"/>
              </w:rPr>
              <w:tab/>
            </w:r>
            <w:r w:rsidRPr="006975D9">
              <w:rPr>
                <w:rStyle w:val="headings"/>
                <w:rFonts w:cs="Arial"/>
                <w:b/>
                <w:color w:val="000000"/>
                <w:szCs w:val="16"/>
              </w:rPr>
              <w:t>Doğrusal Cebir</w:t>
            </w:r>
            <w:r w:rsidRPr="00106B06">
              <w:rPr>
                <w:rFonts w:cs="Arial"/>
                <w:b/>
                <w:color w:val="000000"/>
                <w:szCs w:val="16"/>
              </w:rPr>
              <w:tab/>
            </w:r>
          </w:p>
          <w:p w14:paraId="7A020585" w14:textId="77777777" w:rsidR="003A519B" w:rsidRPr="00106B06" w:rsidRDefault="003A519B" w:rsidP="003A519B">
            <w:pPr>
              <w:rPr>
                <w:rFonts w:cs="Arial"/>
                <w:color w:val="000000"/>
                <w:szCs w:val="16"/>
              </w:rPr>
            </w:pPr>
            <w:r w:rsidRPr="00106B06">
              <w:rPr>
                <w:rFonts w:cs="Arial"/>
                <w:color w:val="000000"/>
                <w:szCs w:val="16"/>
              </w:rPr>
              <w:t>Matrisler ve A</w:t>
            </w:r>
            <w:r w:rsidRPr="00106B06">
              <w:rPr>
                <w:rFonts w:cs="Arial"/>
                <w:color w:val="000000"/>
                <w:szCs w:val="16"/>
                <w:vertAlign w:val="superscript"/>
              </w:rPr>
              <w:t>-1</w:t>
            </w:r>
            <w:r w:rsidRPr="00106B06">
              <w:rPr>
                <w:rFonts w:cs="Arial"/>
                <w:color w:val="000000"/>
                <w:szCs w:val="16"/>
              </w:rPr>
              <w:t xml:space="preserve"> bulma yöntemleri, Denklemler ve kaçınılmazlık sistemleri, Diyagonal, Üçgen ve Simetrik Matrisler Üzerindeki Diğer Sonuçlar, Determinant Fonksiyon, Determinantların Row Reduction ile Değerlendirilmesi, Determinant Fonksiyonun Özellikleri, Kofaktör Genişlemesi; Cramer Kuralları, Öklid Uzayı, R</w:t>
            </w:r>
            <w:r w:rsidRPr="00106B06">
              <w:rPr>
                <w:rFonts w:cs="Arial"/>
                <w:color w:val="000000"/>
                <w:szCs w:val="16"/>
                <w:vertAlign w:val="superscript"/>
              </w:rPr>
              <w:t>n</w:t>
            </w:r>
            <w:r w:rsidRPr="00106B06">
              <w:rPr>
                <w:rFonts w:cs="Arial"/>
                <w:color w:val="000000"/>
                <w:szCs w:val="16"/>
              </w:rPr>
              <w:t xml:space="preserve"> Lineer Dönüşüm, R</w:t>
            </w:r>
            <w:r w:rsidRPr="00106B06">
              <w:rPr>
                <w:rFonts w:cs="Arial"/>
                <w:color w:val="000000"/>
                <w:szCs w:val="16"/>
                <w:vertAlign w:val="superscript"/>
              </w:rPr>
              <w:t>n</w:t>
            </w:r>
            <w:r w:rsidRPr="00106B06">
              <w:rPr>
                <w:rFonts w:cs="Arial"/>
                <w:color w:val="000000"/>
                <w:szCs w:val="16"/>
              </w:rPr>
              <w:t xml:space="preserve"> 'den R</w:t>
            </w:r>
            <w:r w:rsidRPr="00106B06">
              <w:rPr>
                <w:rFonts w:cs="Arial"/>
                <w:color w:val="000000"/>
                <w:szCs w:val="16"/>
                <w:vertAlign w:val="superscript"/>
              </w:rPr>
              <w:t>n</w:t>
            </w:r>
            <w:r w:rsidRPr="00106B06">
              <w:rPr>
                <w:rFonts w:cs="Arial"/>
                <w:color w:val="000000"/>
                <w:szCs w:val="16"/>
              </w:rPr>
              <w:t>'ye Lineer Dönüşümlerin Özellikleri, Gerçek Vektör Uzayları, Alt Uzaylar, Lineer Bağımsızlık, Taban ve Boyut, Sıra Boşluğu, Sütun Boşluğu ve Boşluk, Sıra ve Yoksulluk, İçteki Ürünler , İç çarpım uzaylarında Açı ve Orthogonalite, Ortogonal Bazlar; Gram-Schmidt Süreci, Özdeğerler ve Özvektörler, Köşegenleştirme.</w:t>
            </w:r>
          </w:p>
          <w:p w14:paraId="3A9AC37E" w14:textId="77777777" w:rsidR="003A519B" w:rsidRPr="00106B06" w:rsidRDefault="003A519B" w:rsidP="003A519B">
            <w:pPr>
              <w:rPr>
                <w:rStyle w:val="content"/>
                <w:rFonts w:cs="Arial"/>
                <w:color w:val="000000"/>
                <w:szCs w:val="16"/>
              </w:rPr>
            </w:pPr>
          </w:p>
          <w:p w14:paraId="5E4A7C22" w14:textId="0F0151DE" w:rsidR="003A519B" w:rsidRPr="00106B06" w:rsidRDefault="003A519B" w:rsidP="003A519B">
            <w:pPr>
              <w:rPr>
                <w:rFonts w:cs="Arial"/>
                <w:i/>
                <w:color w:val="000000"/>
                <w:szCs w:val="16"/>
              </w:rPr>
            </w:pPr>
            <w:r w:rsidRPr="00106B06">
              <w:rPr>
                <w:rFonts w:cs="Arial"/>
                <w:i/>
                <w:color w:val="000000"/>
                <w:szCs w:val="16"/>
              </w:rPr>
              <w:t xml:space="preserve">Kredi:  ( 3 / 0 / 1 ) </w:t>
            </w:r>
            <w:r w:rsidRPr="00106B06">
              <w:rPr>
                <w:rFonts w:cs="Arial"/>
                <w:b/>
                <w:i/>
                <w:color w:val="000000"/>
                <w:szCs w:val="16"/>
              </w:rPr>
              <w:t>3</w:t>
            </w:r>
            <w:r w:rsidRPr="00106B06">
              <w:rPr>
                <w:rFonts w:cs="Arial"/>
                <w:b/>
                <w:i/>
                <w:color w:val="000000"/>
                <w:szCs w:val="16"/>
              </w:rPr>
              <w:tab/>
            </w:r>
            <w:r w:rsidRPr="00106B06">
              <w:rPr>
                <w:rFonts w:cs="Arial"/>
                <w:b/>
                <w:i/>
                <w:color w:val="000000"/>
                <w:szCs w:val="16"/>
              </w:rPr>
              <w:tab/>
              <w:t xml:space="preserve">                </w:t>
            </w:r>
            <w:r w:rsidRPr="00106B06">
              <w:rPr>
                <w:rFonts w:cs="Arial"/>
                <w:i/>
                <w:color w:val="000000"/>
                <w:szCs w:val="16"/>
              </w:rPr>
              <w:t>Önkoşul: Yok</w:t>
            </w:r>
            <w:r w:rsidRPr="00106B06">
              <w:rPr>
                <w:rFonts w:cs="Arial"/>
                <w:i/>
                <w:color w:val="000000"/>
                <w:szCs w:val="16"/>
              </w:rPr>
              <w:tab/>
            </w:r>
            <w:r w:rsidRPr="00106B06">
              <w:rPr>
                <w:rFonts w:cs="Arial"/>
                <w:i/>
                <w:color w:val="000000"/>
                <w:szCs w:val="16"/>
              </w:rPr>
              <w:tab/>
            </w:r>
            <w:r w:rsidR="0066268A" w:rsidRPr="00106B06">
              <w:rPr>
                <w:rFonts w:cs="Arial"/>
                <w:i/>
                <w:color w:val="000000"/>
                <w:szCs w:val="16"/>
              </w:rPr>
              <w:t xml:space="preserve">                  </w:t>
            </w:r>
            <w:r w:rsidRPr="00106B06">
              <w:rPr>
                <w:rFonts w:cs="Arial"/>
                <w:i/>
                <w:color w:val="000000"/>
                <w:szCs w:val="16"/>
              </w:rPr>
              <w:t xml:space="preserve">AKTS: </w:t>
            </w:r>
            <w:r w:rsidR="00106B06">
              <w:rPr>
                <w:rFonts w:cs="Arial"/>
                <w:i/>
                <w:color w:val="000000"/>
                <w:szCs w:val="16"/>
              </w:rPr>
              <w:t>5</w:t>
            </w:r>
          </w:p>
          <w:p w14:paraId="6A890981" w14:textId="5410A480" w:rsidR="003A519B" w:rsidRPr="00106B06" w:rsidRDefault="003A519B" w:rsidP="003A519B">
            <w:pPr>
              <w:rPr>
                <w:rFonts w:cs="Arial"/>
                <w:i/>
                <w:color w:val="000000"/>
                <w:szCs w:val="16"/>
              </w:rPr>
            </w:pPr>
            <w:r w:rsidRPr="00106B06">
              <w:rPr>
                <w:rFonts w:cs="Arial"/>
                <w:i/>
                <w:color w:val="000000"/>
                <w:szCs w:val="16"/>
              </w:rPr>
              <w:t xml:space="preserve">Dersin Kısa Adı: Lineer </w:t>
            </w:r>
            <w:r w:rsidRPr="00106B06">
              <w:rPr>
                <w:rStyle w:val="headings"/>
                <w:rFonts w:cs="Arial"/>
                <w:color w:val="000000"/>
                <w:szCs w:val="16"/>
              </w:rPr>
              <w:t>Cebir</w:t>
            </w:r>
            <w:r w:rsidRPr="00106B06">
              <w:rPr>
                <w:rFonts w:cs="Arial"/>
                <w:i/>
                <w:color w:val="000000"/>
                <w:szCs w:val="16"/>
              </w:rPr>
              <w:tab/>
            </w:r>
            <w:r w:rsidRPr="00106B06">
              <w:rPr>
                <w:rFonts w:cs="Arial"/>
                <w:i/>
                <w:color w:val="000000"/>
                <w:szCs w:val="16"/>
              </w:rPr>
              <w:tab/>
              <w:t xml:space="preserve">Kategorisi: </w:t>
            </w:r>
            <w:r w:rsidRPr="006975D9">
              <w:rPr>
                <w:rFonts w:cs="Arial"/>
                <w:i/>
                <w:color w:val="000000"/>
                <w:szCs w:val="16"/>
              </w:rPr>
              <w:t>Alan Ana</w:t>
            </w:r>
            <w:r w:rsidRPr="00106B06">
              <w:rPr>
                <w:rFonts w:cs="Arial"/>
                <w:i/>
                <w:color w:val="000000"/>
                <w:szCs w:val="16"/>
              </w:rPr>
              <w:t xml:space="preserve">    </w:t>
            </w:r>
            <w:r w:rsidR="008117FA" w:rsidRPr="00106B06">
              <w:rPr>
                <w:rFonts w:cs="Arial"/>
                <w:i/>
                <w:color w:val="000000"/>
                <w:szCs w:val="16"/>
              </w:rPr>
              <w:t xml:space="preserve">          </w:t>
            </w:r>
            <w:r w:rsidR="0066268A" w:rsidRPr="00106B06">
              <w:rPr>
                <w:rFonts w:cs="Arial"/>
                <w:i/>
                <w:color w:val="000000"/>
                <w:szCs w:val="16"/>
              </w:rPr>
              <w:t xml:space="preserve">                  </w:t>
            </w:r>
            <w:r w:rsidR="008117FA" w:rsidRPr="00106B06">
              <w:rPr>
                <w:rFonts w:cs="Arial"/>
                <w:i/>
                <w:color w:val="000000"/>
                <w:szCs w:val="16"/>
              </w:rPr>
              <w:t xml:space="preserve"> </w:t>
            </w:r>
            <w:r w:rsidRPr="00106B06">
              <w:rPr>
                <w:rFonts w:cs="Arial"/>
                <w:i/>
                <w:color w:val="000000"/>
                <w:szCs w:val="16"/>
              </w:rPr>
              <w:t>Dersin Eğitim Dili: İngilizce</w:t>
            </w:r>
          </w:p>
          <w:p w14:paraId="263E7BF2" w14:textId="77777777" w:rsidR="003A519B" w:rsidRPr="00106B06" w:rsidRDefault="003A519B" w:rsidP="003A519B">
            <w:pPr>
              <w:rPr>
                <w:rFonts w:cs="Arial"/>
                <w:i/>
                <w:color w:val="000000"/>
                <w:szCs w:val="16"/>
              </w:rPr>
            </w:pPr>
            <w:r w:rsidRPr="00106B06">
              <w:rPr>
                <w:rFonts w:cs="Arial"/>
                <w:i/>
                <w:color w:val="000000"/>
                <w:szCs w:val="16"/>
              </w:rPr>
              <w:lastRenderedPageBreak/>
              <w:t xml:space="preserve">Anahtar Kelimeler:  </w:t>
            </w:r>
            <w:r w:rsidRPr="00106B06">
              <w:rPr>
                <w:rStyle w:val="content"/>
                <w:rFonts w:cs="Arial"/>
                <w:i/>
                <w:color w:val="000000"/>
                <w:szCs w:val="16"/>
              </w:rPr>
              <w:t>ortogonalizasyon, matris, determinant, özdeğer, özvektörler.</w:t>
            </w:r>
          </w:p>
          <w:p w14:paraId="4625C3D6" w14:textId="77777777" w:rsidR="003A519B" w:rsidRPr="00106B06" w:rsidRDefault="003A519B" w:rsidP="003A519B">
            <w:pPr>
              <w:rPr>
                <w:rFonts w:cs="Arial"/>
                <w:b/>
                <w:color w:val="000000"/>
                <w:szCs w:val="16"/>
              </w:rPr>
            </w:pPr>
            <w:r w:rsidRPr="00106B06">
              <w:rPr>
                <w:rFonts w:cs="Arial"/>
                <w:i/>
                <w:color w:val="000000"/>
                <w:szCs w:val="16"/>
              </w:rPr>
              <w:t>Dersi veren Bölüm: Matematik Bölümü</w:t>
            </w:r>
          </w:p>
        </w:tc>
      </w:tr>
      <w:tr w:rsidR="003A519B" w:rsidRPr="00106B06" w14:paraId="2D8B217E" w14:textId="77777777" w:rsidTr="003A519B">
        <w:tc>
          <w:tcPr>
            <w:tcW w:w="360" w:type="dxa"/>
            <w:shd w:val="clear" w:color="auto" w:fill="E0E0E0"/>
            <w:tcMar>
              <w:left w:w="28" w:type="dxa"/>
              <w:right w:w="28" w:type="dxa"/>
            </w:tcMar>
          </w:tcPr>
          <w:p w14:paraId="17F0946C" w14:textId="77777777" w:rsidR="003A519B" w:rsidRPr="00106B06" w:rsidRDefault="00F67413" w:rsidP="003A519B">
            <w:pPr>
              <w:rPr>
                <w:rFonts w:cs="Arial"/>
                <w:color w:val="000000"/>
                <w:szCs w:val="16"/>
              </w:rPr>
            </w:pPr>
            <w:r w:rsidRPr="00106B06">
              <w:rPr>
                <w:rFonts w:cs="Arial"/>
                <w:color w:val="000000"/>
                <w:szCs w:val="16"/>
              </w:rPr>
              <w:lastRenderedPageBreak/>
              <w:t>5</w:t>
            </w:r>
            <w:r w:rsidR="003A519B" w:rsidRPr="00106B06">
              <w:rPr>
                <w:rFonts w:cs="Arial"/>
                <w:color w:val="000000"/>
                <w:szCs w:val="16"/>
              </w:rPr>
              <w:t>.</w:t>
            </w:r>
          </w:p>
        </w:tc>
        <w:tc>
          <w:tcPr>
            <w:tcW w:w="10080" w:type="dxa"/>
          </w:tcPr>
          <w:p w14:paraId="037ABB3F" w14:textId="77777777" w:rsidR="003A519B" w:rsidRPr="00106B06" w:rsidRDefault="003A519B" w:rsidP="003A519B">
            <w:pPr>
              <w:rPr>
                <w:rFonts w:cs="Arial"/>
                <w:b/>
                <w:color w:val="000000"/>
                <w:szCs w:val="16"/>
              </w:rPr>
            </w:pPr>
            <w:r w:rsidRPr="00106B06">
              <w:rPr>
                <w:rFonts w:cs="Arial"/>
                <w:b/>
                <w:color w:val="000000"/>
                <w:szCs w:val="16"/>
              </w:rPr>
              <w:t>MATH151</w:t>
            </w:r>
            <w:r w:rsidRPr="00106B06">
              <w:rPr>
                <w:rFonts w:cs="Arial"/>
                <w:b/>
                <w:color w:val="000000"/>
                <w:szCs w:val="16"/>
              </w:rPr>
              <w:tab/>
              <w:t>Analiz - I</w:t>
            </w:r>
            <w:r w:rsidRPr="00106B06">
              <w:rPr>
                <w:rFonts w:cs="Arial"/>
                <w:b/>
                <w:color w:val="000000"/>
                <w:szCs w:val="16"/>
              </w:rPr>
              <w:tab/>
            </w:r>
          </w:p>
          <w:p w14:paraId="166E025B" w14:textId="77777777" w:rsidR="003A519B" w:rsidRPr="00106B06" w:rsidRDefault="003A519B" w:rsidP="003A519B">
            <w:pPr>
              <w:rPr>
                <w:rStyle w:val="content"/>
                <w:rFonts w:cs="Arial"/>
                <w:color w:val="000000"/>
                <w:szCs w:val="16"/>
              </w:rPr>
            </w:pPr>
            <w:r w:rsidRPr="00106B06">
              <w:rPr>
                <w:rStyle w:val="content"/>
                <w:rFonts w:cs="Arial"/>
                <w:color w:val="000000"/>
                <w:szCs w:val="16"/>
              </w:rPr>
              <w:t xml:space="preserve">Limit ve süreklilik. Türev ve türev kuralları, yüksek derece türevler, zincir kuralı. İlişkili değişim hızı. Roll ve ortalama değer teoremleri. Kritik nokta, asimptot tayini ve eğri çizimi. İnegral hesap: İntegralin temel teoremi. İntegral alma teknikleri. Belirli integral. İntegrali uygulamaları. Belirsiz formlar. L'Hospital kuralı. Sonsuz integraller. </w:t>
            </w:r>
          </w:p>
          <w:p w14:paraId="155D25D1" w14:textId="77777777" w:rsidR="003A519B" w:rsidRPr="00106B06" w:rsidRDefault="003A519B" w:rsidP="003A519B">
            <w:pPr>
              <w:rPr>
                <w:rFonts w:cs="Arial"/>
                <w:color w:val="000000"/>
                <w:szCs w:val="16"/>
              </w:rPr>
            </w:pPr>
          </w:p>
          <w:p w14:paraId="318084B7" w14:textId="0BC43938" w:rsidR="003A519B" w:rsidRPr="00106B06" w:rsidRDefault="003A519B" w:rsidP="003A519B">
            <w:pPr>
              <w:rPr>
                <w:rFonts w:cs="Arial"/>
                <w:i/>
                <w:color w:val="000000"/>
                <w:szCs w:val="16"/>
              </w:rPr>
            </w:pPr>
            <w:r w:rsidRPr="00106B06">
              <w:rPr>
                <w:rFonts w:cs="Arial"/>
                <w:i/>
                <w:color w:val="000000"/>
                <w:szCs w:val="16"/>
              </w:rPr>
              <w:t xml:space="preserve">Kredi:  ( 4 / 0 / 1 ) </w:t>
            </w:r>
            <w:r w:rsidRPr="00106B06">
              <w:rPr>
                <w:rFonts w:cs="Arial"/>
                <w:b/>
                <w:i/>
                <w:color w:val="000000"/>
                <w:szCs w:val="16"/>
              </w:rPr>
              <w:t>4</w:t>
            </w:r>
            <w:r w:rsidRPr="00106B06">
              <w:rPr>
                <w:rFonts w:cs="Arial"/>
                <w:b/>
                <w:i/>
                <w:color w:val="000000"/>
                <w:szCs w:val="16"/>
              </w:rPr>
              <w:tab/>
            </w:r>
            <w:r w:rsidRPr="00106B06">
              <w:rPr>
                <w:rFonts w:cs="Arial"/>
                <w:b/>
                <w:i/>
                <w:color w:val="000000"/>
                <w:szCs w:val="16"/>
              </w:rPr>
              <w:tab/>
              <w:t xml:space="preserve">               </w:t>
            </w:r>
            <w:r w:rsidR="0066268A" w:rsidRPr="00106B06">
              <w:rPr>
                <w:rFonts w:cs="Arial"/>
                <w:b/>
                <w:i/>
                <w:color w:val="000000"/>
                <w:szCs w:val="16"/>
              </w:rPr>
              <w:t xml:space="preserve">       </w:t>
            </w:r>
            <w:r w:rsidRPr="00106B06">
              <w:rPr>
                <w:rFonts w:cs="Arial"/>
                <w:i/>
                <w:color w:val="000000"/>
                <w:szCs w:val="16"/>
              </w:rPr>
              <w:t>Önkoşul: Yok</w:t>
            </w:r>
            <w:r w:rsidRPr="00106B06">
              <w:rPr>
                <w:rFonts w:cs="Arial"/>
                <w:i/>
                <w:color w:val="000000"/>
                <w:szCs w:val="16"/>
              </w:rPr>
              <w:tab/>
            </w:r>
            <w:r w:rsidRPr="00106B06">
              <w:rPr>
                <w:rFonts w:cs="Arial"/>
                <w:i/>
                <w:color w:val="000000"/>
                <w:szCs w:val="16"/>
              </w:rPr>
              <w:tab/>
            </w:r>
            <w:r w:rsidR="0066268A" w:rsidRPr="00106B06">
              <w:rPr>
                <w:rFonts w:cs="Arial"/>
                <w:i/>
                <w:color w:val="000000"/>
                <w:szCs w:val="16"/>
              </w:rPr>
              <w:t xml:space="preserve">               </w:t>
            </w:r>
            <w:r w:rsidRPr="00106B06">
              <w:rPr>
                <w:rFonts w:cs="Arial"/>
                <w:i/>
                <w:color w:val="000000"/>
                <w:szCs w:val="16"/>
              </w:rPr>
              <w:t>AKTS: 6</w:t>
            </w:r>
          </w:p>
          <w:p w14:paraId="2A702664" w14:textId="7C8737C0" w:rsidR="003A519B" w:rsidRPr="00106B06" w:rsidRDefault="003A519B" w:rsidP="003A519B">
            <w:pPr>
              <w:rPr>
                <w:rFonts w:cs="Arial"/>
                <w:i/>
                <w:color w:val="000000"/>
                <w:szCs w:val="16"/>
              </w:rPr>
            </w:pPr>
            <w:r w:rsidRPr="00106B06">
              <w:rPr>
                <w:rFonts w:cs="Arial"/>
                <w:i/>
                <w:color w:val="000000"/>
                <w:szCs w:val="16"/>
              </w:rPr>
              <w:t xml:space="preserve">Dersin Kısa Adı: </w:t>
            </w:r>
            <w:r w:rsidRPr="00106B06">
              <w:rPr>
                <w:rFonts w:cs="Arial"/>
                <w:color w:val="000000"/>
                <w:szCs w:val="16"/>
              </w:rPr>
              <w:t xml:space="preserve">Analiz </w:t>
            </w:r>
            <w:r w:rsidR="004E5D0D" w:rsidRPr="00106B06">
              <w:rPr>
                <w:rFonts w:cs="Arial"/>
                <w:color w:val="000000"/>
                <w:szCs w:val="16"/>
              </w:rPr>
              <w:t xml:space="preserve">- </w:t>
            </w:r>
            <w:r w:rsidRPr="00106B06">
              <w:rPr>
                <w:rFonts w:cs="Arial"/>
                <w:color w:val="000000"/>
                <w:szCs w:val="16"/>
              </w:rPr>
              <w:t>I</w:t>
            </w:r>
            <w:r w:rsidRPr="00106B06">
              <w:rPr>
                <w:rFonts w:cs="Arial"/>
                <w:i/>
                <w:color w:val="000000"/>
                <w:szCs w:val="16"/>
              </w:rPr>
              <w:tab/>
            </w:r>
            <w:r w:rsidRPr="00106B06">
              <w:rPr>
                <w:rFonts w:cs="Arial"/>
                <w:i/>
                <w:color w:val="000000"/>
                <w:szCs w:val="16"/>
              </w:rPr>
              <w:tab/>
            </w:r>
            <w:r w:rsidR="0066268A" w:rsidRPr="00106B06">
              <w:rPr>
                <w:rFonts w:cs="Arial"/>
                <w:i/>
                <w:color w:val="000000"/>
                <w:szCs w:val="16"/>
              </w:rPr>
              <w:t xml:space="preserve">      </w:t>
            </w:r>
            <w:r w:rsidRPr="00106B06">
              <w:rPr>
                <w:rFonts w:cs="Arial"/>
                <w:i/>
                <w:color w:val="000000"/>
                <w:szCs w:val="16"/>
              </w:rPr>
              <w:t xml:space="preserve">Kategorisi: </w:t>
            </w:r>
            <w:r w:rsidR="00F713FF" w:rsidRPr="006975D9">
              <w:rPr>
                <w:rFonts w:cs="Arial"/>
                <w:i/>
                <w:color w:val="000000"/>
                <w:szCs w:val="16"/>
              </w:rPr>
              <w:t>Fakül</w:t>
            </w:r>
            <w:r w:rsidRPr="006975D9">
              <w:rPr>
                <w:rFonts w:cs="Arial"/>
                <w:i/>
                <w:color w:val="000000"/>
                <w:szCs w:val="16"/>
              </w:rPr>
              <w:t>te Ana</w:t>
            </w:r>
            <w:r w:rsidRPr="00106B06">
              <w:rPr>
                <w:rFonts w:cs="Arial"/>
                <w:color w:val="000000"/>
                <w:szCs w:val="16"/>
              </w:rPr>
              <w:t xml:space="preserve">  </w:t>
            </w:r>
            <w:r w:rsidRPr="00106B06">
              <w:rPr>
                <w:rFonts w:cs="Arial"/>
                <w:i/>
                <w:color w:val="000000"/>
                <w:szCs w:val="16"/>
              </w:rPr>
              <w:t xml:space="preserve"> </w:t>
            </w:r>
            <w:r w:rsidR="008117FA" w:rsidRPr="00106B06">
              <w:rPr>
                <w:rFonts w:cs="Arial"/>
                <w:i/>
                <w:color w:val="000000"/>
                <w:szCs w:val="16"/>
              </w:rPr>
              <w:t xml:space="preserve">        </w:t>
            </w:r>
            <w:r w:rsidR="0066268A" w:rsidRPr="00106B06">
              <w:rPr>
                <w:rFonts w:cs="Arial"/>
                <w:i/>
                <w:color w:val="000000"/>
                <w:szCs w:val="16"/>
              </w:rPr>
              <w:t xml:space="preserve">        </w:t>
            </w:r>
            <w:r w:rsidRPr="00106B06">
              <w:rPr>
                <w:rFonts w:cs="Arial"/>
                <w:i/>
                <w:color w:val="000000"/>
                <w:szCs w:val="16"/>
              </w:rPr>
              <w:t>Dersin Eğitim Dili: İngilizce</w:t>
            </w:r>
          </w:p>
          <w:p w14:paraId="2B7D8FDD" w14:textId="77777777" w:rsidR="003A519B" w:rsidRPr="00106B06" w:rsidRDefault="003A519B" w:rsidP="003A519B">
            <w:pPr>
              <w:rPr>
                <w:rFonts w:cs="Arial"/>
                <w:i/>
                <w:color w:val="000000"/>
                <w:szCs w:val="16"/>
              </w:rPr>
            </w:pPr>
            <w:r w:rsidRPr="00106B06">
              <w:rPr>
                <w:rFonts w:cs="Arial"/>
                <w:i/>
                <w:color w:val="000000"/>
                <w:szCs w:val="16"/>
              </w:rPr>
              <w:t>Anahtar Kelimeler:  Limit, süreklilik, türev, integral.</w:t>
            </w:r>
          </w:p>
          <w:p w14:paraId="0B04DA58" w14:textId="77777777" w:rsidR="003A519B" w:rsidRPr="00106B06" w:rsidRDefault="003A519B" w:rsidP="003A519B">
            <w:pPr>
              <w:rPr>
                <w:rFonts w:cs="Arial"/>
                <w:i/>
                <w:color w:val="000000"/>
                <w:szCs w:val="16"/>
              </w:rPr>
            </w:pPr>
            <w:r w:rsidRPr="00106B06">
              <w:rPr>
                <w:rFonts w:cs="Arial"/>
                <w:i/>
                <w:color w:val="000000"/>
                <w:szCs w:val="16"/>
              </w:rPr>
              <w:t>Dersi veren Bölüm: Matematik Bölümü</w:t>
            </w:r>
          </w:p>
          <w:p w14:paraId="54391944" w14:textId="77777777" w:rsidR="003A519B" w:rsidRPr="00106B06" w:rsidRDefault="003A519B" w:rsidP="003A519B">
            <w:pPr>
              <w:rPr>
                <w:rFonts w:cs="Arial"/>
                <w:i/>
                <w:color w:val="000000"/>
                <w:szCs w:val="16"/>
              </w:rPr>
            </w:pPr>
          </w:p>
        </w:tc>
      </w:tr>
      <w:tr w:rsidR="003A519B" w:rsidRPr="00106B06" w14:paraId="205307E9" w14:textId="77777777" w:rsidTr="003A519B">
        <w:tc>
          <w:tcPr>
            <w:tcW w:w="360" w:type="dxa"/>
            <w:shd w:val="clear" w:color="auto" w:fill="E0E0E0"/>
            <w:tcMar>
              <w:left w:w="28" w:type="dxa"/>
              <w:right w:w="28" w:type="dxa"/>
            </w:tcMar>
          </w:tcPr>
          <w:p w14:paraId="4D90A5CE" w14:textId="77777777" w:rsidR="003A519B" w:rsidRPr="00106B06" w:rsidRDefault="00F67413" w:rsidP="003A519B">
            <w:pPr>
              <w:rPr>
                <w:rFonts w:cs="Arial"/>
                <w:color w:val="000000"/>
                <w:szCs w:val="16"/>
              </w:rPr>
            </w:pPr>
            <w:r w:rsidRPr="00106B06">
              <w:rPr>
                <w:rFonts w:cs="Arial"/>
                <w:color w:val="000000"/>
                <w:szCs w:val="16"/>
              </w:rPr>
              <w:t>6</w:t>
            </w:r>
            <w:r w:rsidR="003A519B" w:rsidRPr="00106B06">
              <w:rPr>
                <w:rFonts w:cs="Arial"/>
                <w:color w:val="000000"/>
                <w:szCs w:val="16"/>
              </w:rPr>
              <w:t>.</w:t>
            </w:r>
          </w:p>
        </w:tc>
        <w:tc>
          <w:tcPr>
            <w:tcW w:w="10080" w:type="dxa"/>
          </w:tcPr>
          <w:p w14:paraId="4135B12B" w14:textId="77777777" w:rsidR="003A519B" w:rsidRPr="00106B06" w:rsidRDefault="003A519B" w:rsidP="003A519B">
            <w:pPr>
              <w:rPr>
                <w:rFonts w:cs="Arial"/>
                <w:b/>
                <w:color w:val="000000"/>
                <w:szCs w:val="16"/>
              </w:rPr>
            </w:pPr>
            <w:r w:rsidRPr="00106B06">
              <w:rPr>
                <w:rFonts w:cs="Arial"/>
                <w:b/>
                <w:color w:val="000000"/>
                <w:szCs w:val="16"/>
              </w:rPr>
              <w:t>MATH152</w:t>
            </w:r>
            <w:r w:rsidRPr="00106B06">
              <w:rPr>
                <w:rFonts w:cs="Arial"/>
                <w:b/>
                <w:color w:val="000000"/>
                <w:szCs w:val="16"/>
              </w:rPr>
              <w:tab/>
              <w:t>Analiz - II</w:t>
            </w:r>
            <w:r w:rsidRPr="00106B06">
              <w:rPr>
                <w:rFonts w:cs="Arial"/>
                <w:b/>
                <w:color w:val="000000"/>
                <w:szCs w:val="16"/>
              </w:rPr>
              <w:tab/>
            </w:r>
            <w:r w:rsidRPr="00106B06">
              <w:rPr>
                <w:rFonts w:cs="Arial"/>
                <w:b/>
                <w:color w:val="000000"/>
                <w:szCs w:val="16"/>
              </w:rPr>
              <w:tab/>
            </w:r>
          </w:p>
          <w:p w14:paraId="43DA9696" w14:textId="77777777" w:rsidR="003A519B" w:rsidRPr="00106B06" w:rsidRDefault="003A519B" w:rsidP="003A519B">
            <w:pPr>
              <w:rPr>
                <w:rFonts w:cs="Arial"/>
                <w:color w:val="000000"/>
                <w:szCs w:val="16"/>
              </w:rPr>
            </w:pPr>
            <w:r w:rsidRPr="00106B06">
              <w:rPr>
                <w:rStyle w:val="content"/>
                <w:rFonts w:cs="Arial"/>
                <w:color w:val="000000"/>
                <w:szCs w:val="16"/>
              </w:rPr>
              <w:t>Diziler. Sonsuz seriler, kuvvet serileri, Taylor ve Maclaur’n seriler. R3’te vektörler. Doğru ve düzlemler. Vektör fonksiyonlar ve eğriler, çok değişkenli fonksiyonlar, limit ve süreklilik. Kısmi türev. Zincir kuralı. Teğet düzlemi. Yüksek dereceden kısmı türevler. Kritik noktalar. Global ve yerel ekstrema. Lagrange metodu. Yönsel türev. Gradyan, diverjans ve rotasyonel. Katlı integraller.  Kartezyen ve polar koordinatlarda ikil iintegral. Kartezyen ve silindrik koordinatlarda üçlü integraller. Çizgi, yüzey ve hacim integralleri. Yönsel bağımsızlık. Konservatif vektör alanları. Diverjans ve rotasyonel. Green teoremi, iraksaklik teotemi, Stokes teoremi.</w:t>
            </w:r>
          </w:p>
          <w:p w14:paraId="33CFDBC6" w14:textId="77777777" w:rsidR="003A519B" w:rsidRPr="00106B06" w:rsidRDefault="003A519B" w:rsidP="003A519B">
            <w:pPr>
              <w:rPr>
                <w:rFonts w:cs="Arial"/>
                <w:color w:val="000000"/>
                <w:szCs w:val="16"/>
              </w:rPr>
            </w:pPr>
          </w:p>
          <w:p w14:paraId="482F0841" w14:textId="59F7CE38" w:rsidR="003A519B" w:rsidRPr="00106B06" w:rsidRDefault="003A519B" w:rsidP="003A519B">
            <w:pPr>
              <w:rPr>
                <w:rFonts w:cs="Arial"/>
                <w:i/>
                <w:color w:val="000000"/>
                <w:szCs w:val="16"/>
              </w:rPr>
            </w:pPr>
            <w:r w:rsidRPr="00106B06">
              <w:rPr>
                <w:rFonts w:cs="Arial"/>
                <w:i/>
                <w:color w:val="000000"/>
                <w:szCs w:val="16"/>
              </w:rPr>
              <w:t xml:space="preserve">Kredi:  ( 4 / 0 / 1 ) </w:t>
            </w:r>
            <w:r w:rsidRPr="00106B06">
              <w:rPr>
                <w:rFonts w:cs="Arial"/>
                <w:b/>
                <w:i/>
                <w:color w:val="000000"/>
                <w:szCs w:val="16"/>
              </w:rPr>
              <w:t>4</w:t>
            </w:r>
            <w:r w:rsidRPr="00106B06">
              <w:rPr>
                <w:rFonts w:cs="Arial"/>
                <w:b/>
                <w:i/>
                <w:color w:val="000000"/>
                <w:szCs w:val="16"/>
              </w:rPr>
              <w:tab/>
            </w:r>
            <w:r w:rsidRPr="00106B06">
              <w:rPr>
                <w:rFonts w:cs="Arial"/>
                <w:b/>
                <w:i/>
                <w:color w:val="000000"/>
                <w:szCs w:val="16"/>
              </w:rPr>
              <w:tab/>
              <w:t xml:space="preserve">                </w:t>
            </w:r>
            <w:r w:rsidRPr="00106B06">
              <w:rPr>
                <w:rFonts w:cs="Arial"/>
                <w:i/>
                <w:color w:val="000000"/>
                <w:szCs w:val="16"/>
              </w:rPr>
              <w:t>Önkoşul: MATH151</w:t>
            </w:r>
            <w:r w:rsidRPr="00106B06">
              <w:rPr>
                <w:rFonts w:cs="Arial"/>
                <w:i/>
                <w:color w:val="000000"/>
                <w:szCs w:val="16"/>
              </w:rPr>
              <w:tab/>
            </w:r>
            <w:r w:rsidRPr="00106B06">
              <w:rPr>
                <w:rFonts w:cs="Arial"/>
                <w:i/>
                <w:color w:val="000000"/>
                <w:szCs w:val="16"/>
              </w:rPr>
              <w:tab/>
            </w:r>
            <w:r w:rsidR="008117FA" w:rsidRPr="00106B06">
              <w:rPr>
                <w:rFonts w:cs="Arial"/>
                <w:i/>
                <w:color w:val="000000"/>
                <w:szCs w:val="16"/>
              </w:rPr>
              <w:t xml:space="preserve">  </w:t>
            </w:r>
            <w:r w:rsidR="0066268A" w:rsidRPr="00106B06">
              <w:rPr>
                <w:rFonts w:cs="Arial"/>
                <w:i/>
                <w:color w:val="000000"/>
                <w:szCs w:val="16"/>
              </w:rPr>
              <w:t xml:space="preserve">            </w:t>
            </w:r>
            <w:r w:rsidRPr="00106B06">
              <w:rPr>
                <w:rFonts w:cs="Arial"/>
                <w:i/>
                <w:color w:val="000000"/>
                <w:szCs w:val="16"/>
              </w:rPr>
              <w:t>AKTS: 6</w:t>
            </w:r>
          </w:p>
          <w:p w14:paraId="4F5C90D6" w14:textId="7C913B45" w:rsidR="003A519B" w:rsidRPr="00106B06" w:rsidRDefault="003A519B" w:rsidP="003A519B">
            <w:pPr>
              <w:autoSpaceDE w:val="0"/>
              <w:autoSpaceDN w:val="0"/>
              <w:adjustRightInd w:val="0"/>
              <w:spacing w:before="60" w:after="60"/>
              <w:jc w:val="both"/>
              <w:rPr>
                <w:rFonts w:cs="Arial"/>
                <w:i/>
                <w:color w:val="000000"/>
                <w:szCs w:val="16"/>
              </w:rPr>
            </w:pPr>
            <w:r w:rsidRPr="00106B06">
              <w:rPr>
                <w:i/>
                <w:color w:val="000000"/>
                <w:szCs w:val="16"/>
              </w:rPr>
              <w:t>Dersin</w:t>
            </w:r>
            <w:r w:rsidRPr="00106B06">
              <w:rPr>
                <w:rFonts w:cs="Arial"/>
                <w:i/>
                <w:color w:val="000000"/>
                <w:szCs w:val="16"/>
              </w:rPr>
              <w:t xml:space="preserve"> Kısa Adı: </w:t>
            </w:r>
            <w:r w:rsidRPr="00106B06">
              <w:rPr>
                <w:rFonts w:cs="Arial"/>
                <w:color w:val="000000"/>
                <w:szCs w:val="16"/>
              </w:rPr>
              <w:t xml:space="preserve">Analiz </w:t>
            </w:r>
            <w:r w:rsidR="004E5D0D" w:rsidRPr="00106B06">
              <w:rPr>
                <w:rFonts w:cs="Arial"/>
                <w:color w:val="000000"/>
                <w:szCs w:val="16"/>
              </w:rPr>
              <w:t xml:space="preserve">- </w:t>
            </w:r>
            <w:r w:rsidRPr="00106B06">
              <w:rPr>
                <w:rFonts w:cs="Arial"/>
                <w:color w:val="000000"/>
                <w:szCs w:val="16"/>
              </w:rPr>
              <w:t>II</w:t>
            </w:r>
            <w:r w:rsidRPr="00106B06">
              <w:rPr>
                <w:rFonts w:cs="Arial"/>
                <w:i/>
                <w:color w:val="000000"/>
                <w:szCs w:val="16"/>
              </w:rPr>
              <w:tab/>
            </w:r>
            <w:r w:rsidRPr="00106B06">
              <w:rPr>
                <w:rFonts w:cs="Arial"/>
                <w:i/>
                <w:color w:val="000000"/>
                <w:szCs w:val="16"/>
              </w:rPr>
              <w:tab/>
              <w:t xml:space="preserve">Kategorisi: </w:t>
            </w:r>
            <w:r w:rsidRPr="00106B06">
              <w:rPr>
                <w:rFonts w:cs="Arial"/>
                <w:color w:val="000000"/>
                <w:szCs w:val="16"/>
              </w:rPr>
              <w:t>Fakülte Ana</w:t>
            </w:r>
            <w:r w:rsidRPr="00106B06">
              <w:rPr>
                <w:rFonts w:cs="Arial"/>
                <w:i/>
                <w:color w:val="000000"/>
                <w:szCs w:val="16"/>
              </w:rPr>
              <w:t xml:space="preserve">    </w:t>
            </w:r>
            <w:r w:rsidR="008117FA" w:rsidRPr="00106B06">
              <w:rPr>
                <w:rFonts w:cs="Arial"/>
                <w:i/>
                <w:color w:val="000000"/>
                <w:szCs w:val="16"/>
              </w:rPr>
              <w:t xml:space="preserve">            </w:t>
            </w:r>
            <w:r w:rsidR="0066268A" w:rsidRPr="00106B06">
              <w:rPr>
                <w:rFonts w:cs="Arial"/>
                <w:i/>
                <w:color w:val="000000"/>
                <w:szCs w:val="16"/>
              </w:rPr>
              <w:t xml:space="preserve">         </w:t>
            </w:r>
            <w:r w:rsidRPr="00106B06">
              <w:rPr>
                <w:rFonts w:cs="Arial"/>
                <w:i/>
                <w:color w:val="000000"/>
                <w:szCs w:val="16"/>
              </w:rPr>
              <w:t>Dersin Eğitim Dili: İngilizce</w:t>
            </w:r>
          </w:p>
          <w:p w14:paraId="2D2D38CF" w14:textId="77777777" w:rsidR="003A519B" w:rsidRPr="00106B06" w:rsidRDefault="003A519B" w:rsidP="003A519B">
            <w:pPr>
              <w:autoSpaceDE w:val="0"/>
              <w:autoSpaceDN w:val="0"/>
              <w:adjustRightInd w:val="0"/>
              <w:spacing w:before="60" w:after="60"/>
              <w:jc w:val="both"/>
              <w:rPr>
                <w:rFonts w:cs="Arial"/>
                <w:i/>
                <w:color w:val="000000"/>
                <w:szCs w:val="16"/>
              </w:rPr>
            </w:pPr>
            <w:r w:rsidRPr="00106B06">
              <w:rPr>
                <w:i/>
                <w:color w:val="000000"/>
                <w:szCs w:val="16"/>
              </w:rPr>
              <w:t>Anahtar</w:t>
            </w:r>
            <w:r w:rsidRPr="00106B06">
              <w:rPr>
                <w:rFonts w:cs="Arial"/>
                <w:i/>
                <w:color w:val="000000"/>
                <w:szCs w:val="16"/>
              </w:rPr>
              <w:t xml:space="preserve"> Kelimeler:  seriler, vektör, doğru düzlem, çok değişkenli fonksiyonlar, kısmı türev, yönsel türev, gradyan, diverjans, rotasyonel, katlı integral</w:t>
            </w:r>
          </w:p>
          <w:p w14:paraId="3AE93996" w14:textId="77777777" w:rsidR="003A519B" w:rsidRPr="00106B06" w:rsidRDefault="003A519B" w:rsidP="003A519B">
            <w:pPr>
              <w:rPr>
                <w:rFonts w:cs="Arial"/>
                <w:i/>
                <w:color w:val="000000"/>
                <w:szCs w:val="16"/>
              </w:rPr>
            </w:pPr>
            <w:r w:rsidRPr="00106B06">
              <w:rPr>
                <w:rFonts w:cs="Arial"/>
                <w:i/>
                <w:color w:val="000000"/>
                <w:szCs w:val="16"/>
              </w:rPr>
              <w:t>Dersi veren Bölüm: Matematik Bölümü</w:t>
            </w:r>
          </w:p>
        </w:tc>
      </w:tr>
      <w:tr w:rsidR="003A519B" w:rsidRPr="00106B06" w14:paraId="36B1710E" w14:textId="77777777" w:rsidTr="003A519B">
        <w:tc>
          <w:tcPr>
            <w:tcW w:w="360" w:type="dxa"/>
            <w:shd w:val="clear" w:color="auto" w:fill="E0E0E0"/>
            <w:tcMar>
              <w:left w:w="28" w:type="dxa"/>
              <w:right w:w="28" w:type="dxa"/>
            </w:tcMar>
          </w:tcPr>
          <w:p w14:paraId="2C633602" w14:textId="77777777" w:rsidR="003A519B" w:rsidRPr="00106B06" w:rsidRDefault="00F67413" w:rsidP="003A519B">
            <w:pPr>
              <w:rPr>
                <w:rFonts w:cs="Arial"/>
                <w:color w:val="000000"/>
                <w:szCs w:val="16"/>
              </w:rPr>
            </w:pPr>
            <w:r w:rsidRPr="00106B06">
              <w:rPr>
                <w:rFonts w:cs="Arial"/>
                <w:color w:val="000000"/>
                <w:szCs w:val="16"/>
              </w:rPr>
              <w:t>7</w:t>
            </w:r>
            <w:r w:rsidR="003A519B" w:rsidRPr="00106B06">
              <w:rPr>
                <w:rFonts w:cs="Arial"/>
                <w:color w:val="000000"/>
                <w:szCs w:val="16"/>
              </w:rPr>
              <w:t>.</w:t>
            </w:r>
          </w:p>
        </w:tc>
        <w:tc>
          <w:tcPr>
            <w:tcW w:w="10080" w:type="dxa"/>
          </w:tcPr>
          <w:p w14:paraId="751BC5B0" w14:textId="77777777" w:rsidR="003A519B" w:rsidRPr="00106B06" w:rsidRDefault="003A519B" w:rsidP="003A519B">
            <w:pPr>
              <w:rPr>
                <w:rFonts w:cs="Arial"/>
                <w:b/>
                <w:color w:val="000000"/>
                <w:szCs w:val="16"/>
              </w:rPr>
            </w:pPr>
            <w:r w:rsidRPr="00106B06">
              <w:rPr>
                <w:rFonts w:cs="Arial"/>
                <w:b/>
                <w:color w:val="000000"/>
                <w:szCs w:val="16"/>
              </w:rPr>
              <w:t xml:space="preserve">TUSL181                </w:t>
            </w:r>
            <w:r w:rsidRPr="00106B06">
              <w:rPr>
                <w:rFonts w:cs="Arial"/>
                <w:b/>
                <w:bCs/>
                <w:color w:val="000000"/>
                <w:szCs w:val="16"/>
              </w:rPr>
              <w:t>İkinci Dil Olarak Türkçe</w:t>
            </w:r>
          </w:p>
          <w:p w14:paraId="457BDE68" w14:textId="77777777" w:rsidR="003A519B" w:rsidRPr="00106B06" w:rsidRDefault="003A519B" w:rsidP="003A519B">
            <w:pPr>
              <w:rPr>
                <w:rFonts w:cs="Arial"/>
                <w:b/>
                <w:color w:val="000000"/>
                <w:szCs w:val="16"/>
              </w:rPr>
            </w:pPr>
          </w:p>
          <w:p w14:paraId="3C102428" w14:textId="77777777" w:rsidR="003A519B" w:rsidRPr="00106B06" w:rsidRDefault="003A519B" w:rsidP="003A519B">
            <w:pPr>
              <w:rPr>
                <w:rFonts w:cs="Arial"/>
                <w:color w:val="000000"/>
                <w:szCs w:val="16"/>
              </w:rPr>
            </w:pPr>
            <w:r w:rsidRPr="00106B06">
              <w:rPr>
                <w:rFonts w:cs="Arial"/>
                <w:color w:val="000000"/>
                <w:szCs w:val="16"/>
              </w:rPr>
              <w:t>TUSL181 İkinci Dil olarak Türkçe, Türkçe’ye giriş dersidir. Dört temel dil becerisini ve temel dilbilgisi yapılarını içerir. Öğrenciler çeşitli çalışmalarla yazma becerilerini geliştirmeye teşvik edilirler. Bu dersin amacı, öğrencilerin günlük hayatta karşılaşabilecekleri durumlarda, sınıfta ve Türkçe konuşulan ortamlarda Türkçe’de iletişim kurabilmelerini sağlamaktır.</w:t>
            </w:r>
          </w:p>
          <w:p w14:paraId="5247ED58" w14:textId="77777777" w:rsidR="003A519B" w:rsidRPr="00106B06" w:rsidRDefault="003A519B" w:rsidP="003A519B">
            <w:pPr>
              <w:rPr>
                <w:rFonts w:cs="Arial"/>
                <w:i/>
                <w:color w:val="000000"/>
                <w:szCs w:val="16"/>
              </w:rPr>
            </w:pPr>
          </w:p>
          <w:p w14:paraId="2C692881" w14:textId="6676AD7C" w:rsidR="003A519B" w:rsidRPr="00106B06" w:rsidRDefault="003A519B" w:rsidP="003A519B">
            <w:pPr>
              <w:rPr>
                <w:rFonts w:cs="Arial"/>
                <w:i/>
                <w:color w:val="000000"/>
                <w:szCs w:val="16"/>
              </w:rPr>
            </w:pPr>
            <w:r w:rsidRPr="00106B06">
              <w:rPr>
                <w:rFonts w:cs="Arial"/>
                <w:i/>
                <w:color w:val="000000"/>
                <w:szCs w:val="16"/>
              </w:rPr>
              <w:t>Kredi:  (2 /0 /0 ) 2</w:t>
            </w:r>
            <w:r w:rsidRPr="00106B06">
              <w:rPr>
                <w:rFonts w:cs="Arial"/>
                <w:b/>
                <w:i/>
                <w:color w:val="000000"/>
                <w:szCs w:val="16"/>
              </w:rPr>
              <w:tab/>
            </w:r>
            <w:r w:rsidRPr="00106B06">
              <w:rPr>
                <w:rFonts w:cs="Arial"/>
                <w:b/>
                <w:i/>
                <w:color w:val="000000"/>
                <w:szCs w:val="16"/>
              </w:rPr>
              <w:tab/>
            </w:r>
            <w:r w:rsidRPr="00106B06">
              <w:rPr>
                <w:rFonts w:cs="Arial"/>
                <w:b/>
                <w:i/>
                <w:color w:val="000000"/>
                <w:szCs w:val="16"/>
              </w:rPr>
              <w:tab/>
              <w:t xml:space="preserve">             </w:t>
            </w:r>
            <w:r w:rsidRPr="00106B06">
              <w:rPr>
                <w:rFonts w:cs="Arial"/>
                <w:i/>
                <w:color w:val="000000"/>
                <w:szCs w:val="16"/>
              </w:rPr>
              <w:t>Önkoşul: Y</w:t>
            </w:r>
            <w:r w:rsidR="0066268A" w:rsidRPr="00106B06">
              <w:rPr>
                <w:rFonts w:cs="Arial"/>
                <w:i/>
                <w:color w:val="000000"/>
                <w:szCs w:val="16"/>
              </w:rPr>
              <w:t xml:space="preserve">ok                             </w:t>
            </w:r>
            <w:r w:rsidR="00102F11" w:rsidRPr="00106B06">
              <w:rPr>
                <w:rFonts w:cs="Arial"/>
                <w:i/>
                <w:color w:val="000000"/>
                <w:szCs w:val="16"/>
              </w:rPr>
              <w:t>AK</w:t>
            </w:r>
            <w:r w:rsidRPr="00106B06">
              <w:rPr>
                <w:rFonts w:cs="Arial"/>
                <w:i/>
                <w:color w:val="000000"/>
                <w:szCs w:val="16"/>
              </w:rPr>
              <w:t>TS: 2</w:t>
            </w:r>
          </w:p>
          <w:p w14:paraId="5943A70B" w14:textId="3D008AA5" w:rsidR="003A519B" w:rsidRPr="00106B06" w:rsidRDefault="003A519B" w:rsidP="003A519B">
            <w:pPr>
              <w:rPr>
                <w:rFonts w:cs="Arial"/>
                <w:i/>
                <w:color w:val="000000"/>
                <w:szCs w:val="16"/>
              </w:rPr>
            </w:pPr>
            <w:r w:rsidRPr="00106B06">
              <w:rPr>
                <w:rFonts w:cs="Arial"/>
                <w:i/>
                <w:color w:val="000000"/>
                <w:szCs w:val="16"/>
              </w:rPr>
              <w:t xml:space="preserve">Dersin Kısa Adı: </w:t>
            </w:r>
            <w:r w:rsidRPr="00106B06">
              <w:rPr>
                <w:rFonts w:cs="Arial"/>
                <w:bCs/>
                <w:i/>
                <w:color w:val="000000"/>
                <w:szCs w:val="16"/>
              </w:rPr>
              <w:t>İkinci Dil Olarak Türkçe</w:t>
            </w:r>
            <w:r w:rsidRPr="00106B06">
              <w:rPr>
                <w:rFonts w:cs="Arial"/>
                <w:i/>
                <w:color w:val="000000"/>
                <w:szCs w:val="16"/>
              </w:rPr>
              <w:t xml:space="preserve">    </w:t>
            </w:r>
            <w:r w:rsidR="00102F11" w:rsidRPr="00106B06">
              <w:rPr>
                <w:rFonts w:cs="Arial"/>
                <w:i/>
                <w:color w:val="000000"/>
                <w:szCs w:val="16"/>
              </w:rPr>
              <w:t xml:space="preserve">        </w:t>
            </w:r>
            <w:r w:rsidRPr="00106B06">
              <w:rPr>
                <w:rFonts w:cs="Arial"/>
                <w:i/>
                <w:color w:val="000000"/>
                <w:szCs w:val="16"/>
              </w:rPr>
              <w:t xml:space="preserve">Kategorisi: Üniversite Ana </w:t>
            </w:r>
            <w:r w:rsidR="0066268A" w:rsidRPr="00106B06">
              <w:rPr>
                <w:rFonts w:cs="Arial"/>
                <w:i/>
                <w:color w:val="000000"/>
                <w:szCs w:val="16"/>
              </w:rPr>
              <w:t xml:space="preserve">        Dersin </w:t>
            </w:r>
            <w:r w:rsidRPr="00106B06">
              <w:rPr>
                <w:rFonts w:cs="Arial"/>
                <w:i/>
                <w:color w:val="000000"/>
                <w:szCs w:val="16"/>
              </w:rPr>
              <w:t>Eğitim Dili: İngilizce</w:t>
            </w:r>
          </w:p>
          <w:p w14:paraId="136C2418" w14:textId="77777777" w:rsidR="003A519B" w:rsidRPr="00106B06" w:rsidRDefault="003A519B" w:rsidP="003A519B">
            <w:pPr>
              <w:rPr>
                <w:rFonts w:cs="Arial"/>
                <w:b/>
                <w:color w:val="000000"/>
                <w:szCs w:val="16"/>
              </w:rPr>
            </w:pPr>
            <w:r w:rsidRPr="00106B06">
              <w:rPr>
                <w:rFonts w:cs="Arial"/>
                <w:i/>
                <w:color w:val="000000"/>
                <w:szCs w:val="16"/>
              </w:rPr>
              <w:t>Anahtar Kelimeler: İletişim, kültür, dil</w:t>
            </w:r>
            <w:r w:rsidRPr="00106B06">
              <w:rPr>
                <w:rFonts w:cs="Arial"/>
                <w:color w:val="000000"/>
                <w:szCs w:val="16"/>
              </w:rPr>
              <w:tab/>
            </w:r>
          </w:p>
        </w:tc>
      </w:tr>
      <w:tr w:rsidR="003A519B" w:rsidRPr="00106B06" w14:paraId="6FB30635" w14:textId="77777777" w:rsidTr="003A519B">
        <w:tc>
          <w:tcPr>
            <w:tcW w:w="360" w:type="dxa"/>
            <w:shd w:val="clear" w:color="auto" w:fill="E0E0E0"/>
            <w:tcMar>
              <w:left w:w="28" w:type="dxa"/>
              <w:right w:w="28" w:type="dxa"/>
            </w:tcMar>
          </w:tcPr>
          <w:p w14:paraId="504AF2BD" w14:textId="77777777" w:rsidR="003A519B" w:rsidRPr="00106B06" w:rsidRDefault="00F67413" w:rsidP="003A519B">
            <w:pPr>
              <w:rPr>
                <w:rFonts w:cs="Arial"/>
                <w:color w:val="000000"/>
                <w:szCs w:val="16"/>
              </w:rPr>
            </w:pPr>
            <w:r w:rsidRPr="00106B06">
              <w:rPr>
                <w:rFonts w:cs="Arial"/>
                <w:color w:val="000000"/>
                <w:szCs w:val="16"/>
              </w:rPr>
              <w:t>8</w:t>
            </w:r>
            <w:r w:rsidR="003A519B" w:rsidRPr="00106B06">
              <w:rPr>
                <w:rFonts w:cs="Arial"/>
                <w:color w:val="000000"/>
                <w:szCs w:val="16"/>
              </w:rPr>
              <w:t>.</w:t>
            </w:r>
          </w:p>
        </w:tc>
        <w:tc>
          <w:tcPr>
            <w:tcW w:w="10080" w:type="dxa"/>
          </w:tcPr>
          <w:p w14:paraId="0766FC4D" w14:textId="77777777" w:rsidR="00D86DCA" w:rsidRPr="005716D6" w:rsidRDefault="00D86DCA" w:rsidP="00D86DCA">
            <w:pPr>
              <w:spacing w:before="60" w:after="60"/>
              <w:rPr>
                <w:rFonts w:ascii="Arial-BoldMT" w:hAnsi="Arial-BoldMT" w:cs="Arial-BoldMT"/>
                <w:b/>
                <w:bCs/>
                <w:sz w:val="15"/>
                <w:szCs w:val="15"/>
              </w:rPr>
            </w:pPr>
            <w:r w:rsidRPr="00A674C8">
              <w:rPr>
                <w:b/>
                <w:szCs w:val="16"/>
              </w:rPr>
              <w:t>ENGL191</w:t>
            </w:r>
            <w:r w:rsidRPr="005716D6">
              <w:rPr>
                <w:rFonts w:ascii="Arial-BoldMT" w:hAnsi="Arial-BoldMT" w:cs="Arial-BoldMT"/>
                <w:b/>
                <w:bCs/>
                <w:sz w:val="15"/>
                <w:szCs w:val="15"/>
              </w:rPr>
              <w:t xml:space="preserve">                    </w:t>
            </w:r>
            <w:r w:rsidRPr="00596957">
              <w:rPr>
                <w:rFonts w:ascii="Arial-BoldMT" w:hAnsi="Arial-BoldMT" w:cs="Arial-BoldMT"/>
                <w:b/>
                <w:bCs/>
                <w:szCs w:val="16"/>
              </w:rPr>
              <w:t xml:space="preserve">İngilizce Iletişim </w:t>
            </w:r>
            <w:r w:rsidRPr="005716D6">
              <w:rPr>
                <w:b/>
                <w:szCs w:val="16"/>
              </w:rPr>
              <w:t>–</w:t>
            </w:r>
            <w:r w:rsidRPr="00596957">
              <w:rPr>
                <w:rFonts w:ascii="Arial-BoldMT" w:hAnsi="Arial-BoldMT" w:cs="Arial-BoldMT"/>
                <w:b/>
                <w:bCs/>
                <w:szCs w:val="16"/>
              </w:rPr>
              <w:t xml:space="preserve"> I</w:t>
            </w:r>
          </w:p>
          <w:p w14:paraId="14E9D883" w14:textId="77777777" w:rsidR="00D86DCA" w:rsidRDefault="00D86DCA" w:rsidP="00D86DCA">
            <w:pPr>
              <w:autoSpaceDE w:val="0"/>
              <w:autoSpaceDN w:val="0"/>
              <w:adjustRightInd w:val="0"/>
              <w:rPr>
                <w:rFonts w:cs="Arial"/>
                <w:szCs w:val="16"/>
              </w:rPr>
            </w:pPr>
            <w:r w:rsidRPr="00F16CFC">
              <w:rPr>
                <w:rFonts w:cs="Arial"/>
                <w:szCs w:val="16"/>
              </w:rPr>
              <w:t>ENGL 191, birinci sınıf birinci sınıf akademik İngilizce dersidir. Diller İçin Ortak Başvuru Avrupa Çerçevesinde belirtildiği üzere, öğrencilerin İngilizcelerini B1 düzeylerine yükseltmelerine yardımcı olmak için tasarlanmıştır. Ders, eleştirel düşünmeyi dil becerileri ile birleştirir ve Moodle gibi öğrenme teknolojilerini içerir. Dersin amacı öğrencileri akademik söylem, dil yapıları ve sözlü yazının bilinirliği ve bilgisi</w:t>
            </w:r>
            <w:r w:rsidRPr="00596957">
              <w:rPr>
                <w:rFonts w:cs="Arial"/>
                <w:szCs w:val="16"/>
              </w:rPr>
              <w:t xml:space="preserve"> konularında pekiştirmektir</w:t>
            </w:r>
            <w:r w:rsidRPr="00F16CFC">
              <w:rPr>
                <w:rFonts w:cs="Arial"/>
                <w:szCs w:val="16"/>
              </w:rPr>
              <w:t xml:space="preserve">. </w:t>
            </w:r>
            <w:r w:rsidRPr="00596957">
              <w:rPr>
                <w:rFonts w:cs="Arial"/>
                <w:szCs w:val="16"/>
              </w:rPr>
              <w:t>Dersin a</w:t>
            </w:r>
            <w:r w:rsidRPr="00F16CFC">
              <w:rPr>
                <w:rFonts w:cs="Arial"/>
                <w:szCs w:val="16"/>
              </w:rPr>
              <w:t>na oda</w:t>
            </w:r>
            <w:r w:rsidRPr="00596957">
              <w:rPr>
                <w:rFonts w:cs="Arial"/>
                <w:szCs w:val="16"/>
              </w:rPr>
              <w:t>ğı</w:t>
            </w:r>
            <w:r w:rsidRPr="00F16CFC">
              <w:rPr>
                <w:rFonts w:cs="Arial"/>
                <w:szCs w:val="16"/>
              </w:rPr>
              <w:t>, akademik ortamlarda üretken (yazma ve konuşma) ve alıştırma (okuma) becerilerinin geliştirilmesi üzerine olacaktır.</w:t>
            </w:r>
            <w:r w:rsidRPr="00D53F27" w:rsidDel="00D53F27">
              <w:rPr>
                <w:rFonts w:cs="Arial"/>
                <w:szCs w:val="16"/>
              </w:rPr>
              <w:t xml:space="preserve"> </w:t>
            </w:r>
          </w:p>
          <w:p w14:paraId="6A23D874" w14:textId="77777777" w:rsidR="00D86DCA" w:rsidRPr="00596957" w:rsidRDefault="00D86DCA" w:rsidP="00D86DCA">
            <w:pPr>
              <w:autoSpaceDE w:val="0"/>
              <w:autoSpaceDN w:val="0"/>
              <w:adjustRightInd w:val="0"/>
              <w:rPr>
                <w:rFonts w:cs="Arial"/>
                <w:szCs w:val="16"/>
              </w:rPr>
            </w:pPr>
          </w:p>
          <w:p w14:paraId="7C33C330" w14:textId="77777777" w:rsidR="00D86DCA" w:rsidRPr="00586C22" w:rsidRDefault="00D86DCA" w:rsidP="00D86DCA">
            <w:pPr>
              <w:rPr>
                <w:i/>
              </w:rPr>
            </w:pPr>
            <w:r w:rsidRPr="00586C22">
              <w:rPr>
                <w:i/>
                <w:szCs w:val="16"/>
              </w:rPr>
              <w:t>Kredi: (3 / 1 / 0)</w:t>
            </w:r>
            <w:r w:rsidRPr="00586C22">
              <w:rPr>
                <w:rFonts w:ascii="Arial-ItalicMT" w:hAnsi="Arial-ItalicMT" w:cs="Arial-ItalicMT"/>
                <w:i/>
                <w:iCs/>
                <w:szCs w:val="16"/>
              </w:rPr>
              <w:t xml:space="preserve"> </w:t>
            </w:r>
            <w:r w:rsidRPr="00586C22">
              <w:rPr>
                <w:rFonts w:cs="Arial"/>
                <w:b/>
                <w:bCs/>
                <w:i/>
                <w:iCs/>
                <w:szCs w:val="16"/>
              </w:rPr>
              <w:t xml:space="preserve">3                                              </w:t>
            </w:r>
            <w:r w:rsidRPr="00586C22">
              <w:rPr>
                <w:i/>
              </w:rPr>
              <w:t xml:space="preserve">                        Önkoşul: Yok                                                    AKTS:5</w:t>
            </w:r>
          </w:p>
          <w:p w14:paraId="68D3FB9A" w14:textId="77777777" w:rsidR="00D86DCA" w:rsidRPr="00586C22" w:rsidRDefault="00D86DCA" w:rsidP="00D86DCA">
            <w:pPr>
              <w:rPr>
                <w:i/>
              </w:rPr>
            </w:pPr>
            <w:r w:rsidRPr="00586C22">
              <w:rPr>
                <w:i/>
              </w:rPr>
              <w:t xml:space="preserve">Dersin Kısa Adı: Ingilizce ile Iletişim-I                                    </w:t>
            </w:r>
            <w:r>
              <w:rPr>
                <w:i/>
              </w:rPr>
              <w:t xml:space="preserve">   </w:t>
            </w:r>
            <w:r w:rsidRPr="00586C22">
              <w:rPr>
                <w:i/>
              </w:rPr>
              <w:t xml:space="preserve">Kategorisi: Üniversite Ana </w:t>
            </w:r>
            <w:r>
              <w:rPr>
                <w:i/>
              </w:rPr>
              <w:t xml:space="preserve">       </w:t>
            </w:r>
            <w:r w:rsidRPr="00586C22">
              <w:rPr>
                <w:i/>
              </w:rPr>
              <w:t xml:space="preserve">                      Eğitim Dili: İngilizce</w:t>
            </w:r>
          </w:p>
          <w:p w14:paraId="276823D4" w14:textId="77777777" w:rsidR="00D86DCA" w:rsidRPr="00586C22" w:rsidRDefault="00D86DCA" w:rsidP="00D86DCA">
            <w:pPr>
              <w:rPr>
                <w:i/>
              </w:rPr>
            </w:pPr>
            <w:r w:rsidRPr="00586C22">
              <w:rPr>
                <w:i/>
              </w:rPr>
              <w:t>Anahtar Kelimeler: Dil, Ingilizce, okuma, yazma, konuşma</w:t>
            </w:r>
          </w:p>
          <w:p w14:paraId="243E48B0" w14:textId="3700E675" w:rsidR="003A519B" w:rsidRPr="00106B06" w:rsidRDefault="00D86DCA" w:rsidP="00D86DCA">
            <w:pPr>
              <w:rPr>
                <w:rFonts w:cs="Arial"/>
                <w:i/>
                <w:color w:val="000000"/>
                <w:szCs w:val="16"/>
              </w:rPr>
            </w:pPr>
            <w:r w:rsidRPr="00586C22">
              <w:rPr>
                <w:i/>
              </w:rPr>
              <w:t xml:space="preserve">Dersi veren Bölüm: </w:t>
            </w:r>
            <w:r w:rsidR="003A519B" w:rsidRPr="00106B06">
              <w:rPr>
                <w:rFonts w:cs="Arial"/>
                <w:i/>
                <w:color w:val="000000"/>
                <w:szCs w:val="16"/>
              </w:rPr>
              <w:t>Yabancı Diller Okulu</w:t>
            </w:r>
          </w:p>
          <w:p w14:paraId="04774C33" w14:textId="77777777" w:rsidR="003A519B" w:rsidRPr="00106B06" w:rsidRDefault="003A519B" w:rsidP="003A519B">
            <w:pPr>
              <w:rPr>
                <w:rFonts w:cs="Arial"/>
                <w:i/>
                <w:color w:val="000000"/>
                <w:szCs w:val="16"/>
              </w:rPr>
            </w:pPr>
          </w:p>
        </w:tc>
      </w:tr>
      <w:tr w:rsidR="003A519B" w:rsidRPr="00106B06" w14:paraId="705B9468" w14:textId="77777777" w:rsidTr="003A519B">
        <w:tc>
          <w:tcPr>
            <w:tcW w:w="360" w:type="dxa"/>
            <w:shd w:val="clear" w:color="auto" w:fill="E0E0E0"/>
            <w:tcMar>
              <w:left w:w="28" w:type="dxa"/>
              <w:right w:w="28" w:type="dxa"/>
            </w:tcMar>
          </w:tcPr>
          <w:p w14:paraId="42021C9C" w14:textId="77777777" w:rsidR="003A519B" w:rsidRPr="00106B06" w:rsidRDefault="00F67413" w:rsidP="003A519B">
            <w:pPr>
              <w:rPr>
                <w:rFonts w:cs="Arial"/>
                <w:color w:val="000000"/>
                <w:szCs w:val="16"/>
              </w:rPr>
            </w:pPr>
            <w:r w:rsidRPr="00106B06">
              <w:rPr>
                <w:rFonts w:cs="Arial"/>
                <w:color w:val="000000"/>
                <w:szCs w:val="16"/>
              </w:rPr>
              <w:t>9</w:t>
            </w:r>
            <w:r w:rsidR="003A519B" w:rsidRPr="00106B06">
              <w:rPr>
                <w:rFonts w:cs="Arial"/>
                <w:color w:val="000000"/>
                <w:szCs w:val="16"/>
              </w:rPr>
              <w:t>.</w:t>
            </w:r>
          </w:p>
        </w:tc>
        <w:tc>
          <w:tcPr>
            <w:tcW w:w="10080" w:type="dxa"/>
          </w:tcPr>
          <w:p w14:paraId="3503C87E" w14:textId="77777777" w:rsidR="0000342C" w:rsidRPr="005716D6" w:rsidRDefault="0000342C" w:rsidP="0000342C">
            <w:pPr>
              <w:spacing w:before="60" w:after="60"/>
              <w:rPr>
                <w:rFonts w:ascii="Arial-BoldMT" w:hAnsi="Arial-BoldMT" w:cs="Arial-BoldMT"/>
                <w:b/>
                <w:bCs/>
                <w:sz w:val="15"/>
                <w:szCs w:val="15"/>
              </w:rPr>
            </w:pPr>
            <w:r w:rsidRPr="00A674C8">
              <w:rPr>
                <w:b/>
                <w:szCs w:val="16"/>
              </w:rPr>
              <w:t>ENGL192</w:t>
            </w:r>
            <w:r w:rsidRPr="005716D6">
              <w:rPr>
                <w:rFonts w:ascii="Arial-BoldMT" w:hAnsi="Arial-BoldMT" w:cs="Arial-BoldMT"/>
                <w:b/>
                <w:bCs/>
                <w:sz w:val="15"/>
                <w:szCs w:val="15"/>
              </w:rPr>
              <w:t xml:space="preserve">                    </w:t>
            </w:r>
            <w:r w:rsidRPr="00596957">
              <w:rPr>
                <w:rFonts w:ascii="Arial-BoldMT" w:hAnsi="Arial-BoldMT" w:cs="Arial-BoldMT"/>
                <w:b/>
                <w:bCs/>
                <w:szCs w:val="16"/>
              </w:rPr>
              <w:t xml:space="preserve">Ingilizce Iletisim </w:t>
            </w:r>
            <w:r w:rsidRPr="005716D6">
              <w:rPr>
                <w:b/>
                <w:szCs w:val="16"/>
              </w:rPr>
              <w:t>–</w:t>
            </w:r>
            <w:r w:rsidRPr="00596957">
              <w:rPr>
                <w:rFonts w:ascii="Arial-BoldMT" w:hAnsi="Arial-BoldMT" w:cs="Arial-BoldMT"/>
                <w:b/>
                <w:bCs/>
                <w:szCs w:val="16"/>
              </w:rPr>
              <w:t xml:space="preserve"> II</w:t>
            </w:r>
          </w:p>
          <w:p w14:paraId="6D2F6BC7" w14:textId="77777777" w:rsidR="0000342C" w:rsidRPr="00596957" w:rsidRDefault="0000342C" w:rsidP="0000342C">
            <w:pPr>
              <w:autoSpaceDE w:val="0"/>
              <w:autoSpaceDN w:val="0"/>
              <w:adjustRightInd w:val="0"/>
              <w:rPr>
                <w:rFonts w:cs="Arial"/>
                <w:szCs w:val="16"/>
              </w:rPr>
            </w:pPr>
            <w:r w:rsidRPr="00596957">
              <w:rPr>
                <w:rFonts w:cs="Arial"/>
                <w:szCs w:val="16"/>
              </w:rPr>
              <w:t>Bu ders, Ortak Avrupa Dil Referans Çerçevesi'nde belirtildiği gibi, öğrencilerin İngilizce'lerini B2 düzeyinde geliştirmelerine yardımcı olmak için tasarlanmıştır. Bu ders, öğrencilerin akademik söylem, dil yapıları ve eleştirel düşünme hakkındaki bilgilerini ve farkındalıklarını yeniden sağlamayı ve geliştirmeyi amaçlamaktadır. Ders ayrıca, MOODLE gibi teknolojilerin kullanımını içerir. Ders, okuma, yazma, dinleme, konuşma ve belgeleri tanılama üzerine yoğunlaşa</w:t>
            </w:r>
            <w:r>
              <w:rPr>
                <w:rFonts w:cs="Arial"/>
                <w:szCs w:val="16"/>
              </w:rPr>
              <w:t>r</w:t>
            </w:r>
            <w:r w:rsidRPr="00596957">
              <w:rPr>
                <w:rFonts w:cs="Arial"/>
                <w:szCs w:val="16"/>
              </w:rPr>
              <w:t>ak akademik ortamda sunum becerilerine odaklanmaktadır.</w:t>
            </w:r>
            <w:r w:rsidRPr="00596957" w:rsidDel="00F16CFC">
              <w:rPr>
                <w:rFonts w:cs="Arial"/>
                <w:szCs w:val="16"/>
              </w:rPr>
              <w:t xml:space="preserve"> </w:t>
            </w:r>
          </w:p>
          <w:p w14:paraId="4F46A19C" w14:textId="77777777" w:rsidR="0000342C" w:rsidRPr="005716D6" w:rsidRDefault="0000342C" w:rsidP="0000342C">
            <w:pPr>
              <w:autoSpaceDE w:val="0"/>
              <w:autoSpaceDN w:val="0"/>
              <w:adjustRightInd w:val="0"/>
              <w:rPr>
                <w:rFonts w:ascii="ArialMT" w:hAnsi="ArialMT" w:cs="ArialMT"/>
                <w:sz w:val="15"/>
                <w:szCs w:val="15"/>
              </w:rPr>
            </w:pPr>
          </w:p>
          <w:p w14:paraId="63B2C24C" w14:textId="77777777" w:rsidR="0000342C" w:rsidRPr="005716D6" w:rsidRDefault="0000342C" w:rsidP="0000342C">
            <w:pPr>
              <w:autoSpaceDE w:val="0"/>
              <w:autoSpaceDN w:val="0"/>
              <w:adjustRightInd w:val="0"/>
              <w:rPr>
                <w:rFonts w:ascii="Arial-ItalicMT" w:hAnsi="Arial-ItalicMT" w:cs="Arial-ItalicMT"/>
                <w:i/>
                <w:iCs/>
                <w:sz w:val="15"/>
                <w:szCs w:val="15"/>
              </w:rPr>
            </w:pPr>
            <w:r w:rsidRPr="005716D6">
              <w:rPr>
                <w:rFonts w:ascii="Arial-ItalicMT" w:hAnsi="Arial-ItalicMT" w:cs="Arial-ItalicMT"/>
                <w:i/>
                <w:iCs/>
                <w:sz w:val="15"/>
                <w:szCs w:val="15"/>
              </w:rPr>
              <w:t xml:space="preserve">Kredi: (3 / 1 / 0) </w:t>
            </w:r>
            <w:r w:rsidRPr="005716D6">
              <w:rPr>
                <w:rFonts w:cs="Arial"/>
                <w:b/>
                <w:bCs/>
                <w:i/>
                <w:iCs/>
                <w:sz w:val="15"/>
                <w:szCs w:val="15"/>
              </w:rPr>
              <w:t xml:space="preserve">3                                                                       </w:t>
            </w:r>
            <w:r>
              <w:rPr>
                <w:rFonts w:cs="Arial"/>
                <w:b/>
                <w:bCs/>
                <w:i/>
                <w:iCs/>
                <w:sz w:val="15"/>
                <w:szCs w:val="15"/>
              </w:rPr>
              <w:t xml:space="preserve">        </w:t>
            </w:r>
            <w:r w:rsidRPr="00586C22">
              <w:rPr>
                <w:i/>
              </w:rPr>
              <w:t>Önkoşul: ENGL191                                          AKTS :5</w:t>
            </w:r>
          </w:p>
          <w:p w14:paraId="5BD4DBA3" w14:textId="77777777" w:rsidR="0000342C" w:rsidRPr="00586C22" w:rsidRDefault="0000342C" w:rsidP="0000342C">
            <w:pPr>
              <w:rPr>
                <w:i/>
              </w:rPr>
            </w:pPr>
            <w:r w:rsidRPr="00586C22">
              <w:rPr>
                <w:i/>
              </w:rPr>
              <w:t>Dersin Kısa Adı: Ingilizce ile Iletisim-II                                         Kategorisi: Üniversite Ana</w:t>
            </w:r>
            <w:r>
              <w:rPr>
                <w:i/>
              </w:rPr>
              <w:t xml:space="preserve">        </w:t>
            </w:r>
            <w:r w:rsidRPr="00586C22">
              <w:rPr>
                <w:i/>
              </w:rPr>
              <w:t xml:space="preserve">                     Eğitim Dili: İngilizce</w:t>
            </w:r>
          </w:p>
          <w:p w14:paraId="0FFAE9FD" w14:textId="77777777" w:rsidR="0000342C" w:rsidRPr="00586C22" w:rsidRDefault="0000342C" w:rsidP="0000342C">
            <w:pPr>
              <w:rPr>
                <w:i/>
              </w:rPr>
            </w:pPr>
            <w:r w:rsidRPr="00586C22">
              <w:rPr>
                <w:i/>
              </w:rPr>
              <w:t>Anahtar Kelimeler: Dil, İngilizce Konuşma, Okuma, Yazma</w:t>
            </w:r>
          </w:p>
          <w:p w14:paraId="03DDD5B1" w14:textId="714C33B5" w:rsidR="003A519B" w:rsidRPr="00106B06" w:rsidRDefault="0000342C" w:rsidP="0000342C">
            <w:pPr>
              <w:rPr>
                <w:rFonts w:cs="Arial"/>
                <w:i/>
                <w:color w:val="000000"/>
                <w:szCs w:val="16"/>
              </w:rPr>
            </w:pPr>
            <w:r w:rsidRPr="00586C22">
              <w:rPr>
                <w:i/>
              </w:rPr>
              <w:t>Dersi veren Bölüm: Genel Eğitim Bölümü</w:t>
            </w:r>
          </w:p>
        </w:tc>
      </w:tr>
      <w:tr w:rsidR="003A519B" w:rsidRPr="00106B06" w14:paraId="5CA0D86E" w14:textId="77777777" w:rsidTr="003A519B">
        <w:tc>
          <w:tcPr>
            <w:tcW w:w="360" w:type="dxa"/>
            <w:shd w:val="clear" w:color="auto" w:fill="E0E0E0"/>
            <w:tcMar>
              <w:left w:w="28" w:type="dxa"/>
              <w:right w:w="28" w:type="dxa"/>
            </w:tcMar>
          </w:tcPr>
          <w:p w14:paraId="045940F6" w14:textId="77777777" w:rsidR="003A519B" w:rsidRPr="00106B06" w:rsidRDefault="00F67413" w:rsidP="003A519B">
            <w:pPr>
              <w:rPr>
                <w:rFonts w:cs="Arial"/>
                <w:color w:val="000000"/>
                <w:szCs w:val="16"/>
              </w:rPr>
            </w:pPr>
            <w:r w:rsidRPr="00106B06">
              <w:rPr>
                <w:rFonts w:cs="Arial"/>
                <w:color w:val="000000"/>
                <w:szCs w:val="16"/>
              </w:rPr>
              <w:t>10</w:t>
            </w:r>
            <w:r w:rsidR="003A519B" w:rsidRPr="00106B06">
              <w:rPr>
                <w:rFonts w:cs="Arial"/>
                <w:color w:val="000000"/>
                <w:szCs w:val="16"/>
              </w:rPr>
              <w:t>.</w:t>
            </w:r>
          </w:p>
        </w:tc>
        <w:tc>
          <w:tcPr>
            <w:tcW w:w="10080" w:type="dxa"/>
          </w:tcPr>
          <w:p w14:paraId="6F1DD57C" w14:textId="77777777" w:rsidR="003A519B" w:rsidRPr="00106B06" w:rsidRDefault="003A519B" w:rsidP="003A519B">
            <w:pPr>
              <w:rPr>
                <w:rFonts w:cs="Arial"/>
                <w:b/>
                <w:color w:val="000000"/>
                <w:szCs w:val="16"/>
              </w:rPr>
            </w:pPr>
            <w:r w:rsidRPr="00106B06">
              <w:rPr>
                <w:rFonts w:cs="Arial"/>
                <w:b/>
                <w:color w:val="000000"/>
                <w:szCs w:val="16"/>
              </w:rPr>
              <w:t xml:space="preserve">ENGL201      </w:t>
            </w:r>
            <w:r w:rsidRPr="00106B06">
              <w:rPr>
                <w:rFonts w:cs="Arial"/>
                <w:b/>
                <w:color w:val="000000"/>
                <w:szCs w:val="16"/>
              </w:rPr>
              <w:tab/>
              <w:t>İletişim Becerileri</w:t>
            </w:r>
            <w:r w:rsidRPr="00106B06">
              <w:rPr>
                <w:rFonts w:cs="Arial"/>
                <w:b/>
                <w:color w:val="000000"/>
                <w:szCs w:val="16"/>
              </w:rPr>
              <w:tab/>
            </w:r>
          </w:p>
          <w:p w14:paraId="6693F81F" w14:textId="77777777" w:rsidR="003A519B" w:rsidRPr="00106B06" w:rsidRDefault="003A519B" w:rsidP="003A519B">
            <w:pPr>
              <w:rPr>
                <w:rFonts w:cs="Arial"/>
                <w:color w:val="000000"/>
                <w:szCs w:val="16"/>
              </w:rPr>
            </w:pPr>
            <w:r w:rsidRPr="00106B06">
              <w:rPr>
                <w:rFonts w:cs="Arial"/>
                <w:color w:val="000000"/>
                <w:szCs w:val="16"/>
              </w:rPr>
              <w:t>ENGL201 dersi Mühendislik Fakültesi öğrencilerinin iletişim becerilerini geliştirmeyi hedef alan bir derstir. Ders, öğrencilere etkin yazılı ve  sözlü iletişim, araştırma ve ders çalışma becerilerini de içeren farklı beceriler kazandırmayı amaçlamaktadır. Bu derste öğrenciler, kendilerine yalnızce 201 dersini aldıkları dönem içerisinde değil, gelecekteki akademik ve profesyonel yaşamlarında da yardımcı olacak bir proje çalışması yaparlar.  Söz konusu proje çalışması, kütüphanede araştırma yapma, teknik rapor yazma ve yazacakları araştırma onların bağımsız ara</w:t>
            </w:r>
            <w:r w:rsidR="00F53F7A" w:rsidRPr="00106B06">
              <w:rPr>
                <w:rFonts w:cs="Arial"/>
                <w:color w:val="000000"/>
                <w:szCs w:val="16"/>
              </w:rPr>
              <w:t>ş</w:t>
            </w:r>
            <w:r w:rsidRPr="00106B06">
              <w:rPr>
                <w:rFonts w:cs="Arial"/>
                <w:color w:val="000000"/>
                <w:szCs w:val="16"/>
              </w:rPr>
              <w:t>tirma yapma becerilerini geliştirir. Öğrenciler raporun yazılma süreci boyunca iyi düzenlenmiş, tutarlı yazı yazma becerilerini geliştirirler.  Sözlü sunumların amacı, öğrencilerin akıcılık ve anlamlı sözlü iletişim kurma becerilerini geliştirmek ve öğrencileri iyi bir sunumun unsurları konusunda eğitmektir.</w:t>
            </w:r>
          </w:p>
          <w:p w14:paraId="55A2A3B0" w14:textId="77777777" w:rsidR="003A519B" w:rsidRPr="00106B06" w:rsidRDefault="003A519B" w:rsidP="003A519B">
            <w:pPr>
              <w:rPr>
                <w:rFonts w:cs="Arial"/>
                <w:i/>
                <w:color w:val="000000"/>
                <w:szCs w:val="16"/>
              </w:rPr>
            </w:pPr>
          </w:p>
          <w:p w14:paraId="5B6E7C64" w14:textId="77777777" w:rsidR="003A519B" w:rsidRPr="00106B06" w:rsidRDefault="003A519B" w:rsidP="003A519B">
            <w:pPr>
              <w:rPr>
                <w:rFonts w:cs="Arial"/>
                <w:i/>
                <w:color w:val="000000"/>
                <w:szCs w:val="16"/>
              </w:rPr>
            </w:pPr>
            <w:r w:rsidRPr="00106B06">
              <w:rPr>
                <w:rFonts w:cs="Arial"/>
                <w:i/>
                <w:color w:val="000000"/>
                <w:szCs w:val="16"/>
              </w:rPr>
              <w:t xml:space="preserve">Kredi:  ( 3 / 1/ 0 ) </w:t>
            </w:r>
            <w:r w:rsidRPr="00106B06">
              <w:rPr>
                <w:rFonts w:cs="Arial"/>
                <w:b/>
                <w:i/>
                <w:color w:val="000000"/>
                <w:szCs w:val="16"/>
              </w:rPr>
              <w:t>3</w:t>
            </w:r>
            <w:r w:rsidRPr="00106B06">
              <w:rPr>
                <w:rFonts w:cs="Arial"/>
                <w:b/>
                <w:i/>
                <w:color w:val="000000"/>
                <w:szCs w:val="16"/>
              </w:rPr>
              <w:tab/>
            </w:r>
            <w:r w:rsidRPr="00106B06">
              <w:rPr>
                <w:rFonts w:cs="Arial"/>
                <w:b/>
                <w:i/>
                <w:color w:val="000000"/>
                <w:szCs w:val="16"/>
              </w:rPr>
              <w:tab/>
            </w:r>
            <w:r w:rsidRPr="00106B06">
              <w:rPr>
                <w:rFonts w:cs="Arial"/>
                <w:i/>
                <w:color w:val="000000"/>
                <w:szCs w:val="16"/>
              </w:rPr>
              <w:t xml:space="preserve">                                                  Önkoşul: ENGL192</w:t>
            </w:r>
            <w:r w:rsidRPr="00106B06">
              <w:rPr>
                <w:rFonts w:cs="Arial"/>
                <w:i/>
                <w:color w:val="000000"/>
                <w:szCs w:val="16"/>
              </w:rPr>
              <w:tab/>
            </w:r>
            <w:r w:rsidRPr="00106B06">
              <w:rPr>
                <w:rFonts w:cs="Arial"/>
                <w:i/>
                <w:color w:val="000000"/>
                <w:szCs w:val="16"/>
              </w:rPr>
              <w:tab/>
            </w:r>
            <w:r w:rsidR="00102F11" w:rsidRPr="00106B06">
              <w:rPr>
                <w:rFonts w:cs="Arial"/>
                <w:i/>
                <w:color w:val="000000"/>
                <w:szCs w:val="16"/>
              </w:rPr>
              <w:t>AK</w:t>
            </w:r>
            <w:r w:rsidRPr="00106B06">
              <w:rPr>
                <w:rFonts w:cs="Arial"/>
                <w:i/>
                <w:color w:val="000000"/>
                <w:szCs w:val="16"/>
              </w:rPr>
              <w:t>TS: 5</w:t>
            </w:r>
          </w:p>
          <w:p w14:paraId="38A6DFEC" w14:textId="778EF72A" w:rsidR="003A519B" w:rsidRPr="00106B06" w:rsidRDefault="003A519B" w:rsidP="003A519B">
            <w:pPr>
              <w:rPr>
                <w:rFonts w:cs="Arial"/>
                <w:i/>
                <w:color w:val="000000"/>
                <w:szCs w:val="16"/>
              </w:rPr>
            </w:pPr>
            <w:r w:rsidRPr="00106B06">
              <w:rPr>
                <w:rFonts w:cs="Arial"/>
                <w:i/>
                <w:color w:val="000000"/>
                <w:szCs w:val="16"/>
              </w:rPr>
              <w:t xml:space="preserve">Dersin Kısa Adı: </w:t>
            </w:r>
            <w:r w:rsidRPr="006975D9">
              <w:rPr>
                <w:rFonts w:cs="Arial"/>
                <w:i/>
                <w:color w:val="000000"/>
                <w:szCs w:val="16"/>
              </w:rPr>
              <w:t>İletişim Becerileri</w:t>
            </w:r>
            <w:r w:rsidRPr="00106B06">
              <w:rPr>
                <w:rFonts w:cs="Arial"/>
                <w:i/>
                <w:color w:val="000000"/>
                <w:szCs w:val="16"/>
              </w:rPr>
              <w:t xml:space="preserve">                                           Kategorisi: Alan</w:t>
            </w:r>
            <w:r w:rsidRPr="006975D9">
              <w:rPr>
                <w:rFonts w:cs="Arial"/>
                <w:i/>
                <w:color w:val="000000"/>
                <w:szCs w:val="16"/>
              </w:rPr>
              <w:t xml:space="preserve"> Ana</w:t>
            </w:r>
            <w:r w:rsidRPr="00106B06">
              <w:rPr>
                <w:rFonts w:cs="Arial"/>
                <w:color w:val="000000"/>
                <w:szCs w:val="16"/>
              </w:rPr>
              <w:t xml:space="preserve">                             </w:t>
            </w:r>
            <w:r w:rsidRPr="00106B06">
              <w:rPr>
                <w:rFonts w:cs="Arial"/>
                <w:i/>
                <w:color w:val="000000"/>
                <w:szCs w:val="16"/>
              </w:rPr>
              <w:t xml:space="preserve"> Dersin Eğitim Dili: İngilizce</w:t>
            </w:r>
          </w:p>
          <w:p w14:paraId="74E9212B" w14:textId="77777777" w:rsidR="003A519B" w:rsidRPr="00106B06" w:rsidRDefault="003A519B" w:rsidP="003A519B">
            <w:pPr>
              <w:rPr>
                <w:rFonts w:cs="Arial"/>
                <w:i/>
                <w:color w:val="000000"/>
                <w:szCs w:val="16"/>
              </w:rPr>
            </w:pPr>
            <w:r w:rsidRPr="00106B06">
              <w:rPr>
                <w:rFonts w:cs="Arial"/>
                <w:i/>
                <w:color w:val="000000"/>
                <w:szCs w:val="16"/>
              </w:rPr>
              <w:t>Anahtar Kelimeler:  Rapor yazma, araştırma becerileri, sözlü sunum becerileri, yazma</w:t>
            </w:r>
          </w:p>
          <w:p w14:paraId="2EAA76EB" w14:textId="77777777" w:rsidR="003A519B" w:rsidRPr="00106B06" w:rsidRDefault="003A519B" w:rsidP="003A519B">
            <w:pPr>
              <w:rPr>
                <w:rFonts w:cs="Arial"/>
                <w:b/>
                <w:color w:val="000000"/>
                <w:szCs w:val="16"/>
              </w:rPr>
            </w:pPr>
            <w:r w:rsidRPr="00106B06">
              <w:rPr>
                <w:rFonts w:cs="Arial"/>
                <w:i/>
                <w:color w:val="000000"/>
                <w:szCs w:val="16"/>
              </w:rPr>
              <w:t>Dersi veren Bölüm: Yabancı Diller Okulu</w:t>
            </w:r>
          </w:p>
        </w:tc>
      </w:tr>
      <w:tr w:rsidR="003A519B" w:rsidRPr="00106B06" w14:paraId="32CBF81E" w14:textId="77777777" w:rsidTr="003A519B">
        <w:tc>
          <w:tcPr>
            <w:tcW w:w="360" w:type="dxa"/>
            <w:shd w:val="clear" w:color="auto" w:fill="E0E0E0"/>
            <w:tcMar>
              <w:left w:w="28" w:type="dxa"/>
              <w:right w:w="28" w:type="dxa"/>
            </w:tcMar>
          </w:tcPr>
          <w:p w14:paraId="219BE39B" w14:textId="77777777" w:rsidR="003A519B" w:rsidRPr="00106B06" w:rsidRDefault="003A519B" w:rsidP="003A519B">
            <w:pPr>
              <w:rPr>
                <w:rFonts w:cs="Arial"/>
                <w:color w:val="000000"/>
                <w:szCs w:val="16"/>
              </w:rPr>
            </w:pPr>
            <w:r w:rsidRPr="00106B06">
              <w:rPr>
                <w:rFonts w:cs="Arial"/>
                <w:color w:val="000000"/>
                <w:szCs w:val="16"/>
              </w:rPr>
              <w:t>1</w:t>
            </w:r>
            <w:r w:rsidR="00F67413" w:rsidRPr="00106B06">
              <w:rPr>
                <w:rFonts w:cs="Arial"/>
                <w:color w:val="000000"/>
                <w:szCs w:val="16"/>
              </w:rPr>
              <w:t>1</w:t>
            </w:r>
          </w:p>
          <w:p w14:paraId="74777D82" w14:textId="77777777" w:rsidR="003A519B" w:rsidRPr="00106B06" w:rsidRDefault="003A519B" w:rsidP="003A519B">
            <w:pPr>
              <w:rPr>
                <w:rFonts w:cs="Arial"/>
                <w:color w:val="000000"/>
                <w:szCs w:val="16"/>
              </w:rPr>
            </w:pPr>
            <w:r w:rsidRPr="00106B06">
              <w:rPr>
                <w:rFonts w:cs="Arial"/>
                <w:color w:val="000000"/>
                <w:szCs w:val="16"/>
              </w:rPr>
              <w:t>.</w:t>
            </w:r>
          </w:p>
        </w:tc>
        <w:tc>
          <w:tcPr>
            <w:tcW w:w="10080" w:type="dxa"/>
          </w:tcPr>
          <w:p w14:paraId="2716DA04" w14:textId="77777777" w:rsidR="003A519B" w:rsidRPr="00106B06" w:rsidRDefault="003A519B" w:rsidP="003A519B">
            <w:pPr>
              <w:rPr>
                <w:rFonts w:cs="Arial"/>
                <w:b/>
                <w:color w:val="000000"/>
                <w:szCs w:val="16"/>
              </w:rPr>
            </w:pPr>
            <w:r w:rsidRPr="00106B06">
              <w:rPr>
                <w:rFonts w:cs="Arial"/>
                <w:b/>
                <w:color w:val="000000"/>
                <w:szCs w:val="16"/>
              </w:rPr>
              <w:t>MATH207</w:t>
            </w:r>
            <w:r w:rsidRPr="00106B06">
              <w:rPr>
                <w:rFonts w:cs="Arial"/>
                <w:b/>
                <w:color w:val="000000"/>
                <w:szCs w:val="16"/>
              </w:rPr>
              <w:tab/>
            </w:r>
            <w:r w:rsidRPr="00106B06">
              <w:rPr>
                <w:b/>
                <w:color w:val="000000"/>
              </w:rPr>
              <w:t>Diferansiyel Denklemler</w:t>
            </w:r>
            <w:r w:rsidRPr="00106B06">
              <w:rPr>
                <w:rFonts w:cs="Arial"/>
                <w:b/>
                <w:color w:val="000000"/>
                <w:szCs w:val="16"/>
              </w:rPr>
              <w:tab/>
            </w:r>
          </w:p>
          <w:p w14:paraId="32B6939C" w14:textId="77777777" w:rsidR="003A519B" w:rsidRPr="00106B06" w:rsidRDefault="003A519B" w:rsidP="003A519B">
            <w:pPr>
              <w:rPr>
                <w:rFonts w:cs="Arial"/>
                <w:color w:val="000000"/>
                <w:szCs w:val="16"/>
                <w:lang w:val="tr-TR"/>
              </w:rPr>
            </w:pPr>
            <w:r w:rsidRPr="00106B06">
              <w:rPr>
                <w:rStyle w:val="content"/>
                <w:rFonts w:cs="Arial"/>
                <w:color w:val="000000"/>
                <w:szCs w:val="16"/>
              </w:rPr>
              <w:t>Birinci dereceden diferansiyel denklemler, özel birinci dereceden denklemler; Sabit katsayılı yüksek dereceden homojen denklemler. Homojen olmayan lineer denklemler; Diferansiyel denklemlerin kuvvet serileri metodu ile çözümü. Laplace transformları. Lineer diferansiyel denklem sistemleri.</w:t>
            </w:r>
            <w:r w:rsidRPr="00106B06">
              <w:rPr>
                <w:rFonts w:cs="Arial"/>
                <w:color w:val="000000"/>
                <w:szCs w:val="16"/>
              </w:rPr>
              <w:t xml:space="preserve"> 1. Ve 2. Dereceden k</w:t>
            </w:r>
            <w:r w:rsidRPr="00106B06">
              <w:rPr>
                <w:rFonts w:cs="Arial"/>
                <w:color w:val="000000"/>
                <w:szCs w:val="16"/>
                <w:lang w:val="tr-TR"/>
              </w:rPr>
              <w:t>ısmı diferensiyel denklemler. Değişkenlerin ayırımı. Isı ve dalga denklemleri.</w:t>
            </w:r>
          </w:p>
          <w:p w14:paraId="21499E71" w14:textId="77777777" w:rsidR="003A519B" w:rsidRPr="00106B06" w:rsidRDefault="003A519B" w:rsidP="003A519B">
            <w:pPr>
              <w:rPr>
                <w:rFonts w:cs="Arial"/>
                <w:color w:val="000000"/>
                <w:szCs w:val="16"/>
              </w:rPr>
            </w:pPr>
          </w:p>
          <w:p w14:paraId="20501591" w14:textId="4D6177CC" w:rsidR="003A519B" w:rsidRPr="00106B06" w:rsidRDefault="003A519B" w:rsidP="003A519B">
            <w:pPr>
              <w:autoSpaceDE w:val="0"/>
              <w:autoSpaceDN w:val="0"/>
              <w:adjustRightInd w:val="0"/>
              <w:spacing w:before="60" w:after="60"/>
              <w:jc w:val="both"/>
              <w:rPr>
                <w:rFonts w:cs="Arial"/>
                <w:i/>
                <w:color w:val="000000"/>
                <w:szCs w:val="16"/>
              </w:rPr>
            </w:pPr>
            <w:r w:rsidRPr="00106B06">
              <w:rPr>
                <w:i/>
                <w:color w:val="000000"/>
                <w:szCs w:val="16"/>
              </w:rPr>
              <w:t>Kredi</w:t>
            </w:r>
            <w:r w:rsidRPr="00106B06">
              <w:rPr>
                <w:rFonts w:cs="Arial"/>
                <w:i/>
                <w:color w:val="000000"/>
                <w:szCs w:val="16"/>
              </w:rPr>
              <w:t xml:space="preserve">:  (4 / 0 / 1 ) </w:t>
            </w:r>
            <w:r w:rsidRPr="00106B06">
              <w:rPr>
                <w:rFonts w:cs="Arial"/>
                <w:b/>
                <w:i/>
                <w:color w:val="000000"/>
                <w:szCs w:val="16"/>
              </w:rPr>
              <w:t>4</w:t>
            </w:r>
            <w:r w:rsidRPr="00106B06">
              <w:rPr>
                <w:rFonts w:cs="Arial"/>
                <w:b/>
                <w:i/>
                <w:color w:val="000000"/>
                <w:szCs w:val="16"/>
              </w:rPr>
              <w:tab/>
            </w:r>
            <w:r w:rsidRPr="00106B06">
              <w:rPr>
                <w:rFonts w:cs="Arial"/>
                <w:b/>
                <w:i/>
                <w:color w:val="000000"/>
                <w:szCs w:val="16"/>
              </w:rPr>
              <w:tab/>
              <w:t xml:space="preserve">                            </w:t>
            </w:r>
            <w:r w:rsidRPr="00106B06">
              <w:rPr>
                <w:rFonts w:cs="Arial"/>
                <w:i/>
                <w:color w:val="000000"/>
                <w:szCs w:val="16"/>
              </w:rPr>
              <w:t>Önkoşul: MATH151</w:t>
            </w:r>
            <w:r w:rsidR="0066268A" w:rsidRPr="00106B06">
              <w:rPr>
                <w:rFonts w:cs="Arial"/>
                <w:i/>
                <w:color w:val="000000"/>
                <w:szCs w:val="16"/>
              </w:rPr>
              <w:t xml:space="preserve">, </w:t>
            </w:r>
            <w:r w:rsidRPr="00106B06">
              <w:rPr>
                <w:rFonts w:cs="Arial"/>
                <w:i/>
                <w:color w:val="000000"/>
                <w:szCs w:val="16"/>
              </w:rPr>
              <w:t>MATH106</w:t>
            </w:r>
            <w:r w:rsidRPr="00106B06">
              <w:rPr>
                <w:rFonts w:cs="Arial"/>
                <w:i/>
                <w:color w:val="000000"/>
                <w:szCs w:val="16"/>
              </w:rPr>
              <w:tab/>
              <w:t xml:space="preserve">      </w:t>
            </w:r>
            <w:r w:rsidR="0066268A" w:rsidRPr="00106B06">
              <w:rPr>
                <w:rFonts w:cs="Arial"/>
                <w:i/>
                <w:color w:val="000000"/>
                <w:szCs w:val="16"/>
              </w:rPr>
              <w:t xml:space="preserve">                 </w:t>
            </w:r>
            <w:r w:rsidR="00102F11" w:rsidRPr="00106B06">
              <w:rPr>
                <w:rFonts w:cs="Arial"/>
                <w:i/>
                <w:color w:val="000000"/>
                <w:szCs w:val="16"/>
              </w:rPr>
              <w:t>AK</w:t>
            </w:r>
            <w:r w:rsidRPr="00106B06">
              <w:rPr>
                <w:rFonts w:cs="Arial"/>
                <w:i/>
                <w:color w:val="000000"/>
                <w:szCs w:val="16"/>
              </w:rPr>
              <w:t>TS: 6</w:t>
            </w:r>
          </w:p>
          <w:p w14:paraId="3B581E36" w14:textId="77777777" w:rsidR="003A519B" w:rsidRPr="00106B06" w:rsidRDefault="003A519B" w:rsidP="003A519B">
            <w:pPr>
              <w:autoSpaceDE w:val="0"/>
              <w:autoSpaceDN w:val="0"/>
              <w:adjustRightInd w:val="0"/>
              <w:spacing w:before="60" w:after="60"/>
              <w:jc w:val="both"/>
              <w:rPr>
                <w:rFonts w:cs="Arial"/>
                <w:i/>
                <w:color w:val="000000"/>
                <w:szCs w:val="16"/>
              </w:rPr>
            </w:pPr>
            <w:r w:rsidRPr="00106B06">
              <w:rPr>
                <w:i/>
                <w:color w:val="000000"/>
                <w:szCs w:val="16"/>
              </w:rPr>
              <w:t>Dersin</w:t>
            </w:r>
            <w:r w:rsidRPr="00106B06">
              <w:rPr>
                <w:rFonts w:cs="Arial"/>
                <w:i/>
                <w:color w:val="000000"/>
                <w:szCs w:val="16"/>
              </w:rPr>
              <w:t xml:space="preserve"> Kısa Adı: </w:t>
            </w:r>
            <w:r w:rsidRPr="00106B06">
              <w:rPr>
                <w:rStyle w:val="headings"/>
                <w:rFonts w:cs="Arial"/>
                <w:color w:val="000000"/>
                <w:szCs w:val="16"/>
              </w:rPr>
              <w:t xml:space="preserve"> </w:t>
            </w:r>
            <w:r w:rsidRPr="006975D9">
              <w:rPr>
                <w:rStyle w:val="headings"/>
                <w:rFonts w:cs="Arial"/>
                <w:i/>
                <w:color w:val="000000"/>
                <w:szCs w:val="16"/>
              </w:rPr>
              <w:t>Diferansiyel Denklemler</w:t>
            </w:r>
            <w:r w:rsidRPr="00106B06">
              <w:rPr>
                <w:rFonts w:cs="Arial"/>
                <w:i/>
                <w:color w:val="000000"/>
                <w:szCs w:val="16"/>
              </w:rPr>
              <w:t xml:space="preserve">          Kategorisi: </w:t>
            </w:r>
            <w:r w:rsidRPr="00106B06">
              <w:rPr>
                <w:rFonts w:cs="Arial"/>
                <w:color w:val="000000"/>
                <w:szCs w:val="16"/>
              </w:rPr>
              <w:t>Alan Ana</w:t>
            </w:r>
            <w:r w:rsidRPr="00106B06">
              <w:rPr>
                <w:rFonts w:cs="Arial"/>
                <w:i/>
                <w:color w:val="000000"/>
                <w:szCs w:val="16"/>
              </w:rPr>
              <w:t xml:space="preserve">                                          Dersin Eğitim Dili: İngilizce</w:t>
            </w:r>
          </w:p>
          <w:p w14:paraId="3E8BE2D9" w14:textId="77777777" w:rsidR="003A519B" w:rsidRPr="00106B06" w:rsidRDefault="003A519B" w:rsidP="003A519B">
            <w:pPr>
              <w:autoSpaceDE w:val="0"/>
              <w:autoSpaceDN w:val="0"/>
              <w:adjustRightInd w:val="0"/>
              <w:spacing w:before="60" w:after="60"/>
              <w:jc w:val="both"/>
              <w:rPr>
                <w:rFonts w:cs="Arial"/>
                <w:i/>
                <w:color w:val="000000"/>
                <w:szCs w:val="16"/>
              </w:rPr>
            </w:pPr>
            <w:r w:rsidRPr="00106B06">
              <w:rPr>
                <w:i/>
                <w:color w:val="000000"/>
                <w:szCs w:val="16"/>
              </w:rPr>
              <w:t>Anahtar</w:t>
            </w:r>
            <w:r w:rsidRPr="00106B06">
              <w:rPr>
                <w:rFonts w:cs="Arial"/>
                <w:i/>
                <w:color w:val="000000"/>
                <w:szCs w:val="16"/>
              </w:rPr>
              <w:t xml:space="preserve"> Kelimeler:  Diferansiyel denklemler, operatör metodu, kuvvet seriler </w:t>
            </w:r>
          </w:p>
          <w:p w14:paraId="178A6185" w14:textId="77777777" w:rsidR="003A519B" w:rsidRPr="00106B06" w:rsidRDefault="003A519B" w:rsidP="003A519B">
            <w:pPr>
              <w:rPr>
                <w:rFonts w:cs="Arial"/>
                <w:i/>
                <w:color w:val="000000"/>
                <w:szCs w:val="16"/>
              </w:rPr>
            </w:pPr>
            <w:r w:rsidRPr="00106B06">
              <w:rPr>
                <w:rFonts w:cs="Arial"/>
                <w:i/>
                <w:color w:val="000000"/>
                <w:szCs w:val="16"/>
              </w:rPr>
              <w:t>Dersi veren Bölüm: Matematik Bölümü</w:t>
            </w:r>
          </w:p>
        </w:tc>
      </w:tr>
      <w:tr w:rsidR="003A519B" w:rsidRPr="00106B06" w14:paraId="3E1F9E90" w14:textId="77777777" w:rsidTr="003A519B">
        <w:tc>
          <w:tcPr>
            <w:tcW w:w="360" w:type="dxa"/>
            <w:shd w:val="clear" w:color="auto" w:fill="E0E0E0"/>
            <w:tcMar>
              <w:left w:w="28" w:type="dxa"/>
              <w:right w:w="28" w:type="dxa"/>
            </w:tcMar>
          </w:tcPr>
          <w:p w14:paraId="55FA77B4" w14:textId="77777777" w:rsidR="003A519B" w:rsidRPr="00106B06" w:rsidRDefault="00F67413" w:rsidP="003A519B">
            <w:pPr>
              <w:rPr>
                <w:rFonts w:cs="Arial"/>
                <w:color w:val="000000"/>
                <w:szCs w:val="16"/>
              </w:rPr>
            </w:pPr>
            <w:r w:rsidRPr="00106B06">
              <w:rPr>
                <w:rFonts w:cs="Arial"/>
                <w:color w:val="000000"/>
                <w:szCs w:val="16"/>
              </w:rPr>
              <w:t>12</w:t>
            </w:r>
            <w:r w:rsidR="003A519B" w:rsidRPr="00106B06">
              <w:rPr>
                <w:rFonts w:cs="Arial"/>
                <w:color w:val="000000"/>
                <w:szCs w:val="16"/>
              </w:rPr>
              <w:t>.</w:t>
            </w:r>
          </w:p>
        </w:tc>
        <w:tc>
          <w:tcPr>
            <w:tcW w:w="10080" w:type="dxa"/>
          </w:tcPr>
          <w:p w14:paraId="04CF284F" w14:textId="77777777" w:rsidR="003A519B" w:rsidRPr="00106B06" w:rsidRDefault="003A519B" w:rsidP="003A519B">
            <w:pPr>
              <w:pStyle w:val="HTMLPreformatted"/>
              <w:shd w:val="clear" w:color="auto" w:fill="FFFFFF"/>
              <w:rPr>
                <w:rFonts w:ascii="Arial" w:hAnsi="Arial" w:cs="Arial"/>
                <w:b/>
                <w:color w:val="000000"/>
                <w:sz w:val="16"/>
                <w:szCs w:val="16"/>
              </w:rPr>
            </w:pPr>
            <w:r w:rsidRPr="00106B06">
              <w:rPr>
                <w:rFonts w:ascii="Arial" w:hAnsi="Arial" w:cs="Arial"/>
                <w:b/>
                <w:color w:val="000000"/>
                <w:sz w:val="16"/>
                <w:szCs w:val="16"/>
              </w:rPr>
              <w:t>CMPE211</w:t>
            </w:r>
            <w:r w:rsidRPr="00106B06">
              <w:rPr>
                <w:rFonts w:cs="Arial"/>
                <w:b/>
                <w:color w:val="000000"/>
                <w:szCs w:val="16"/>
              </w:rPr>
              <w:t xml:space="preserve">      </w:t>
            </w:r>
            <w:r w:rsidRPr="00106B06">
              <w:rPr>
                <w:rFonts w:ascii="Arial" w:hAnsi="Arial" w:cs="Arial"/>
                <w:b/>
                <w:color w:val="000000"/>
                <w:sz w:val="16"/>
                <w:szCs w:val="16"/>
              </w:rPr>
              <w:t>Nesne yönelimli programlama</w:t>
            </w:r>
          </w:p>
          <w:p w14:paraId="1A4A121A" w14:textId="77777777" w:rsidR="003A519B" w:rsidRPr="00106B06" w:rsidRDefault="003A519B" w:rsidP="003A519B">
            <w:pPr>
              <w:rPr>
                <w:rStyle w:val="content"/>
                <w:rFonts w:cs="Arial"/>
                <w:color w:val="000000"/>
                <w:szCs w:val="16"/>
              </w:rPr>
            </w:pPr>
            <w:r w:rsidRPr="00106B06">
              <w:rPr>
                <w:rStyle w:val="content"/>
                <w:rFonts w:cs="Arial"/>
                <w:color w:val="000000"/>
                <w:szCs w:val="16"/>
              </w:rPr>
              <w:lastRenderedPageBreak/>
              <w:t>C ++ ve Kontrol yapılarının temelleri. Program tasarımı, Nesneye Dayalı Programlama ve özellikleri. Basit bir C ++ programının düzenlenmesi (temel C ++ programlama, temel tipler, kapsam, C ve C ++ dillerinin seçim ve iterasyon yapılarına genel bakış, C ++ programlarının örnekleri, fonksiyonlar ve diziler Fonksiyonların ve dizilerin gözden geçirilmesi Prototipler, fonksiyon tanımı , işlev aşırı yükleme, satır içi işlevler, kapsam çözümleme işleci (: :), değer çağrısı, başvuru tarafından çağrı (başvuru parametreleri), varsayılan bağımsız değişkenler, dizi bildirimleri, diziler üzerinde işlemler, dizileri işlev bağımsız değişkenleri olarak kullanma İşaretçiler, C Dizeler ve C ++ dizgileri İşaretçi değişkenleri, bildirimi ve başlatma İşaretçilerin başvuru tarafından çağrı işlev çağrılarında kullanılması, bir başvuru döndürme, işaretçilerin dizileri, dizilere işaretçiler, işlevler için işaretçiler, C ++ operatörleri ile dinamik bellek ayırma ve silme, C-dizeleri, giriş / çıkış işlemleri, standart C-dizge işlevleri, biçimlendirilmiş ve biçimlendirilmemiş giriş / çıkış, C ++ dize türü (standart dize sınıfı) Sınıflar ve Veri soyutlama. , yapı üyelerine, sınıf bildirimlerine, yapıcılara, yapıcı başlatma listelerine erişme. Sınıf yıkıcı, üye erişimli tanımlayıcılar public and private, const üye işlevleri, arkadaş işlevleri ve sınıfları, statik veri ve işlev üyeleri. Operatör Aşırı Yükleme. Temel ve operatör aşırı yükleme kısıtlamaları, bu işaretçi, tekli ve ikili operatörler aşırı yükleme. Derste tartışılan materyalin revizyonu.</w:t>
            </w:r>
          </w:p>
          <w:p w14:paraId="26A53A27" w14:textId="77777777" w:rsidR="003A519B" w:rsidRPr="00106B06" w:rsidRDefault="003A519B" w:rsidP="003A519B">
            <w:pPr>
              <w:rPr>
                <w:rStyle w:val="content"/>
                <w:rFonts w:cs="Arial"/>
                <w:color w:val="000000"/>
                <w:szCs w:val="16"/>
              </w:rPr>
            </w:pPr>
          </w:p>
          <w:p w14:paraId="2BB4A151" w14:textId="6363B067" w:rsidR="003A519B" w:rsidRPr="00106B06" w:rsidRDefault="003A519B" w:rsidP="003A519B">
            <w:pPr>
              <w:spacing w:before="60" w:after="60"/>
              <w:rPr>
                <w:rFonts w:cs="Arial"/>
                <w:i/>
                <w:color w:val="000000"/>
                <w:szCs w:val="16"/>
              </w:rPr>
            </w:pPr>
            <w:r w:rsidRPr="00106B06">
              <w:rPr>
                <w:i/>
                <w:color w:val="000000"/>
                <w:szCs w:val="16"/>
              </w:rPr>
              <w:t>Kredi</w:t>
            </w:r>
            <w:r w:rsidRPr="00106B06">
              <w:rPr>
                <w:rFonts w:cs="Arial"/>
                <w:i/>
                <w:color w:val="000000"/>
                <w:szCs w:val="16"/>
              </w:rPr>
              <w:t xml:space="preserve">: (4,0,1) </w:t>
            </w:r>
            <w:r w:rsidRPr="00106B06">
              <w:rPr>
                <w:rFonts w:cs="Arial"/>
                <w:b/>
                <w:i/>
                <w:color w:val="000000"/>
                <w:szCs w:val="16"/>
              </w:rPr>
              <w:t>4</w:t>
            </w:r>
            <w:r w:rsidRPr="00106B06">
              <w:rPr>
                <w:rFonts w:cs="Arial"/>
                <w:i/>
                <w:color w:val="000000"/>
                <w:szCs w:val="16"/>
              </w:rPr>
              <w:t xml:space="preserve">                                                                  Önkoşul: </w:t>
            </w:r>
            <w:r w:rsidR="0066268A" w:rsidRPr="00106B06">
              <w:rPr>
                <w:rFonts w:cs="Arial"/>
                <w:i/>
                <w:color w:val="000000"/>
                <w:szCs w:val="16"/>
              </w:rPr>
              <w:t>EENG</w:t>
            </w:r>
            <w:r w:rsidRPr="00106B06">
              <w:rPr>
                <w:rFonts w:cs="Arial"/>
                <w:i/>
                <w:color w:val="000000"/>
                <w:szCs w:val="16"/>
              </w:rPr>
              <w:t xml:space="preserve">112                             AKTS: 7 </w:t>
            </w:r>
          </w:p>
          <w:p w14:paraId="4B9D6E47" w14:textId="4E7EBBAC" w:rsidR="003A519B" w:rsidRPr="00106B06" w:rsidRDefault="003A519B" w:rsidP="003A519B">
            <w:pPr>
              <w:autoSpaceDE w:val="0"/>
              <w:autoSpaceDN w:val="0"/>
              <w:adjustRightInd w:val="0"/>
              <w:spacing w:before="60" w:after="60"/>
              <w:jc w:val="both"/>
              <w:rPr>
                <w:i/>
                <w:color w:val="000000"/>
                <w:szCs w:val="16"/>
              </w:rPr>
            </w:pPr>
            <w:r w:rsidRPr="00106B06">
              <w:rPr>
                <w:i/>
                <w:color w:val="000000"/>
                <w:szCs w:val="16"/>
              </w:rPr>
              <w:t xml:space="preserve">Abbreviated Title: Nesne yönelimli programlama         </w:t>
            </w:r>
            <w:r w:rsidR="0066268A" w:rsidRPr="00106B06">
              <w:rPr>
                <w:i/>
                <w:color w:val="000000"/>
                <w:szCs w:val="16"/>
              </w:rPr>
              <w:t xml:space="preserve">    </w:t>
            </w:r>
            <w:r w:rsidRPr="00106B06">
              <w:rPr>
                <w:i/>
                <w:color w:val="000000"/>
                <w:szCs w:val="16"/>
              </w:rPr>
              <w:t>Kategorisi:  Alan Ana                            Dersin Eğitim Dili: İngilizce</w:t>
            </w:r>
          </w:p>
          <w:p w14:paraId="719C6910" w14:textId="77777777" w:rsidR="003A519B" w:rsidRPr="00106B06" w:rsidRDefault="003A519B" w:rsidP="003A519B">
            <w:pPr>
              <w:autoSpaceDE w:val="0"/>
              <w:autoSpaceDN w:val="0"/>
              <w:adjustRightInd w:val="0"/>
              <w:spacing w:before="60" w:after="60"/>
              <w:jc w:val="both"/>
              <w:rPr>
                <w:i/>
                <w:color w:val="000000"/>
                <w:szCs w:val="16"/>
              </w:rPr>
            </w:pPr>
            <w:r w:rsidRPr="00106B06">
              <w:rPr>
                <w:i/>
                <w:color w:val="000000"/>
                <w:szCs w:val="16"/>
              </w:rPr>
              <w:t>Anahtar Kelimeler:  C ++ Kontrol yapıları, Nesneye Dayalı Programlama Özellikleri, C ve C ++ Seçim ve Yineleme Yapıları, Fonksiyonlar, Diziler, İşaretçiler, Sınıflar ve Veri Soyutlama, Yapılar, Operatör Aşırı Yükleme.</w:t>
            </w:r>
          </w:p>
          <w:p w14:paraId="187791C3" w14:textId="77777777" w:rsidR="003A519B" w:rsidRPr="00106B06" w:rsidRDefault="003A519B" w:rsidP="003A519B">
            <w:pPr>
              <w:rPr>
                <w:rFonts w:cs="Arial"/>
                <w:i/>
                <w:color w:val="000000"/>
                <w:szCs w:val="16"/>
              </w:rPr>
            </w:pPr>
            <w:r w:rsidRPr="00106B06">
              <w:rPr>
                <w:rFonts w:cs="Arial"/>
                <w:i/>
                <w:color w:val="000000"/>
                <w:szCs w:val="16"/>
              </w:rPr>
              <w:t>Dersi veren Bölüm: Bilgisayar Müh.</w:t>
            </w:r>
          </w:p>
        </w:tc>
      </w:tr>
      <w:tr w:rsidR="003A519B" w:rsidRPr="00106B06" w14:paraId="6ED65E36" w14:textId="77777777" w:rsidTr="003A519B">
        <w:tc>
          <w:tcPr>
            <w:tcW w:w="360" w:type="dxa"/>
            <w:shd w:val="clear" w:color="auto" w:fill="E0E0E0"/>
            <w:tcMar>
              <w:left w:w="28" w:type="dxa"/>
              <w:right w:w="28" w:type="dxa"/>
            </w:tcMar>
          </w:tcPr>
          <w:p w14:paraId="5E12C10B" w14:textId="77777777" w:rsidR="003A519B" w:rsidRPr="00106B06" w:rsidRDefault="00F67413" w:rsidP="003A519B">
            <w:pPr>
              <w:spacing w:before="60"/>
              <w:rPr>
                <w:color w:val="000000"/>
                <w:szCs w:val="16"/>
              </w:rPr>
            </w:pPr>
            <w:r w:rsidRPr="00106B06">
              <w:rPr>
                <w:color w:val="000000"/>
                <w:szCs w:val="16"/>
              </w:rPr>
              <w:lastRenderedPageBreak/>
              <w:t>13</w:t>
            </w:r>
            <w:r w:rsidR="003A519B" w:rsidRPr="00106B06">
              <w:rPr>
                <w:color w:val="000000"/>
                <w:szCs w:val="16"/>
              </w:rPr>
              <w:t>.</w:t>
            </w:r>
          </w:p>
        </w:tc>
        <w:tc>
          <w:tcPr>
            <w:tcW w:w="10080" w:type="dxa"/>
          </w:tcPr>
          <w:p w14:paraId="1084AED2" w14:textId="77777777" w:rsidR="003A519B" w:rsidRPr="00106B06" w:rsidRDefault="003A519B" w:rsidP="003A519B">
            <w:pPr>
              <w:spacing w:before="60" w:after="60"/>
              <w:rPr>
                <w:rStyle w:val="headings"/>
                <w:b/>
                <w:color w:val="000000"/>
              </w:rPr>
            </w:pPr>
            <w:r w:rsidRPr="00106B06">
              <w:rPr>
                <w:rStyle w:val="headings"/>
                <w:b/>
                <w:color w:val="000000"/>
              </w:rPr>
              <w:t>CMPE224         Sayısal Mantık Sistemleri</w:t>
            </w:r>
          </w:p>
          <w:p w14:paraId="4D337060" w14:textId="77777777" w:rsidR="003A519B" w:rsidRPr="00106B06" w:rsidRDefault="003A519B" w:rsidP="003A519B">
            <w:pPr>
              <w:spacing w:before="60" w:after="60"/>
              <w:rPr>
                <w:color w:val="000000"/>
              </w:rPr>
            </w:pPr>
            <w:r w:rsidRPr="00106B06">
              <w:rPr>
                <w:color w:val="000000"/>
              </w:rPr>
              <w:t xml:space="preserve">Bu ders senkron ardışık devrelerin tasarımı için temel araçları sunar ve bilgisayarlar, kontrol sistemleri, veri iletişiminde çeşitli dijital tasarım uygulamaları için uygun yöntem ve prosedürleri kapsar. Konsantrasyon, senkron ardışık için yaygın olarak kullanılan tasarım yöntemleri üzerine olacaktır. Devre tasarımı için VHDL tabanlı analiz ve simülasyonlar da kullanılacaktır. </w:t>
            </w:r>
          </w:p>
          <w:p w14:paraId="496AF4A8" w14:textId="77777777" w:rsidR="003A519B" w:rsidRPr="00106B06" w:rsidRDefault="003A519B" w:rsidP="003A519B">
            <w:pPr>
              <w:spacing w:before="60" w:after="60"/>
              <w:rPr>
                <w:i/>
                <w:color w:val="000000"/>
                <w:szCs w:val="16"/>
              </w:rPr>
            </w:pPr>
          </w:p>
          <w:p w14:paraId="2738AC72" w14:textId="30284A68" w:rsidR="003A519B" w:rsidRPr="00106B06" w:rsidRDefault="003A519B" w:rsidP="003A519B">
            <w:pPr>
              <w:spacing w:before="60" w:after="60"/>
              <w:rPr>
                <w:i/>
                <w:color w:val="000000"/>
                <w:szCs w:val="16"/>
              </w:rPr>
            </w:pPr>
            <w:r w:rsidRPr="00106B06">
              <w:rPr>
                <w:i/>
                <w:color w:val="000000"/>
                <w:szCs w:val="16"/>
              </w:rPr>
              <w:t xml:space="preserve">Kredı: ( 4 / 1 / 0 ) </w:t>
            </w:r>
            <w:r w:rsidRPr="00106B06">
              <w:rPr>
                <w:b/>
                <w:i/>
                <w:color w:val="000000"/>
                <w:szCs w:val="16"/>
              </w:rPr>
              <w:t>4</w:t>
            </w:r>
            <w:r w:rsidRPr="00106B06">
              <w:rPr>
                <w:b/>
                <w:i/>
                <w:color w:val="000000"/>
                <w:szCs w:val="16"/>
              </w:rPr>
              <w:tab/>
            </w:r>
            <w:r w:rsidRPr="00106B06">
              <w:rPr>
                <w:i/>
                <w:color w:val="000000"/>
                <w:szCs w:val="16"/>
              </w:rPr>
              <w:t xml:space="preserve">                                    </w:t>
            </w:r>
            <w:r w:rsidR="0092175D" w:rsidRPr="00106B06">
              <w:rPr>
                <w:i/>
                <w:color w:val="000000"/>
                <w:szCs w:val="16"/>
              </w:rPr>
              <w:t xml:space="preserve">                 </w:t>
            </w:r>
            <w:r w:rsidRPr="00106B06">
              <w:rPr>
                <w:i/>
                <w:color w:val="000000"/>
                <w:szCs w:val="16"/>
              </w:rPr>
              <w:t xml:space="preserve">Önkoşul: EENG115 </w:t>
            </w:r>
            <w:r w:rsidRPr="00106B06">
              <w:rPr>
                <w:i/>
                <w:color w:val="000000"/>
                <w:szCs w:val="16"/>
              </w:rPr>
              <w:tab/>
              <w:t xml:space="preserve">                                 AKTS</w:t>
            </w:r>
            <w:r w:rsidR="0066268A" w:rsidRPr="00106B06">
              <w:rPr>
                <w:i/>
                <w:color w:val="000000"/>
                <w:szCs w:val="16"/>
              </w:rPr>
              <w:t>:</w:t>
            </w:r>
            <w:r w:rsidRPr="00106B06">
              <w:rPr>
                <w:i/>
                <w:color w:val="000000"/>
                <w:szCs w:val="16"/>
              </w:rPr>
              <w:t xml:space="preserve"> </w:t>
            </w:r>
            <w:r w:rsidR="0066268A" w:rsidRPr="00106B06">
              <w:rPr>
                <w:i/>
                <w:color w:val="000000"/>
                <w:szCs w:val="16"/>
              </w:rPr>
              <w:t>6</w:t>
            </w:r>
          </w:p>
          <w:p w14:paraId="443C5BF8" w14:textId="14BB37A0" w:rsidR="003A519B" w:rsidRPr="00106B06" w:rsidRDefault="003A519B" w:rsidP="003A519B">
            <w:pPr>
              <w:spacing w:before="60" w:after="60"/>
              <w:rPr>
                <w:i/>
                <w:color w:val="000000"/>
                <w:szCs w:val="16"/>
              </w:rPr>
            </w:pPr>
            <w:r w:rsidRPr="00106B06">
              <w:rPr>
                <w:i/>
                <w:color w:val="000000"/>
                <w:szCs w:val="16"/>
              </w:rPr>
              <w:t xml:space="preserve">Dersin Kısa Adı: Say Mantık Sistemleri      </w:t>
            </w:r>
            <w:r w:rsidR="0092175D" w:rsidRPr="00106B06">
              <w:rPr>
                <w:i/>
                <w:color w:val="000000"/>
                <w:szCs w:val="16"/>
              </w:rPr>
              <w:t xml:space="preserve">               </w:t>
            </w:r>
            <w:r w:rsidRPr="00106B06">
              <w:rPr>
                <w:i/>
                <w:color w:val="000000"/>
                <w:szCs w:val="16"/>
              </w:rPr>
              <w:t xml:space="preserve">Kategorisi: </w:t>
            </w:r>
            <w:r w:rsidRPr="006975D9">
              <w:rPr>
                <w:i/>
                <w:color w:val="000000"/>
                <w:szCs w:val="16"/>
              </w:rPr>
              <w:t>Alan Ana</w:t>
            </w:r>
            <w:r w:rsidRPr="00106B06">
              <w:rPr>
                <w:i/>
                <w:color w:val="000000"/>
                <w:szCs w:val="16"/>
              </w:rPr>
              <w:t xml:space="preserve">                                              Dersin Eğitim Dili: İngilizce</w:t>
            </w:r>
          </w:p>
          <w:p w14:paraId="5AA108AB" w14:textId="77777777" w:rsidR="003A519B" w:rsidRPr="00106B06" w:rsidRDefault="003A519B" w:rsidP="003A519B">
            <w:pPr>
              <w:spacing w:before="60" w:after="60"/>
              <w:rPr>
                <w:color w:val="000000"/>
                <w:szCs w:val="16"/>
              </w:rPr>
            </w:pPr>
            <w:r w:rsidRPr="00106B06">
              <w:rPr>
                <w:i/>
                <w:color w:val="000000"/>
                <w:szCs w:val="16"/>
              </w:rPr>
              <w:t>Anahtar Kelimeler: Senkron ardışık devreler, dijital tasarım uygulamaları, sayısal system tasarımı, VHDL tabanlı analiz ve simülasyonlar.</w:t>
            </w:r>
          </w:p>
        </w:tc>
      </w:tr>
      <w:tr w:rsidR="003A519B" w:rsidRPr="00106B06" w14:paraId="1AE6CFD7" w14:textId="77777777" w:rsidTr="003A519B">
        <w:tc>
          <w:tcPr>
            <w:tcW w:w="360" w:type="dxa"/>
            <w:shd w:val="clear" w:color="auto" w:fill="E0E0E0"/>
            <w:tcMar>
              <w:left w:w="28" w:type="dxa"/>
              <w:right w:w="28" w:type="dxa"/>
            </w:tcMar>
          </w:tcPr>
          <w:p w14:paraId="30E93282" w14:textId="77777777" w:rsidR="003A519B" w:rsidRPr="00106B06" w:rsidRDefault="00F67413" w:rsidP="003A519B">
            <w:pPr>
              <w:rPr>
                <w:rFonts w:cs="Arial"/>
                <w:color w:val="000000"/>
                <w:szCs w:val="16"/>
              </w:rPr>
            </w:pPr>
            <w:r w:rsidRPr="00106B06">
              <w:rPr>
                <w:rFonts w:cs="Arial"/>
                <w:color w:val="000000"/>
                <w:szCs w:val="16"/>
              </w:rPr>
              <w:t>14</w:t>
            </w:r>
            <w:r w:rsidR="003A519B" w:rsidRPr="00106B06">
              <w:rPr>
                <w:rFonts w:cs="Arial"/>
                <w:color w:val="000000"/>
                <w:szCs w:val="16"/>
              </w:rPr>
              <w:t>.</w:t>
            </w:r>
          </w:p>
        </w:tc>
        <w:tc>
          <w:tcPr>
            <w:tcW w:w="10080" w:type="dxa"/>
          </w:tcPr>
          <w:p w14:paraId="7D43667C" w14:textId="77777777" w:rsidR="003A519B" w:rsidRPr="00106B06" w:rsidRDefault="003A519B" w:rsidP="003A519B">
            <w:pPr>
              <w:rPr>
                <w:rFonts w:cs="Arial"/>
                <w:b/>
                <w:color w:val="000000"/>
                <w:szCs w:val="16"/>
              </w:rPr>
            </w:pPr>
            <w:r w:rsidRPr="00106B06">
              <w:rPr>
                <w:rFonts w:cs="Arial"/>
                <w:b/>
                <w:color w:val="000000"/>
                <w:szCs w:val="16"/>
              </w:rPr>
              <w:t>MATH322</w:t>
            </w:r>
            <w:r w:rsidRPr="00106B06">
              <w:rPr>
                <w:rFonts w:cs="Arial"/>
                <w:b/>
                <w:color w:val="000000"/>
                <w:szCs w:val="16"/>
              </w:rPr>
              <w:tab/>
            </w:r>
            <w:r w:rsidRPr="006975D9">
              <w:rPr>
                <w:rStyle w:val="headings"/>
                <w:rFonts w:cs="Arial"/>
                <w:b/>
                <w:color w:val="000000"/>
                <w:szCs w:val="16"/>
              </w:rPr>
              <w:t>Olasılık ve İstatistiksel Metodlar</w:t>
            </w:r>
            <w:r w:rsidRPr="00106B06">
              <w:rPr>
                <w:rFonts w:cs="Arial"/>
                <w:b/>
                <w:color w:val="000000"/>
                <w:szCs w:val="16"/>
              </w:rPr>
              <w:tab/>
            </w:r>
          </w:p>
          <w:p w14:paraId="1DBFAB45" w14:textId="77777777" w:rsidR="003A519B" w:rsidRPr="00106B06" w:rsidRDefault="003A519B" w:rsidP="003A519B">
            <w:pPr>
              <w:rPr>
                <w:rStyle w:val="content"/>
                <w:rFonts w:cs="Arial"/>
                <w:color w:val="000000"/>
                <w:szCs w:val="16"/>
              </w:rPr>
            </w:pPr>
            <w:r w:rsidRPr="00106B06">
              <w:rPr>
                <w:rStyle w:val="content"/>
                <w:rFonts w:cs="Arial"/>
                <w:color w:val="000000"/>
                <w:szCs w:val="16"/>
              </w:rPr>
              <w:t>Orneklem uzayı, olaylar, küme işlemleri</w:t>
            </w:r>
            <w:bookmarkStart w:id="28" w:name="OLE_LINK1"/>
            <w:bookmarkStart w:id="29" w:name="OLE_LINK2"/>
            <w:r w:rsidRPr="00106B06">
              <w:rPr>
                <w:rStyle w:val="content"/>
                <w:rFonts w:cs="Arial"/>
                <w:color w:val="000000"/>
                <w:szCs w:val="16"/>
              </w:rPr>
              <w:t xml:space="preserve">, sayma metot </w:t>
            </w:r>
            <w:bookmarkEnd w:id="28"/>
            <w:bookmarkEnd w:id="29"/>
            <w:r w:rsidRPr="00106B06">
              <w:rPr>
                <w:rStyle w:val="content"/>
                <w:rFonts w:cs="Arial"/>
                <w:color w:val="000000"/>
                <w:szCs w:val="16"/>
              </w:rPr>
              <w:t>ve problemleri. Olasilik,  Şartlı olasılık, toplam olasılık ve Bayes teoremi. Rassal değişken tanımı ve olasılık dağılımı. Beklenen değer, variyans ve kovariyans. Temel olasıkı dağılımları çok değişkenli dağılım fonksiyonları. Istatistiğe giriş. Betimsel istatistikler. Merkezi dağılım ölçütleri, Dağılım parametrelerinin istatistiki tahmmini. Temel örnekleme dağıları.</w:t>
            </w:r>
          </w:p>
          <w:p w14:paraId="5D1A323B" w14:textId="77777777" w:rsidR="003A519B" w:rsidRPr="00106B06" w:rsidRDefault="003A519B" w:rsidP="003A519B">
            <w:pPr>
              <w:rPr>
                <w:rFonts w:cs="Arial"/>
                <w:color w:val="000000"/>
                <w:szCs w:val="16"/>
              </w:rPr>
            </w:pPr>
          </w:p>
          <w:p w14:paraId="5105FC2A" w14:textId="40C6ACD1" w:rsidR="003A519B" w:rsidRPr="00106B06" w:rsidRDefault="003A519B" w:rsidP="003A519B">
            <w:pPr>
              <w:rPr>
                <w:rFonts w:cs="Arial"/>
                <w:i/>
                <w:color w:val="000000"/>
                <w:szCs w:val="16"/>
              </w:rPr>
            </w:pPr>
            <w:r w:rsidRPr="00106B06">
              <w:rPr>
                <w:rFonts w:cs="Arial"/>
                <w:i/>
                <w:color w:val="000000"/>
                <w:szCs w:val="16"/>
              </w:rPr>
              <w:t xml:space="preserve">Kredi:  ( 3 / 0 / 1 ) </w:t>
            </w:r>
            <w:r w:rsidRPr="00106B06">
              <w:rPr>
                <w:rFonts w:cs="Arial"/>
                <w:b/>
                <w:i/>
                <w:color w:val="000000"/>
                <w:szCs w:val="16"/>
              </w:rPr>
              <w:t>3</w:t>
            </w:r>
            <w:r w:rsidRPr="00106B06">
              <w:rPr>
                <w:rFonts w:cs="Arial"/>
                <w:b/>
                <w:i/>
                <w:color w:val="000000"/>
                <w:szCs w:val="16"/>
              </w:rPr>
              <w:tab/>
            </w:r>
            <w:r w:rsidRPr="00106B06">
              <w:rPr>
                <w:rFonts w:cs="Arial"/>
                <w:b/>
                <w:i/>
                <w:color w:val="000000"/>
                <w:szCs w:val="16"/>
              </w:rPr>
              <w:tab/>
              <w:t xml:space="preserve">                                               </w:t>
            </w:r>
            <w:r w:rsidRPr="00106B06">
              <w:rPr>
                <w:rFonts w:cs="Arial"/>
                <w:i/>
                <w:color w:val="000000"/>
                <w:szCs w:val="16"/>
              </w:rPr>
              <w:t>Önkoşul: MATH151</w:t>
            </w:r>
            <w:r w:rsidRPr="00106B06">
              <w:rPr>
                <w:rFonts w:cs="Arial"/>
                <w:i/>
                <w:color w:val="000000"/>
                <w:szCs w:val="16"/>
              </w:rPr>
              <w:tab/>
            </w:r>
            <w:r w:rsidRPr="00106B06">
              <w:rPr>
                <w:rFonts w:cs="Arial"/>
                <w:i/>
                <w:color w:val="000000"/>
                <w:szCs w:val="16"/>
              </w:rPr>
              <w:tab/>
            </w:r>
            <w:r w:rsidR="00F713FF" w:rsidRPr="00106B06">
              <w:rPr>
                <w:rFonts w:cs="Arial"/>
                <w:i/>
                <w:color w:val="000000"/>
                <w:szCs w:val="16"/>
              </w:rPr>
              <w:t xml:space="preserve">       </w:t>
            </w:r>
            <w:r w:rsidRPr="00106B06">
              <w:rPr>
                <w:rFonts w:cs="Arial"/>
                <w:i/>
                <w:color w:val="000000"/>
                <w:szCs w:val="16"/>
              </w:rPr>
              <w:t xml:space="preserve">AKTS: </w:t>
            </w:r>
            <w:r w:rsidR="00106B06" w:rsidRPr="00106B06">
              <w:rPr>
                <w:rFonts w:cs="Arial"/>
                <w:i/>
                <w:color w:val="000000"/>
                <w:szCs w:val="16"/>
              </w:rPr>
              <w:t>5</w:t>
            </w:r>
          </w:p>
          <w:p w14:paraId="6DA7C553" w14:textId="77777777" w:rsidR="003A519B" w:rsidRPr="00106B06" w:rsidRDefault="003A519B" w:rsidP="003A519B">
            <w:pPr>
              <w:autoSpaceDE w:val="0"/>
              <w:autoSpaceDN w:val="0"/>
              <w:adjustRightInd w:val="0"/>
              <w:spacing w:before="60" w:after="60"/>
              <w:jc w:val="both"/>
              <w:rPr>
                <w:rFonts w:cs="Arial"/>
                <w:i/>
                <w:color w:val="000000"/>
                <w:szCs w:val="16"/>
              </w:rPr>
            </w:pPr>
            <w:r w:rsidRPr="00106B06">
              <w:rPr>
                <w:i/>
                <w:color w:val="000000"/>
                <w:szCs w:val="16"/>
              </w:rPr>
              <w:t>Dersin</w:t>
            </w:r>
            <w:r w:rsidRPr="00106B06">
              <w:rPr>
                <w:rFonts w:cs="Arial"/>
                <w:i/>
                <w:color w:val="000000"/>
                <w:szCs w:val="16"/>
              </w:rPr>
              <w:t xml:space="preserve"> Kısa Adı: </w:t>
            </w:r>
            <w:r w:rsidRPr="00106B06">
              <w:rPr>
                <w:rStyle w:val="headings"/>
                <w:rFonts w:cs="Arial"/>
                <w:i/>
                <w:color w:val="000000"/>
                <w:szCs w:val="16"/>
              </w:rPr>
              <w:t>Olasılık ve İstatistik Metod.</w:t>
            </w:r>
            <w:r w:rsidRPr="00106B06">
              <w:rPr>
                <w:rFonts w:cs="Arial"/>
                <w:i/>
                <w:color w:val="000000"/>
                <w:szCs w:val="16"/>
              </w:rPr>
              <w:tab/>
            </w:r>
            <w:r w:rsidRPr="00106B06">
              <w:rPr>
                <w:rFonts w:cs="Arial"/>
                <w:i/>
                <w:color w:val="000000"/>
                <w:szCs w:val="16"/>
              </w:rPr>
              <w:tab/>
              <w:t xml:space="preserve">Kategorisi: </w:t>
            </w:r>
            <w:r w:rsidR="00F713FF" w:rsidRPr="006975D9">
              <w:rPr>
                <w:rFonts w:cs="Arial"/>
                <w:i/>
                <w:color w:val="000000"/>
                <w:szCs w:val="16"/>
              </w:rPr>
              <w:t>Fakülte</w:t>
            </w:r>
            <w:r w:rsidRPr="006975D9">
              <w:rPr>
                <w:rFonts w:cs="Arial"/>
                <w:i/>
                <w:color w:val="000000"/>
                <w:szCs w:val="16"/>
              </w:rPr>
              <w:t xml:space="preserve"> Ana</w:t>
            </w:r>
            <w:r w:rsidRPr="00106B06">
              <w:rPr>
                <w:rFonts w:cs="Arial"/>
                <w:i/>
                <w:color w:val="000000"/>
                <w:szCs w:val="16"/>
              </w:rPr>
              <w:t xml:space="preserve">                 Dersin Eğitim Dili: İngilizce</w:t>
            </w:r>
          </w:p>
          <w:p w14:paraId="5849FAD6" w14:textId="77777777" w:rsidR="003A519B" w:rsidRPr="00106B06" w:rsidRDefault="003A519B" w:rsidP="003A519B">
            <w:pPr>
              <w:rPr>
                <w:rFonts w:cs="Arial"/>
                <w:i/>
                <w:color w:val="000000"/>
                <w:szCs w:val="16"/>
              </w:rPr>
            </w:pPr>
            <w:r w:rsidRPr="00106B06">
              <w:rPr>
                <w:rFonts w:cs="Arial"/>
                <w:i/>
                <w:color w:val="000000"/>
                <w:szCs w:val="16"/>
              </w:rPr>
              <w:t xml:space="preserve">Anahtar Kelimeler: </w:t>
            </w:r>
            <w:r w:rsidRPr="00106B06">
              <w:rPr>
                <w:i/>
                <w:color w:val="000000"/>
              </w:rPr>
              <w:t>Sayma metodları, olasılık, rassal değişkenler, olasılık dağılımşları, beklenen değer, betimsel istatistik, tahmin teorisi</w:t>
            </w:r>
          </w:p>
          <w:p w14:paraId="2928BCFC" w14:textId="77777777" w:rsidR="003A519B" w:rsidRPr="00106B06" w:rsidRDefault="003A519B" w:rsidP="003A519B">
            <w:pPr>
              <w:autoSpaceDE w:val="0"/>
              <w:autoSpaceDN w:val="0"/>
              <w:adjustRightInd w:val="0"/>
              <w:spacing w:before="60" w:after="60"/>
              <w:jc w:val="both"/>
              <w:rPr>
                <w:rFonts w:cs="Arial"/>
                <w:i/>
                <w:color w:val="000000"/>
                <w:szCs w:val="16"/>
              </w:rPr>
            </w:pPr>
            <w:r w:rsidRPr="00106B06">
              <w:rPr>
                <w:i/>
                <w:color w:val="000000"/>
                <w:szCs w:val="16"/>
              </w:rPr>
              <w:t>Dersi</w:t>
            </w:r>
            <w:r w:rsidRPr="00106B06">
              <w:rPr>
                <w:rFonts w:cs="Arial"/>
                <w:i/>
                <w:color w:val="000000"/>
                <w:szCs w:val="16"/>
              </w:rPr>
              <w:t xml:space="preserve"> veren Bölüm: Matematik Bölümü</w:t>
            </w:r>
          </w:p>
        </w:tc>
      </w:tr>
      <w:tr w:rsidR="003A519B" w:rsidRPr="00106B06" w14:paraId="618588BF" w14:textId="77777777" w:rsidTr="003A519B">
        <w:tc>
          <w:tcPr>
            <w:tcW w:w="360" w:type="dxa"/>
            <w:shd w:val="clear" w:color="auto" w:fill="E0E0E0"/>
            <w:tcMar>
              <w:left w:w="28" w:type="dxa"/>
              <w:right w:w="28" w:type="dxa"/>
            </w:tcMar>
          </w:tcPr>
          <w:p w14:paraId="23C018BD" w14:textId="77777777" w:rsidR="003A519B" w:rsidRPr="00106B06" w:rsidRDefault="00F67413" w:rsidP="003A519B">
            <w:pPr>
              <w:rPr>
                <w:rFonts w:cs="Arial"/>
                <w:color w:val="000000"/>
                <w:szCs w:val="16"/>
              </w:rPr>
            </w:pPr>
            <w:r w:rsidRPr="00106B06">
              <w:rPr>
                <w:rFonts w:cs="Arial"/>
                <w:color w:val="000000"/>
                <w:szCs w:val="16"/>
              </w:rPr>
              <w:t>15</w:t>
            </w:r>
            <w:r w:rsidR="003A519B" w:rsidRPr="00106B06">
              <w:rPr>
                <w:rFonts w:cs="Arial"/>
                <w:color w:val="000000"/>
                <w:szCs w:val="16"/>
              </w:rPr>
              <w:t>.</w:t>
            </w:r>
          </w:p>
        </w:tc>
        <w:tc>
          <w:tcPr>
            <w:tcW w:w="10080" w:type="dxa"/>
          </w:tcPr>
          <w:p w14:paraId="1B81D5E4" w14:textId="6D519F4F" w:rsidR="003A519B" w:rsidRPr="00106B06" w:rsidRDefault="003A519B" w:rsidP="00F53F7A">
            <w:pPr>
              <w:spacing w:before="60" w:after="60"/>
              <w:rPr>
                <w:b/>
                <w:color w:val="000000"/>
                <w:szCs w:val="16"/>
              </w:rPr>
            </w:pPr>
            <w:r w:rsidRPr="00106B06">
              <w:rPr>
                <w:b/>
                <w:color w:val="000000"/>
                <w:szCs w:val="16"/>
              </w:rPr>
              <w:t>CMPE344</w:t>
            </w:r>
            <w:r w:rsidRPr="00106B06">
              <w:rPr>
                <w:b/>
                <w:color w:val="000000"/>
                <w:szCs w:val="16"/>
              </w:rPr>
              <w:tab/>
              <w:t xml:space="preserve">     </w:t>
            </w:r>
            <w:r w:rsidRPr="00106B06">
              <w:rPr>
                <w:rFonts w:cs="Arial"/>
                <w:b/>
                <w:color w:val="000000"/>
                <w:szCs w:val="16"/>
                <w:lang w:val="tr-TR"/>
              </w:rPr>
              <w:t>Bilgisayar Ağları</w:t>
            </w:r>
            <w:r w:rsidRPr="00106B06">
              <w:rPr>
                <w:rFonts w:cs="Arial"/>
                <w:color w:val="000000"/>
                <w:szCs w:val="16"/>
                <w:lang w:val="tr-TR"/>
              </w:rPr>
              <w:br/>
              <w:t>Veri iletimi ile ilgili temel kavramlar. Ağlara genel bakış. Katmanlı ağ mimarisi, ISO referans modeli. Devre anahtarlama, paket anahtarlama. Fiziksel katman. İletişim teknikleri. Frekans ve zaman bölmeli çoğullama, modülasyon, modemler, hata tespiti. Veri bağlantısı katmanı. Veri bağlantısı protokolleri. Ağ katmanı. Yönlendirme ve tıkanıklık. Yerel bölge ağları. Diğer tabakalar. Sık kullanılan ağların örnekleri ve protokolleri. LAN'ların temelleri, kablosuz LAN'lar, bilgisayar iletişiminde yeni eğilimler ve bilgisayar ağları.</w:t>
            </w:r>
          </w:p>
          <w:p w14:paraId="5EF74D64" w14:textId="77777777" w:rsidR="003A519B" w:rsidRPr="00106B06" w:rsidRDefault="003A519B" w:rsidP="00F53F7A">
            <w:pPr>
              <w:spacing w:before="60" w:after="60"/>
              <w:rPr>
                <w:b/>
                <w:color w:val="000000"/>
                <w:szCs w:val="16"/>
              </w:rPr>
            </w:pPr>
          </w:p>
          <w:p w14:paraId="5060CCB2" w14:textId="6F597DA7" w:rsidR="003A519B" w:rsidRPr="00106B06" w:rsidRDefault="003A519B" w:rsidP="00F53F7A">
            <w:pPr>
              <w:autoSpaceDE w:val="0"/>
              <w:autoSpaceDN w:val="0"/>
              <w:adjustRightInd w:val="0"/>
              <w:rPr>
                <w:rFonts w:cs="Arial"/>
                <w:i/>
                <w:iCs/>
                <w:color w:val="000000"/>
                <w:szCs w:val="16"/>
              </w:rPr>
            </w:pPr>
            <w:r w:rsidRPr="00106B06">
              <w:rPr>
                <w:rFonts w:cs="Arial"/>
                <w:color w:val="000000"/>
                <w:lang w:val="tr-TR"/>
              </w:rPr>
              <w:t>Kre</w:t>
            </w:r>
            <w:r w:rsidRPr="00106B06">
              <w:rPr>
                <w:rFonts w:cs="Arial"/>
                <w:i/>
                <w:iCs/>
                <w:color w:val="000000"/>
                <w:szCs w:val="16"/>
              </w:rPr>
              <w:t xml:space="preserve">di: (4,1,0) 4                                                                      Önkoşul: MATH322                                        AKTS: </w:t>
            </w:r>
            <w:r w:rsidR="00C65136" w:rsidRPr="00106B06">
              <w:rPr>
                <w:rFonts w:cs="Arial"/>
                <w:i/>
                <w:iCs/>
                <w:color w:val="000000"/>
                <w:szCs w:val="16"/>
              </w:rPr>
              <w:t>7</w:t>
            </w:r>
            <w:r w:rsidRPr="00106B06">
              <w:rPr>
                <w:rFonts w:cs="Arial"/>
                <w:i/>
                <w:iCs/>
                <w:color w:val="000000"/>
                <w:szCs w:val="16"/>
              </w:rPr>
              <w:br/>
              <w:t xml:space="preserve">Kısaltılmış Başlık: Bilgisayar Ağları                                      Kategorisi: </w:t>
            </w:r>
            <w:r w:rsidR="00106B06" w:rsidRPr="00106B06">
              <w:rPr>
                <w:rFonts w:cs="Arial"/>
                <w:i/>
                <w:iCs/>
                <w:color w:val="000000"/>
                <w:szCs w:val="16"/>
              </w:rPr>
              <w:t>Alan</w:t>
            </w:r>
            <w:r w:rsidRPr="00106B06">
              <w:rPr>
                <w:rFonts w:cs="Arial"/>
                <w:i/>
                <w:iCs/>
                <w:color w:val="000000"/>
                <w:szCs w:val="16"/>
              </w:rPr>
              <w:t xml:space="preserve"> </w:t>
            </w:r>
            <w:r w:rsidR="0092175D" w:rsidRPr="00106B06">
              <w:rPr>
                <w:rFonts w:cs="Arial"/>
                <w:i/>
                <w:iCs/>
                <w:color w:val="000000"/>
                <w:szCs w:val="16"/>
              </w:rPr>
              <w:t>Ana</w:t>
            </w:r>
            <w:r w:rsidRPr="00106B06">
              <w:rPr>
                <w:rFonts w:cs="Arial"/>
                <w:i/>
                <w:iCs/>
                <w:color w:val="000000"/>
                <w:szCs w:val="16"/>
              </w:rPr>
              <w:t xml:space="preserve">                     Eğitim Dili: İngilizce</w:t>
            </w:r>
          </w:p>
          <w:p w14:paraId="2C999A90" w14:textId="77777777" w:rsidR="003A519B" w:rsidRPr="00106B06" w:rsidRDefault="003A519B" w:rsidP="00F53F7A">
            <w:pPr>
              <w:autoSpaceDE w:val="0"/>
              <w:autoSpaceDN w:val="0"/>
              <w:adjustRightInd w:val="0"/>
              <w:rPr>
                <w:rFonts w:cs="Arial"/>
                <w:i/>
                <w:iCs/>
                <w:color w:val="000000"/>
                <w:szCs w:val="16"/>
              </w:rPr>
            </w:pPr>
            <w:r w:rsidRPr="00106B06">
              <w:rPr>
                <w:rFonts w:cs="Arial"/>
                <w:i/>
                <w:iCs/>
                <w:color w:val="000000"/>
                <w:szCs w:val="16"/>
              </w:rPr>
              <w:t>Anahtar Kelimeler: Layered network architecture, Physical layer, Data link laye, Network layer, Local area networks</w:t>
            </w:r>
          </w:p>
          <w:p w14:paraId="1BCB4E3F" w14:textId="77777777" w:rsidR="003A519B" w:rsidRPr="00106B06" w:rsidRDefault="003A519B" w:rsidP="00F53F7A">
            <w:pPr>
              <w:autoSpaceDE w:val="0"/>
              <w:autoSpaceDN w:val="0"/>
              <w:adjustRightInd w:val="0"/>
              <w:spacing w:before="60" w:after="60"/>
              <w:rPr>
                <w:rFonts w:cs="Arial"/>
                <w:i/>
                <w:color w:val="000000"/>
                <w:szCs w:val="16"/>
              </w:rPr>
            </w:pPr>
            <w:r w:rsidRPr="00106B06">
              <w:rPr>
                <w:rFonts w:cs="Arial"/>
                <w:i/>
                <w:iCs/>
                <w:color w:val="000000"/>
                <w:szCs w:val="16"/>
              </w:rPr>
              <w:t>Dersi veren Bölüm: Bilgisayar Mühendisliği</w:t>
            </w:r>
          </w:p>
        </w:tc>
      </w:tr>
      <w:tr w:rsidR="003A519B" w:rsidRPr="00106B06" w14:paraId="2E8AA75E" w14:textId="77777777" w:rsidTr="003A519B">
        <w:tc>
          <w:tcPr>
            <w:tcW w:w="360" w:type="dxa"/>
            <w:shd w:val="clear" w:color="auto" w:fill="E0E0E0"/>
            <w:tcMar>
              <w:left w:w="28" w:type="dxa"/>
              <w:right w:w="28" w:type="dxa"/>
            </w:tcMar>
          </w:tcPr>
          <w:p w14:paraId="5ADBFAA0" w14:textId="77777777" w:rsidR="003A519B" w:rsidRPr="00106B06" w:rsidRDefault="00F67413" w:rsidP="003A519B">
            <w:pPr>
              <w:rPr>
                <w:rFonts w:cs="Arial"/>
                <w:color w:val="000000"/>
                <w:szCs w:val="16"/>
              </w:rPr>
            </w:pPr>
            <w:r w:rsidRPr="00106B06">
              <w:rPr>
                <w:rFonts w:cs="Arial"/>
                <w:color w:val="000000"/>
                <w:szCs w:val="16"/>
              </w:rPr>
              <w:t>16</w:t>
            </w:r>
            <w:r w:rsidR="003A519B" w:rsidRPr="00106B06">
              <w:rPr>
                <w:rFonts w:cs="Arial"/>
                <w:color w:val="000000"/>
                <w:szCs w:val="16"/>
              </w:rPr>
              <w:t>.</w:t>
            </w:r>
          </w:p>
        </w:tc>
        <w:tc>
          <w:tcPr>
            <w:tcW w:w="10080" w:type="dxa"/>
          </w:tcPr>
          <w:p w14:paraId="442AB3E7" w14:textId="77777777" w:rsidR="003A519B" w:rsidRPr="00106B06" w:rsidRDefault="003A519B" w:rsidP="00F53F7A">
            <w:pPr>
              <w:rPr>
                <w:rFonts w:cs="Arial"/>
                <w:b/>
                <w:color w:val="000000"/>
                <w:szCs w:val="16"/>
              </w:rPr>
            </w:pPr>
            <w:r w:rsidRPr="00106B06">
              <w:rPr>
                <w:rFonts w:cs="Arial"/>
                <w:b/>
                <w:color w:val="000000"/>
                <w:szCs w:val="16"/>
              </w:rPr>
              <w:t>MATH252</w:t>
            </w:r>
            <w:r w:rsidRPr="00106B06">
              <w:rPr>
                <w:rFonts w:cs="Arial"/>
                <w:b/>
                <w:color w:val="000000"/>
                <w:szCs w:val="16"/>
              </w:rPr>
              <w:tab/>
              <w:t>Mühendisler için Matematik Yöntemleri</w:t>
            </w:r>
            <w:r w:rsidRPr="00106B06">
              <w:rPr>
                <w:rFonts w:cs="Arial"/>
                <w:b/>
                <w:color w:val="000000"/>
                <w:szCs w:val="16"/>
              </w:rPr>
              <w:tab/>
            </w:r>
          </w:p>
          <w:p w14:paraId="35446E59" w14:textId="77777777" w:rsidR="003A519B" w:rsidRPr="00106B06" w:rsidRDefault="003A519B" w:rsidP="00F53F7A">
            <w:pPr>
              <w:rPr>
                <w:rFonts w:cs="Arial"/>
                <w:color w:val="000000"/>
                <w:szCs w:val="16"/>
              </w:rPr>
            </w:pPr>
            <w:r w:rsidRPr="00106B06">
              <w:rPr>
                <w:rFonts w:cs="Arial"/>
                <w:color w:val="000000"/>
                <w:szCs w:val="16"/>
              </w:rPr>
              <w:t xml:space="preserve">Karmaşık sayılar. Karmaşık sayıların cebri. Kutupsal gösterim. Karmaşık işlevler. Limit ve süreklilik. Çözümlülük. Çözümlemeli fonksiyonlar. Cauchy-Riemann Denklemleri. Hat integralleri. Integral teoremi. Yalıtılmış tekillikler. Kalıntı Kuramı. Sayısal hata. Lineer olmayan denklemlerin çözümü. Yakınsama. Lineer denklem sistemlerinin çözümü: doğrudan ve özyineli yöntemler. Enterpolasyon. Eğri uydurma. Sayısal türev ve integral. </w:t>
            </w:r>
          </w:p>
          <w:p w14:paraId="1D4A2679" w14:textId="77777777" w:rsidR="003A519B" w:rsidRPr="00106B06" w:rsidRDefault="003A519B" w:rsidP="00F53F7A">
            <w:pPr>
              <w:rPr>
                <w:rFonts w:cs="Arial"/>
                <w:color w:val="000000"/>
                <w:szCs w:val="16"/>
              </w:rPr>
            </w:pPr>
          </w:p>
          <w:p w14:paraId="40B2B724" w14:textId="5736557F" w:rsidR="003A519B" w:rsidRPr="00106B06" w:rsidRDefault="003A519B" w:rsidP="00F53F7A">
            <w:pPr>
              <w:autoSpaceDE w:val="0"/>
              <w:autoSpaceDN w:val="0"/>
              <w:adjustRightInd w:val="0"/>
              <w:spacing w:before="60" w:after="60"/>
              <w:rPr>
                <w:rFonts w:cs="Arial"/>
                <w:i/>
                <w:color w:val="000000"/>
                <w:szCs w:val="16"/>
              </w:rPr>
            </w:pPr>
            <w:r w:rsidRPr="00106B06">
              <w:rPr>
                <w:i/>
                <w:color w:val="000000"/>
                <w:szCs w:val="16"/>
              </w:rPr>
              <w:t>Kredi</w:t>
            </w:r>
            <w:r w:rsidRPr="00106B06">
              <w:rPr>
                <w:rFonts w:cs="Arial"/>
                <w:i/>
                <w:color w:val="000000"/>
                <w:szCs w:val="16"/>
              </w:rPr>
              <w:t xml:space="preserve">:  ( 4 / 0 / 1 ) </w:t>
            </w:r>
            <w:r w:rsidRPr="00106B06">
              <w:rPr>
                <w:rFonts w:cs="Arial"/>
                <w:b/>
                <w:i/>
                <w:color w:val="000000"/>
                <w:szCs w:val="16"/>
              </w:rPr>
              <w:t>4</w:t>
            </w:r>
            <w:r w:rsidRPr="00106B06">
              <w:rPr>
                <w:rFonts w:cs="Arial"/>
                <w:b/>
                <w:i/>
                <w:color w:val="000000"/>
                <w:szCs w:val="16"/>
              </w:rPr>
              <w:tab/>
            </w:r>
            <w:r w:rsidRPr="00106B06">
              <w:rPr>
                <w:rFonts w:cs="Arial"/>
                <w:b/>
                <w:i/>
                <w:color w:val="000000"/>
                <w:szCs w:val="16"/>
              </w:rPr>
              <w:tab/>
            </w:r>
            <w:r w:rsidR="0092175D" w:rsidRPr="00106B06">
              <w:rPr>
                <w:rFonts w:cs="Arial"/>
                <w:b/>
                <w:i/>
                <w:color w:val="000000"/>
                <w:szCs w:val="16"/>
              </w:rPr>
              <w:t xml:space="preserve">                               </w:t>
            </w:r>
            <w:r w:rsidRPr="00106B06">
              <w:rPr>
                <w:rFonts w:cs="Arial"/>
                <w:i/>
                <w:color w:val="000000"/>
                <w:szCs w:val="16"/>
              </w:rPr>
              <w:t>Önkoşul: MATH106</w:t>
            </w:r>
            <w:r w:rsidR="00106B06" w:rsidRPr="00106B06">
              <w:rPr>
                <w:rFonts w:cs="Arial"/>
                <w:i/>
                <w:color w:val="000000"/>
                <w:szCs w:val="16"/>
              </w:rPr>
              <w:t xml:space="preserve">, </w:t>
            </w:r>
            <w:r w:rsidRPr="00106B06">
              <w:rPr>
                <w:rFonts w:cs="Arial"/>
                <w:i/>
                <w:color w:val="000000"/>
                <w:szCs w:val="16"/>
              </w:rPr>
              <w:t>MATH152</w:t>
            </w:r>
            <w:r w:rsidRPr="00106B06">
              <w:rPr>
                <w:rFonts w:cs="Arial"/>
                <w:i/>
                <w:color w:val="000000"/>
                <w:szCs w:val="16"/>
              </w:rPr>
              <w:tab/>
            </w:r>
            <w:r w:rsidRPr="00106B06">
              <w:rPr>
                <w:rFonts w:cs="Arial"/>
                <w:i/>
                <w:color w:val="000000"/>
                <w:szCs w:val="16"/>
              </w:rPr>
              <w:tab/>
              <w:t>AKTS: 6</w:t>
            </w:r>
          </w:p>
          <w:p w14:paraId="2328A8FC" w14:textId="13D38DD2" w:rsidR="003A519B" w:rsidRPr="00106B06" w:rsidRDefault="003A519B" w:rsidP="00F53F7A">
            <w:pPr>
              <w:rPr>
                <w:rFonts w:cs="Arial"/>
                <w:i/>
                <w:color w:val="000000"/>
                <w:szCs w:val="16"/>
              </w:rPr>
            </w:pPr>
            <w:r w:rsidRPr="00106B06">
              <w:rPr>
                <w:rFonts w:cs="Arial"/>
                <w:i/>
                <w:color w:val="000000"/>
                <w:szCs w:val="16"/>
              </w:rPr>
              <w:t xml:space="preserve">Dersin Kısa Adı: </w:t>
            </w:r>
            <w:r w:rsidRPr="006975D9">
              <w:rPr>
                <w:rFonts w:cs="Arial"/>
                <w:i/>
                <w:color w:val="000000"/>
                <w:szCs w:val="16"/>
              </w:rPr>
              <w:t>Müh. Matematik Yöntemleri</w:t>
            </w:r>
            <w:r w:rsidRPr="00106B06">
              <w:rPr>
                <w:rFonts w:cs="Arial"/>
                <w:i/>
                <w:color w:val="000000"/>
                <w:szCs w:val="16"/>
              </w:rPr>
              <w:tab/>
              <w:t xml:space="preserve">Kategorisi:  </w:t>
            </w:r>
            <w:r w:rsidRPr="006975D9">
              <w:rPr>
                <w:rFonts w:cs="Arial"/>
                <w:i/>
                <w:color w:val="000000"/>
                <w:szCs w:val="16"/>
              </w:rPr>
              <w:t>Alan Ana</w:t>
            </w:r>
            <w:r w:rsidRPr="00106B06">
              <w:rPr>
                <w:rFonts w:cs="Arial"/>
                <w:i/>
                <w:color w:val="000000"/>
                <w:szCs w:val="16"/>
              </w:rPr>
              <w:t xml:space="preserve">                            </w:t>
            </w:r>
            <w:r w:rsidR="0092175D" w:rsidRPr="00106B06">
              <w:rPr>
                <w:rFonts w:cs="Arial"/>
                <w:i/>
                <w:color w:val="000000"/>
                <w:szCs w:val="16"/>
              </w:rPr>
              <w:t xml:space="preserve">               </w:t>
            </w:r>
            <w:r w:rsidR="00106B06" w:rsidRPr="00106B06">
              <w:rPr>
                <w:rFonts w:cs="Arial"/>
                <w:i/>
                <w:color w:val="000000"/>
                <w:szCs w:val="16"/>
              </w:rPr>
              <w:t xml:space="preserve">                </w:t>
            </w:r>
            <w:r w:rsidRPr="00106B06">
              <w:rPr>
                <w:rFonts w:cs="Arial"/>
                <w:i/>
                <w:color w:val="000000"/>
                <w:szCs w:val="16"/>
              </w:rPr>
              <w:t>Dersin Eğitim Dili: İngilizce</w:t>
            </w:r>
          </w:p>
          <w:p w14:paraId="69E79B45" w14:textId="77777777" w:rsidR="003A519B" w:rsidRPr="00106B06" w:rsidRDefault="003A519B" w:rsidP="00F53F7A">
            <w:pPr>
              <w:autoSpaceDE w:val="0"/>
              <w:autoSpaceDN w:val="0"/>
              <w:adjustRightInd w:val="0"/>
              <w:spacing w:before="60" w:after="60"/>
              <w:rPr>
                <w:rFonts w:cs="Arial"/>
                <w:i/>
                <w:color w:val="000000"/>
                <w:szCs w:val="16"/>
              </w:rPr>
            </w:pPr>
            <w:r w:rsidRPr="00106B06">
              <w:rPr>
                <w:i/>
                <w:color w:val="000000"/>
                <w:szCs w:val="16"/>
              </w:rPr>
              <w:t>Anahtar</w:t>
            </w:r>
            <w:r w:rsidRPr="00106B06">
              <w:rPr>
                <w:rFonts w:cs="Arial"/>
                <w:i/>
                <w:color w:val="000000"/>
                <w:szCs w:val="16"/>
              </w:rPr>
              <w:t xml:space="preserve"> Kelimeler:  Karmaşık sayılar, karmaşık fonksiyonlar, sayısal hata, enterpolasyon, eğri uydurma</w:t>
            </w:r>
          </w:p>
          <w:p w14:paraId="753C8A18" w14:textId="77777777" w:rsidR="003A519B" w:rsidRPr="00106B06" w:rsidRDefault="003A519B" w:rsidP="00F53F7A">
            <w:pPr>
              <w:rPr>
                <w:rFonts w:cs="Arial"/>
                <w:i/>
                <w:color w:val="000000"/>
                <w:szCs w:val="16"/>
              </w:rPr>
            </w:pPr>
            <w:r w:rsidRPr="00106B06">
              <w:rPr>
                <w:rFonts w:cs="Arial"/>
                <w:i/>
                <w:color w:val="000000"/>
                <w:szCs w:val="16"/>
              </w:rPr>
              <w:t>Dersi veren Bölüm: Matematik Bölümü</w:t>
            </w:r>
          </w:p>
        </w:tc>
      </w:tr>
      <w:tr w:rsidR="003A519B" w:rsidRPr="00106B06" w14:paraId="76045054" w14:textId="77777777" w:rsidTr="003A519B">
        <w:tc>
          <w:tcPr>
            <w:tcW w:w="360" w:type="dxa"/>
            <w:shd w:val="clear" w:color="auto" w:fill="E0E0E0"/>
            <w:tcMar>
              <w:left w:w="28" w:type="dxa"/>
              <w:right w:w="28" w:type="dxa"/>
            </w:tcMar>
          </w:tcPr>
          <w:p w14:paraId="18438350" w14:textId="77777777" w:rsidR="003A519B" w:rsidRPr="00106B06" w:rsidRDefault="00F67413" w:rsidP="003A519B">
            <w:pPr>
              <w:rPr>
                <w:rFonts w:cs="Arial"/>
                <w:color w:val="000000"/>
                <w:szCs w:val="16"/>
              </w:rPr>
            </w:pPr>
            <w:r w:rsidRPr="00106B06">
              <w:rPr>
                <w:rFonts w:cs="Arial"/>
                <w:color w:val="000000"/>
                <w:szCs w:val="16"/>
              </w:rPr>
              <w:t>17</w:t>
            </w:r>
            <w:r w:rsidR="003A519B" w:rsidRPr="00106B06">
              <w:rPr>
                <w:rFonts w:cs="Arial"/>
                <w:color w:val="000000"/>
                <w:szCs w:val="16"/>
              </w:rPr>
              <w:t>.</w:t>
            </w:r>
          </w:p>
        </w:tc>
        <w:tc>
          <w:tcPr>
            <w:tcW w:w="10080" w:type="dxa"/>
          </w:tcPr>
          <w:p w14:paraId="71115672" w14:textId="77777777" w:rsidR="003A519B" w:rsidRPr="00106B06" w:rsidRDefault="003A519B" w:rsidP="003A519B">
            <w:pPr>
              <w:rPr>
                <w:rFonts w:cs="Arial"/>
                <w:b/>
                <w:bCs/>
                <w:color w:val="000000"/>
                <w:szCs w:val="16"/>
              </w:rPr>
            </w:pPr>
            <w:r w:rsidRPr="00106B06">
              <w:rPr>
                <w:rFonts w:cs="Arial"/>
                <w:b/>
                <w:bCs/>
                <w:color w:val="000000"/>
                <w:szCs w:val="16"/>
              </w:rPr>
              <w:t xml:space="preserve">HIST280                 </w:t>
            </w:r>
            <w:r w:rsidR="00102F11" w:rsidRPr="00106B06">
              <w:rPr>
                <w:rFonts w:cs="Arial"/>
                <w:b/>
                <w:bCs/>
                <w:color w:val="000000"/>
                <w:szCs w:val="16"/>
              </w:rPr>
              <w:t xml:space="preserve">Atatürk İlkeleri ve </w:t>
            </w:r>
            <w:r w:rsidRPr="00106B06">
              <w:rPr>
                <w:rFonts w:cs="Arial"/>
                <w:b/>
                <w:bCs/>
                <w:color w:val="000000"/>
                <w:szCs w:val="16"/>
              </w:rPr>
              <w:t xml:space="preserve">İnkilap Tarihi </w:t>
            </w:r>
          </w:p>
          <w:p w14:paraId="412E5112" w14:textId="77777777" w:rsidR="003A519B" w:rsidRPr="00106B06" w:rsidRDefault="00F67413" w:rsidP="00106B06">
            <w:pPr>
              <w:rPr>
                <w:rFonts w:cs="Arial"/>
                <w:color w:val="000000"/>
                <w:szCs w:val="16"/>
              </w:rPr>
            </w:pPr>
            <w:r w:rsidRPr="00106B06">
              <w:rPr>
                <w:rFonts w:cs="Arial"/>
                <w:color w:val="000000"/>
                <w:szCs w:val="16"/>
              </w:rPr>
              <w:t>Dersin amacı, kültürel birikim, ulusal ve tarih bilinci kazanımı. çağdaş değerlerin analizi noktalanndan açıklanması, "Atatürkçülük", "Atatürk İlkeleri", "İnkılap Tarihi" kavramları, Atatürk'ün kurduğu Türkiye Cumhuriyeti'nin dayandığı temel ilkelerin, günümüzde önemle giderek artan, demokrasi, devletlerin bağımsızlığı, bilim ve teknoloji, güzel sanatlar, kültürel ve ulusal kimlik, inanç ve düşünce özgürlüğü, işbirliği ve barış gibi çağdaş değerler ışığında kısaca değerlendirilmesi.</w:t>
            </w:r>
          </w:p>
          <w:p w14:paraId="28E8EA8B" w14:textId="77777777" w:rsidR="00F67413" w:rsidRPr="00106B06" w:rsidRDefault="00F67413" w:rsidP="003A519B">
            <w:pPr>
              <w:rPr>
                <w:rFonts w:cs="Arial"/>
                <w:i/>
                <w:color w:val="000000"/>
                <w:szCs w:val="16"/>
              </w:rPr>
            </w:pPr>
          </w:p>
          <w:p w14:paraId="0A7AA985" w14:textId="77777777" w:rsidR="003A519B" w:rsidRPr="006975D9" w:rsidRDefault="003A519B" w:rsidP="003A519B">
            <w:pPr>
              <w:rPr>
                <w:rFonts w:cs="Arial"/>
                <w:color w:val="000000"/>
                <w:szCs w:val="16"/>
              </w:rPr>
            </w:pPr>
            <w:r w:rsidRPr="00106B06">
              <w:rPr>
                <w:rFonts w:cs="Arial"/>
                <w:i/>
                <w:color w:val="000000"/>
                <w:szCs w:val="16"/>
              </w:rPr>
              <w:t xml:space="preserve">Kredi:  ( 2 / 0 / 0 ) </w:t>
            </w:r>
            <w:r w:rsidRPr="00106B06">
              <w:rPr>
                <w:rFonts w:cs="Arial"/>
                <w:b/>
                <w:i/>
                <w:color w:val="000000"/>
                <w:szCs w:val="16"/>
              </w:rPr>
              <w:t>2</w:t>
            </w:r>
            <w:r w:rsidRPr="00106B06">
              <w:rPr>
                <w:rFonts w:cs="Arial"/>
                <w:b/>
                <w:i/>
                <w:color w:val="000000"/>
                <w:szCs w:val="16"/>
              </w:rPr>
              <w:tab/>
            </w:r>
            <w:r w:rsidRPr="00106B06">
              <w:rPr>
                <w:rFonts w:cs="Arial"/>
                <w:b/>
                <w:i/>
                <w:color w:val="000000"/>
                <w:szCs w:val="16"/>
              </w:rPr>
              <w:tab/>
              <w:t xml:space="preserve">                                               </w:t>
            </w:r>
            <w:r w:rsidRPr="00106B06">
              <w:rPr>
                <w:rFonts w:cs="Arial"/>
                <w:i/>
                <w:color w:val="000000"/>
                <w:szCs w:val="16"/>
              </w:rPr>
              <w:t>Önkoşul: Yok</w:t>
            </w:r>
            <w:r w:rsidRPr="00106B06">
              <w:rPr>
                <w:rFonts w:cs="Arial"/>
                <w:i/>
                <w:color w:val="000000"/>
                <w:szCs w:val="16"/>
              </w:rPr>
              <w:tab/>
            </w:r>
            <w:r w:rsidRPr="00106B06">
              <w:rPr>
                <w:rFonts w:cs="Arial"/>
                <w:i/>
                <w:color w:val="000000"/>
                <w:szCs w:val="16"/>
              </w:rPr>
              <w:tab/>
              <w:t xml:space="preserve">                          AKTS: 2</w:t>
            </w:r>
          </w:p>
          <w:p w14:paraId="1EC610AF" w14:textId="77777777" w:rsidR="003A519B" w:rsidRPr="00106B06" w:rsidRDefault="003A519B" w:rsidP="003A519B">
            <w:pPr>
              <w:rPr>
                <w:rFonts w:cs="Arial"/>
                <w:i/>
                <w:color w:val="000000"/>
                <w:szCs w:val="16"/>
              </w:rPr>
            </w:pPr>
            <w:r w:rsidRPr="006975D9">
              <w:rPr>
                <w:rFonts w:cs="Arial"/>
                <w:color w:val="000000"/>
                <w:szCs w:val="16"/>
              </w:rPr>
              <w:t xml:space="preserve">Dersin Kısa Adı: </w:t>
            </w:r>
            <w:r w:rsidR="00F67413" w:rsidRPr="00106B06">
              <w:rPr>
                <w:rFonts w:cs="Arial"/>
                <w:i/>
                <w:color w:val="000000"/>
                <w:szCs w:val="16"/>
              </w:rPr>
              <w:t>Ata. İlk. Ve İnk. Tar</w:t>
            </w:r>
            <w:r w:rsidRPr="006975D9">
              <w:rPr>
                <w:rFonts w:cs="Arial"/>
                <w:color w:val="000000"/>
                <w:szCs w:val="16"/>
              </w:rPr>
              <w:tab/>
            </w:r>
            <w:r w:rsidRPr="00106B06">
              <w:rPr>
                <w:rFonts w:cs="Arial"/>
                <w:i/>
                <w:color w:val="000000"/>
                <w:szCs w:val="16"/>
              </w:rPr>
              <w:t xml:space="preserve">               </w:t>
            </w:r>
            <w:r w:rsidR="00F67413" w:rsidRPr="00106B06">
              <w:rPr>
                <w:rFonts w:cs="Arial"/>
                <w:i/>
                <w:color w:val="000000"/>
                <w:szCs w:val="16"/>
              </w:rPr>
              <w:t xml:space="preserve">                </w:t>
            </w:r>
            <w:r w:rsidRPr="00106B06">
              <w:rPr>
                <w:rFonts w:cs="Arial"/>
                <w:i/>
                <w:color w:val="000000"/>
                <w:szCs w:val="16"/>
              </w:rPr>
              <w:t xml:space="preserve">Kategorisi: </w:t>
            </w:r>
            <w:r w:rsidRPr="00106B06">
              <w:rPr>
                <w:rFonts w:cs="Arial"/>
                <w:i/>
                <w:iCs/>
                <w:color w:val="000000"/>
                <w:szCs w:val="16"/>
              </w:rPr>
              <w:t>Üniversite Ana Dersi</w:t>
            </w:r>
            <w:r w:rsidRPr="00106B06">
              <w:rPr>
                <w:rFonts w:cs="Arial"/>
                <w:i/>
                <w:color w:val="000000"/>
                <w:szCs w:val="16"/>
              </w:rPr>
              <w:t xml:space="preserve"> </w:t>
            </w:r>
            <w:r w:rsidRPr="00106B06">
              <w:rPr>
                <w:rFonts w:cs="Arial"/>
                <w:i/>
                <w:color w:val="000000"/>
                <w:szCs w:val="16"/>
              </w:rPr>
              <w:tab/>
              <w:t xml:space="preserve">          Eğitim Dili: Türkçe</w:t>
            </w:r>
          </w:p>
          <w:p w14:paraId="2F7ADA59" w14:textId="77777777" w:rsidR="003A519B" w:rsidRPr="00106B06" w:rsidRDefault="003A519B" w:rsidP="003A519B">
            <w:pPr>
              <w:rPr>
                <w:rFonts w:cs="Arial"/>
                <w:i/>
                <w:color w:val="000000"/>
                <w:szCs w:val="16"/>
              </w:rPr>
            </w:pPr>
            <w:r w:rsidRPr="00106B06">
              <w:rPr>
                <w:rFonts w:cs="Arial"/>
                <w:i/>
                <w:color w:val="000000"/>
                <w:szCs w:val="16"/>
              </w:rPr>
              <w:t xml:space="preserve">Anahtar Kelimeler: </w:t>
            </w:r>
            <w:r w:rsidR="00F713FF" w:rsidRPr="00106B06">
              <w:rPr>
                <w:rFonts w:cs="Arial"/>
                <w:i/>
                <w:color w:val="000000"/>
                <w:szCs w:val="16"/>
              </w:rPr>
              <w:t>Atatürk, Atatürk İlkeleri, İnkilap tarihi</w:t>
            </w:r>
          </w:p>
          <w:p w14:paraId="17175AD5" w14:textId="77777777" w:rsidR="003A519B" w:rsidRPr="00106B06" w:rsidRDefault="003A519B" w:rsidP="003A519B">
            <w:pPr>
              <w:jc w:val="both"/>
              <w:rPr>
                <w:rFonts w:cs="Arial"/>
                <w:b/>
                <w:color w:val="000000"/>
                <w:szCs w:val="16"/>
              </w:rPr>
            </w:pPr>
            <w:r w:rsidRPr="00106B06">
              <w:rPr>
                <w:rFonts w:cs="Arial"/>
                <w:i/>
                <w:color w:val="000000"/>
                <w:szCs w:val="16"/>
              </w:rPr>
              <w:t xml:space="preserve">Dersi veren Bölüm: </w:t>
            </w:r>
            <w:r w:rsidRPr="00106B06">
              <w:rPr>
                <w:rFonts w:cs="Arial"/>
                <w:i/>
                <w:iCs/>
                <w:color w:val="000000"/>
                <w:szCs w:val="16"/>
              </w:rPr>
              <w:t>Atatürk Araştırmaları Merkezi</w:t>
            </w:r>
          </w:p>
        </w:tc>
      </w:tr>
    </w:tbl>
    <w:p w14:paraId="1E8A9423" w14:textId="77777777" w:rsidR="00950B83" w:rsidRDefault="00950B83" w:rsidP="002149D9">
      <w:pPr>
        <w:rPr>
          <w:b/>
          <w:color w:val="000000"/>
          <w:sz w:val="20"/>
        </w:rPr>
      </w:pPr>
    </w:p>
    <w:p w14:paraId="4561D2AA" w14:textId="77777777" w:rsidR="00F67413" w:rsidRDefault="00F67413" w:rsidP="002149D9">
      <w:pPr>
        <w:rPr>
          <w:b/>
          <w:color w:val="000000"/>
          <w:sz w:val="20"/>
        </w:rPr>
      </w:pPr>
    </w:p>
    <w:p w14:paraId="54DB9654" w14:textId="77777777" w:rsidR="00F67413" w:rsidRDefault="00F67413" w:rsidP="002149D9">
      <w:pPr>
        <w:rPr>
          <w:b/>
          <w:color w:val="000000"/>
          <w:sz w:val="20"/>
        </w:rPr>
      </w:pPr>
    </w:p>
    <w:p w14:paraId="0722F4CD" w14:textId="77777777" w:rsidR="00F67413" w:rsidRDefault="00F67413" w:rsidP="002149D9">
      <w:pPr>
        <w:rPr>
          <w:b/>
          <w:color w:val="000000"/>
          <w:sz w:val="20"/>
        </w:rPr>
      </w:pPr>
    </w:p>
    <w:p w14:paraId="63161F9B" w14:textId="77777777" w:rsidR="00F67413" w:rsidRDefault="00F67413" w:rsidP="002149D9">
      <w:pPr>
        <w:rPr>
          <w:ins w:id="30" w:author="mustafa ergil" w:date="2018-02-12T16:53:00Z"/>
          <w:b/>
          <w:color w:val="000000"/>
          <w:sz w:val="20"/>
        </w:rPr>
      </w:pPr>
    </w:p>
    <w:p w14:paraId="59FDFA70" w14:textId="77777777" w:rsidR="006975D9" w:rsidRDefault="006975D9" w:rsidP="002149D9">
      <w:pPr>
        <w:rPr>
          <w:ins w:id="31" w:author="mustafa ergil" w:date="2018-02-12T16:53:00Z"/>
          <w:b/>
          <w:color w:val="000000"/>
          <w:sz w:val="20"/>
        </w:rPr>
      </w:pPr>
    </w:p>
    <w:p w14:paraId="1F0246C6" w14:textId="77777777" w:rsidR="006975D9" w:rsidRDefault="006975D9" w:rsidP="002149D9">
      <w:pPr>
        <w:rPr>
          <w:b/>
          <w:color w:val="000000"/>
          <w:sz w:val="20"/>
        </w:rPr>
      </w:pPr>
    </w:p>
    <w:p w14:paraId="62C773EB" w14:textId="77777777" w:rsidR="003A519B" w:rsidRPr="00F038C8" w:rsidRDefault="003A519B" w:rsidP="002149D9">
      <w:pPr>
        <w:rPr>
          <w:b/>
          <w:color w:val="000000"/>
          <w:sz w:val="20"/>
        </w:rPr>
      </w:pPr>
    </w:p>
    <w:p w14:paraId="18B6ECD1" w14:textId="77777777" w:rsidR="00950B83" w:rsidRPr="00F038C8" w:rsidRDefault="00950B83" w:rsidP="00950B83">
      <w:pPr>
        <w:rPr>
          <w:b/>
          <w:color w:val="000000"/>
          <w:sz w:val="20"/>
        </w:rPr>
      </w:pPr>
      <w:r w:rsidRPr="00F038C8">
        <w:rPr>
          <w:b/>
          <w:color w:val="000000"/>
          <w:sz w:val="20"/>
        </w:rPr>
        <w:lastRenderedPageBreak/>
        <w:t>Part VI. Consultations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0"/>
        <w:gridCol w:w="3420"/>
        <w:gridCol w:w="1260"/>
        <w:gridCol w:w="900"/>
        <w:gridCol w:w="720"/>
        <w:gridCol w:w="1490"/>
      </w:tblGrid>
      <w:tr w:rsidR="00F038C8" w:rsidRPr="00477C77" w14:paraId="0EF1ED35" w14:textId="77777777" w:rsidTr="00950B83">
        <w:tc>
          <w:tcPr>
            <w:tcW w:w="10490" w:type="dxa"/>
            <w:gridSpan w:val="7"/>
            <w:shd w:val="clear" w:color="auto" w:fill="D9D9D9"/>
            <w:vAlign w:val="center"/>
          </w:tcPr>
          <w:p w14:paraId="3CA7DDBA" w14:textId="77777777" w:rsidR="00950B83" w:rsidRPr="00671B1C" w:rsidRDefault="00950B83" w:rsidP="00950B83">
            <w:pPr>
              <w:rPr>
                <w:color w:val="000000"/>
                <w:szCs w:val="18"/>
              </w:rPr>
            </w:pPr>
            <w:r w:rsidRPr="00671B1C">
              <w:rPr>
                <w:b/>
                <w:color w:val="000000"/>
              </w:rPr>
              <w:t>Other Academic Units Involved in Teaching (Other Academic Contributors/Owners)</w:t>
            </w:r>
            <w:r w:rsidRPr="00671B1C">
              <w:rPr>
                <w:b/>
                <w:color w:val="000000"/>
              </w:rPr>
              <w:br/>
            </w:r>
            <w:r w:rsidRPr="00671B1C">
              <w:rPr>
                <w:i/>
                <w:color w:val="000000"/>
                <w:sz w:val="14"/>
              </w:rPr>
              <w:t>List the names of the academic units which are going to offer indicated courses. The approval (i.e., initials) of the listed academic unit heads is necessary. Please exclude area or University elective courses. Add additional rows if necessary.</w:t>
            </w:r>
          </w:p>
        </w:tc>
      </w:tr>
      <w:tr w:rsidR="00F038C8" w:rsidRPr="00477C77" w14:paraId="26A588F0" w14:textId="77777777" w:rsidTr="00950B83">
        <w:tc>
          <w:tcPr>
            <w:tcW w:w="2700" w:type="dxa"/>
            <w:gridSpan w:val="2"/>
            <w:tcMar>
              <w:left w:w="28" w:type="dxa"/>
              <w:right w:w="28" w:type="dxa"/>
            </w:tcMar>
            <w:vAlign w:val="center"/>
          </w:tcPr>
          <w:p w14:paraId="7225CC6A" w14:textId="77777777" w:rsidR="00950B83" w:rsidRPr="00671B1C" w:rsidRDefault="00950B83" w:rsidP="00950B83">
            <w:pPr>
              <w:jc w:val="center"/>
              <w:rPr>
                <w:color w:val="000000"/>
                <w:szCs w:val="16"/>
              </w:rPr>
            </w:pPr>
          </w:p>
        </w:tc>
        <w:tc>
          <w:tcPr>
            <w:tcW w:w="3420" w:type="dxa"/>
            <w:vAlign w:val="center"/>
          </w:tcPr>
          <w:p w14:paraId="2F1FE742" w14:textId="77777777" w:rsidR="00950B83" w:rsidRPr="00671B1C" w:rsidRDefault="00950B83" w:rsidP="00950B83">
            <w:pPr>
              <w:jc w:val="center"/>
              <w:rPr>
                <w:color w:val="000000"/>
                <w:szCs w:val="16"/>
              </w:rPr>
            </w:pPr>
          </w:p>
        </w:tc>
        <w:tc>
          <w:tcPr>
            <w:tcW w:w="1260" w:type="dxa"/>
            <w:vAlign w:val="center"/>
          </w:tcPr>
          <w:p w14:paraId="75F7A66A" w14:textId="77777777" w:rsidR="00950B83" w:rsidRPr="00671B1C" w:rsidRDefault="00950B83" w:rsidP="00950B83">
            <w:pPr>
              <w:jc w:val="center"/>
              <w:rPr>
                <w:color w:val="000000"/>
                <w:szCs w:val="16"/>
              </w:rPr>
            </w:pPr>
          </w:p>
        </w:tc>
        <w:tc>
          <w:tcPr>
            <w:tcW w:w="1620" w:type="dxa"/>
            <w:gridSpan w:val="2"/>
            <w:shd w:val="clear" w:color="auto" w:fill="auto"/>
            <w:vAlign w:val="center"/>
          </w:tcPr>
          <w:p w14:paraId="38B82FBD" w14:textId="77777777" w:rsidR="00950B83" w:rsidRPr="00671B1C" w:rsidRDefault="00950B83" w:rsidP="00950B83">
            <w:pPr>
              <w:jc w:val="center"/>
              <w:rPr>
                <w:color w:val="000000"/>
                <w:szCs w:val="16"/>
              </w:rPr>
            </w:pPr>
          </w:p>
        </w:tc>
        <w:tc>
          <w:tcPr>
            <w:tcW w:w="1490" w:type="dxa"/>
            <w:shd w:val="clear" w:color="auto" w:fill="auto"/>
            <w:vAlign w:val="center"/>
          </w:tcPr>
          <w:p w14:paraId="0D0C29A0" w14:textId="77777777" w:rsidR="00950B83" w:rsidRPr="00671B1C" w:rsidRDefault="00950B83" w:rsidP="00950B83">
            <w:pPr>
              <w:jc w:val="center"/>
              <w:rPr>
                <w:color w:val="000000"/>
                <w:szCs w:val="16"/>
              </w:rPr>
            </w:pPr>
          </w:p>
        </w:tc>
      </w:tr>
      <w:tr w:rsidR="00F038C8" w:rsidRPr="00477C77" w14:paraId="545E508B" w14:textId="77777777" w:rsidTr="00950B83">
        <w:tc>
          <w:tcPr>
            <w:tcW w:w="360" w:type="dxa"/>
            <w:shd w:val="clear" w:color="auto" w:fill="E0E0E0"/>
            <w:tcMar>
              <w:left w:w="28" w:type="dxa"/>
              <w:right w:w="28" w:type="dxa"/>
            </w:tcMar>
            <w:vAlign w:val="center"/>
          </w:tcPr>
          <w:p w14:paraId="3783204D" w14:textId="77777777" w:rsidR="00950B83" w:rsidRPr="00671B1C" w:rsidRDefault="00950B83" w:rsidP="00950B83">
            <w:pPr>
              <w:jc w:val="center"/>
              <w:rPr>
                <w:color w:val="000000"/>
                <w:szCs w:val="16"/>
              </w:rPr>
            </w:pPr>
          </w:p>
        </w:tc>
        <w:tc>
          <w:tcPr>
            <w:tcW w:w="2340" w:type="dxa"/>
            <w:shd w:val="clear" w:color="auto" w:fill="E0E0E0"/>
            <w:vAlign w:val="center"/>
          </w:tcPr>
          <w:p w14:paraId="3C7AFDE5" w14:textId="77777777" w:rsidR="00950B83" w:rsidRPr="00671B1C" w:rsidRDefault="00950B83" w:rsidP="00950B83">
            <w:pPr>
              <w:jc w:val="center"/>
              <w:rPr>
                <w:color w:val="000000"/>
                <w:szCs w:val="16"/>
              </w:rPr>
            </w:pPr>
            <w:r w:rsidRPr="00671B1C">
              <w:rPr>
                <w:color w:val="000000"/>
                <w:szCs w:val="16"/>
              </w:rPr>
              <w:t>Academic Unit</w:t>
            </w:r>
          </w:p>
        </w:tc>
        <w:tc>
          <w:tcPr>
            <w:tcW w:w="3420" w:type="dxa"/>
            <w:shd w:val="clear" w:color="auto" w:fill="E0E0E0"/>
            <w:vAlign w:val="center"/>
          </w:tcPr>
          <w:p w14:paraId="556AFE73" w14:textId="77777777" w:rsidR="00950B83" w:rsidRPr="00671B1C" w:rsidRDefault="00950B83" w:rsidP="00950B83">
            <w:pPr>
              <w:jc w:val="center"/>
              <w:rPr>
                <w:color w:val="000000"/>
                <w:szCs w:val="16"/>
              </w:rPr>
            </w:pPr>
            <w:r w:rsidRPr="00671B1C">
              <w:rPr>
                <w:color w:val="000000"/>
                <w:szCs w:val="16"/>
              </w:rPr>
              <w:t>Courses to be offered by this academic unit</w:t>
            </w:r>
          </w:p>
        </w:tc>
        <w:tc>
          <w:tcPr>
            <w:tcW w:w="1260" w:type="dxa"/>
            <w:shd w:val="clear" w:color="auto" w:fill="E0E0E0"/>
            <w:vAlign w:val="center"/>
          </w:tcPr>
          <w:p w14:paraId="04B06DD4" w14:textId="77777777" w:rsidR="00950B83" w:rsidRPr="00671B1C" w:rsidRDefault="00950B83" w:rsidP="00950B83">
            <w:pPr>
              <w:jc w:val="center"/>
              <w:rPr>
                <w:color w:val="000000"/>
                <w:szCs w:val="16"/>
              </w:rPr>
            </w:pPr>
            <w:r w:rsidRPr="00671B1C">
              <w:rPr>
                <w:color w:val="000000"/>
                <w:szCs w:val="16"/>
              </w:rPr>
              <w:t>Total Number</w:t>
            </w:r>
          </w:p>
        </w:tc>
        <w:tc>
          <w:tcPr>
            <w:tcW w:w="900" w:type="dxa"/>
            <w:shd w:val="clear" w:color="auto" w:fill="E0E0E0"/>
            <w:vAlign w:val="center"/>
          </w:tcPr>
          <w:p w14:paraId="7F720EA4" w14:textId="77777777" w:rsidR="00950B83" w:rsidRPr="00671B1C" w:rsidRDefault="00950B83" w:rsidP="00950B83">
            <w:pPr>
              <w:jc w:val="center"/>
              <w:rPr>
                <w:color w:val="000000"/>
                <w:szCs w:val="16"/>
              </w:rPr>
            </w:pPr>
            <w:r w:rsidRPr="00671B1C">
              <w:rPr>
                <w:color w:val="000000"/>
                <w:szCs w:val="16"/>
              </w:rPr>
              <w:t>Total Credits</w:t>
            </w:r>
          </w:p>
        </w:tc>
        <w:tc>
          <w:tcPr>
            <w:tcW w:w="720" w:type="dxa"/>
            <w:shd w:val="clear" w:color="auto" w:fill="E0E0E0"/>
            <w:vAlign w:val="center"/>
          </w:tcPr>
          <w:p w14:paraId="55A8A55C" w14:textId="77777777" w:rsidR="00950B83" w:rsidRPr="00671B1C" w:rsidRDefault="00950B83" w:rsidP="00950B83">
            <w:pPr>
              <w:ind w:left="-18"/>
              <w:jc w:val="center"/>
              <w:rPr>
                <w:color w:val="000000"/>
                <w:szCs w:val="16"/>
              </w:rPr>
            </w:pPr>
            <w:r w:rsidRPr="00671B1C">
              <w:rPr>
                <w:color w:val="000000"/>
                <w:szCs w:val="16"/>
              </w:rPr>
              <w:t xml:space="preserve">ECTS </w:t>
            </w:r>
          </w:p>
        </w:tc>
        <w:tc>
          <w:tcPr>
            <w:tcW w:w="1490" w:type="dxa"/>
            <w:shd w:val="clear" w:color="auto" w:fill="E0E0E0"/>
            <w:vAlign w:val="center"/>
          </w:tcPr>
          <w:p w14:paraId="41DC96F5" w14:textId="77777777" w:rsidR="00950B83" w:rsidRPr="00671B1C" w:rsidRDefault="00950B83" w:rsidP="00950B83">
            <w:pPr>
              <w:jc w:val="center"/>
              <w:rPr>
                <w:color w:val="000000"/>
                <w:szCs w:val="16"/>
              </w:rPr>
            </w:pPr>
            <w:r w:rsidRPr="00671B1C">
              <w:rPr>
                <w:color w:val="000000"/>
                <w:szCs w:val="16"/>
              </w:rPr>
              <w:t>Approval</w:t>
            </w:r>
          </w:p>
          <w:p w14:paraId="46981B5B" w14:textId="77777777" w:rsidR="00950B83" w:rsidRPr="00671B1C" w:rsidRDefault="00950B83" w:rsidP="00950B83">
            <w:pPr>
              <w:jc w:val="center"/>
              <w:rPr>
                <w:color w:val="000000"/>
                <w:szCs w:val="16"/>
              </w:rPr>
            </w:pPr>
            <w:r w:rsidRPr="00671B1C">
              <w:rPr>
                <w:color w:val="000000"/>
                <w:szCs w:val="16"/>
              </w:rPr>
              <w:t>(Date and initials)</w:t>
            </w:r>
          </w:p>
        </w:tc>
      </w:tr>
      <w:tr w:rsidR="00F038C8" w:rsidRPr="00477C77" w14:paraId="71D77974" w14:textId="77777777" w:rsidTr="00950B83">
        <w:tc>
          <w:tcPr>
            <w:tcW w:w="360" w:type="dxa"/>
            <w:shd w:val="clear" w:color="auto" w:fill="E0E0E0"/>
            <w:tcMar>
              <w:left w:w="28" w:type="dxa"/>
              <w:right w:w="28" w:type="dxa"/>
            </w:tcMar>
            <w:vAlign w:val="center"/>
          </w:tcPr>
          <w:p w14:paraId="4144C035" w14:textId="77777777" w:rsidR="00950B83" w:rsidRPr="00671B1C" w:rsidRDefault="00950B83" w:rsidP="00950B83">
            <w:pPr>
              <w:rPr>
                <w:color w:val="000000"/>
                <w:szCs w:val="16"/>
              </w:rPr>
            </w:pPr>
            <w:r w:rsidRPr="00671B1C">
              <w:rPr>
                <w:color w:val="000000"/>
                <w:szCs w:val="16"/>
              </w:rPr>
              <w:t>1.</w:t>
            </w:r>
          </w:p>
        </w:tc>
        <w:tc>
          <w:tcPr>
            <w:tcW w:w="2340" w:type="dxa"/>
            <w:shd w:val="clear" w:color="auto" w:fill="auto"/>
            <w:vAlign w:val="center"/>
          </w:tcPr>
          <w:p w14:paraId="058E97AF" w14:textId="77777777" w:rsidR="00950B83" w:rsidRPr="00671B1C" w:rsidRDefault="00950B83" w:rsidP="00950B83">
            <w:pPr>
              <w:rPr>
                <w:color w:val="000000"/>
                <w:szCs w:val="16"/>
              </w:rPr>
            </w:pPr>
            <w:r w:rsidRPr="00671B1C">
              <w:rPr>
                <w:color w:val="000000"/>
                <w:szCs w:val="16"/>
              </w:rPr>
              <w:t>Chemistry</w:t>
            </w:r>
          </w:p>
        </w:tc>
        <w:tc>
          <w:tcPr>
            <w:tcW w:w="3420" w:type="dxa"/>
            <w:shd w:val="clear" w:color="auto" w:fill="auto"/>
            <w:vAlign w:val="center"/>
          </w:tcPr>
          <w:p w14:paraId="4A5DD3AA" w14:textId="77777777" w:rsidR="00950B83" w:rsidRPr="00671B1C" w:rsidRDefault="00950B83" w:rsidP="00E7665F">
            <w:pPr>
              <w:jc w:val="center"/>
              <w:rPr>
                <w:color w:val="000000"/>
                <w:szCs w:val="16"/>
              </w:rPr>
            </w:pPr>
            <w:r w:rsidRPr="00671B1C">
              <w:rPr>
                <w:color w:val="000000"/>
                <w:szCs w:val="16"/>
              </w:rPr>
              <w:t xml:space="preserve">CHEM101, </w:t>
            </w:r>
          </w:p>
        </w:tc>
        <w:tc>
          <w:tcPr>
            <w:tcW w:w="1260" w:type="dxa"/>
            <w:shd w:val="clear" w:color="auto" w:fill="auto"/>
            <w:vAlign w:val="center"/>
          </w:tcPr>
          <w:p w14:paraId="0C8DF85A" w14:textId="77777777" w:rsidR="00950B83" w:rsidRPr="00671B1C" w:rsidRDefault="003603F7" w:rsidP="003174D3">
            <w:pPr>
              <w:jc w:val="right"/>
              <w:rPr>
                <w:color w:val="000000"/>
                <w:szCs w:val="16"/>
              </w:rPr>
            </w:pPr>
            <w:r w:rsidRPr="00671B1C">
              <w:rPr>
                <w:color w:val="000000"/>
                <w:szCs w:val="16"/>
              </w:rPr>
              <w:t>1</w:t>
            </w:r>
          </w:p>
        </w:tc>
        <w:tc>
          <w:tcPr>
            <w:tcW w:w="900" w:type="dxa"/>
            <w:shd w:val="clear" w:color="auto" w:fill="auto"/>
            <w:vAlign w:val="center"/>
          </w:tcPr>
          <w:p w14:paraId="3D7D5522" w14:textId="77777777" w:rsidR="00950B83" w:rsidRPr="00671B1C" w:rsidRDefault="003603F7" w:rsidP="003174D3">
            <w:pPr>
              <w:jc w:val="right"/>
              <w:rPr>
                <w:color w:val="000000"/>
                <w:szCs w:val="16"/>
              </w:rPr>
            </w:pPr>
            <w:r w:rsidRPr="00671B1C">
              <w:rPr>
                <w:color w:val="000000"/>
                <w:szCs w:val="16"/>
              </w:rPr>
              <w:t>4</w:t>
            </w:r>
          </w:p>
        </w:tc>
        <w:tc>
          <w:tcPr>
            <w:tcW w:w="720" w:type="dxa"/>
            <w:shd w:val="clear" w:color="auto" w:fill="auto"/>
            <w:vAlign w:val="center"/>
          </w:tcPr>
          <w:p w14:paraId="0C37DB49" w14:textId="77777777" w:rsidR="00950B83" w:rsidRPr="00671B1C" w:rsidRDefault="003603F7" w:rsidP="003174D3">
            <w:pPr>
              <w:jc w:val="right"/>
              <w:rPr>
                <w:color w:val="000000"/>
                <w:szCs w:val="16"/>
              </w:rPr>
            </w:pPr>
            <w:r w:rsidRPr="00671B1C">
              <w:rPr>
                <w:color w:val="000000"/>
                <w:szCs w:val="16"/>
              </w:rPr>
              <w:t>6</w:t>
            </w:r>
          </w:p>
        </w:tc>
        <w:tc>
          <w:tcPr>
            <w:tcW w:w="1490" w:type="dxa"/>
            <w:shd w:val="clear" w:color="auto" w:fill="auto"/>
            <w:vAlign w:val="center"/>
          </w:tcPr>
          <w:p w14:paraId="55E44281" w14:textId="77777777" w:rsidR="00950B83" w:rsidRPr="00671B1C" w:rsidRDefault="00950B83" w:rsidP="00950B83">
            <w:pPr>
              <w:jc w:val="center"/>
              <w:rPr>
                <w:color w:val="000000"/>
                <w:szCs w:val="16"/>
              </w:rPr>
            </w:pPr>
          </w:p>
          <w:p w14:paraId="30D8378A" w14:textId="77777777" w:rsidR="000108BE" w:rsidRPr="00671B1C" w:rsidRDefault="000108BE" w:rsidP="00950B83">
            <w:pPr>
              <w:jc w:val="center"/>
              <w:rPr>
                <w:color w:val="000000"/>
                <w:szCs w:val="16"/>
              </w:rPr>
            </w:pPr>
          </w:p>
        </w:tc>
      </w:tr>
      <w:tr w:rsidR="00F038C8" w:rsidRPr="00477C77" w14:paraId="02AA1CF6" w14:textId="77777777" w:rsidTr="00950B83">
        <w:tc>
          <w:tcPr>
            <w:tcW w:w="360" w:type="dxa"/>
            <w:shd w:val="clear" w:color="auto" w:fill="E0E0E0"/>
            <w:tcMar>
              <w:left w:w="28" w:type="dxa"/>
              <w:right w:w="28" w:type="dxa"/>
            </w:tcMar>
            <w:vAlign w:val="center"/>
          </w:tcPr>
          <w:p w14:paraId="725B4C8D" w14:textId="77777777" w:rsidR="00950B83" w:rsidRPr="00671B1C" w:rsidRDefault="00950B83" w:rsidP="00950B83">
            <w:pPr>
              <w:rPr>
                <w:color w:val="000000"/>
                <w:szCs w:val="16"/>
              </w:rPr>
            </w:pPr>
            <w:r w:rsidRPr="00671B1C">
              <w:rPr>
                <w:color w:val="000000"/>
                <w:szCs w:val="16"/>
              </w:rPr>
              <w:t>2.</w:t>
            </w:r>
          </w:p>
        </w:tc>
        <w:tc>
          <w:tcPr>
            <w:tcW w:w="2340" w:type="dxa"/>
            <w:shd w:val="clear" w:color="auto" w:fill="auto"/>
            <w:vAlign w:val="center"/>
          </w:tcPr>
          <w:p w14:paraId="3394AF57" w14:textId="77777777" w:rsidR="00950B83" w:rsidRPr="00671B1C" w:rsidRDefault="00950B83" w:rsidP="00950B83">
            <w:pPr>
              <w:rPr>
                <w:color w:val="000000"/>
                <w:szCs w:val="16"/>
              </w:rPr>
            </w:pPr>
            <w:r w:rsidRPr="00671B1C">
              <w:rPr>
                <w:color w:val="000000"/>
                <w:szCs w:val="16"/>
              </w:rPr>
              <w:t>Physics</w:t>
            </w:r>
          </w:p>
        </w:tc>
        <w:tc>
          <w:tcPr>
            <w:tcW w:w="3420" w:type="dxa"/>
            <w:shd w:val="clear" w:color="auto" w:fill="auto"/>
            <w:vAlign w:val="center"/>
          </w:tcPr>
          <w:p w14:paraId="6A1768A8" w14:textId="77777777" w:rsidR="00950B83" w:rsidRPr="00671B1C" w:rsidRDefault="00950B83" w:rsidP="00950B83">
            <w:pPr>
              <w:jc w:val="center"/>
              <w:rPr>
                <w:color w:val="000000"/>
                <w:szCs w:val="16"/>
              </w:rPr>
            </w:pPr>
            <w:r w:rsidRPr="00671B1C">
              <w:rPr>
                <w:color w:val="000000"/>
                <w:szCs w:val="16"/>
              </w:rPr>
              <w:t>PYHS101, PHYS102</w:t>
            </w:r>
          </w:p>
        </w:tc>
        <w:tc>
          <w:tcPr>
            <w:tcW w:w="1260" w:type="dxa"/>
            <w:shd w:val="clear" w:color="auto" w:fill="auto"/>
            <w:vAlign w:val="center"/>
          </w:tcPr>
          <w:p w14:paraId="1F16DCE2" w14:textId="77777777" w:rsidR="00950B83" w:rsidRPr="00671B1C" w:rsidRDefault="00950B83" w:rsidP="003174D3">
            <w:pPr>
              <w:jc w:val="right"/>
              <w:rPr>
                <w:color w:val="000000"/>
                <w:szCs w:val="16"/>
              </w:rPr>
            </w:pPr>
            <w:r w:rsidRPr="00671B1C">
              <w:rPr>
                <w:color w:val="000000"/>
                <w:szCs w:val="16"/>
              </w:rPr>
              <w:t>2</w:t>
            </w:r>
          </w:p>
        </w:tc>
        <w:tc>
          <w:tcPr>
            <w:tcW w:w="900" w:type="dxa"/>
            <w:shd w:val="clear" w:color="auto" w:fill="auto"/>
            <w:vAlign w:val="center"/>
          </w:tcPr>
          <w:p w14:paraId="4B249A80" w14:textId="77777777" w:rsidR="00950B83" w:rsidRPr="00671B1C" w:rsidRDefault="00950B83" w:rsidP="003174D3">
            <w:pPr>
              <w:jc w:val="right"/>
              <w:rPr>
                <w:color w:val="000000"/>
                <w:szCs w:val="16"/>
              </w:rPr>
            </w:pPr>
            <w:r w:rsidRPr="00671B1C">
              <w:rPr>
                <w:color w:val="000000"/>
                <w:szCs w:val="16"/>
              </w:rPr>
              <w:t>8</w:t>
            </w:r>
          </w:p>
        </w:tc>
        <w:tc>
          <w:tcPr>
            <w:tcW w:w="720" w:type="dxa"/>
            <w:shd w:val="clear" w:color="auto" w:fill="auto"/>
            <w:vAlign w:val="center"/>
          </w:tcPr>
          <w:p w14:paraId="5647F684" w14:textId="77777777" w:rsidR="00950B83" w:rsidRPr="00671B1C" w:rsidRDefault="00950B83" w:rsidP="003174D3">
            <w:pPr>
              <w:jc w:val="right"/>
              <w:rPr>
                <w:color w:val="000000"/>
                <w:szCs w:val="16"/>
              </w:rPr>
            </w:pPr>
            <w:r w:rsidRPr="00671B1C">
              <w:rPr>
                <w:color w:val="000000"/>
                <w:szCs w:val="16"/>
              </w:rPr>
              <w:t>12</w:t>
            </w:r>
          </w:p>
        </w:tc>
        <w:tc>
          <w:tcPr>
            <w:tcW w:w="1490" w:type="dxa"/>
            <w:shd w:val="clear" w:color="auto" w:fill="auto"/>
            <w:vAlign w:val="center"/>
          </w:tcPr>
          <w:p w14:paraId="21C913E0" w14:textId="77777777" w:rsidR="00950B83" w:rsidRPr="00671B1C" w:rsidRDefault="00950B83" w:rsidP="00950B83">
            <w:pPr>
              <w:jc w:val="center"/>
              <w:rPr>
                <w:color w:val="000000"/>
                <w:szCs w:val="16"/>
              </w:rPr>
            </w:pPr>
          </w:p>
          <w:p w14:paraId="3A0C3DC2" w14:textId="77777777" w:rsidR="000108BE" w:rsidRPr="00671B1C" w:rsidRDefault="000108BE" w:rsidP="00950B83">
            <w:pPr>
              <w:jc w:val="center"/>
              <w:rPr>
                <w:color w:val="000000"/>
                <w:szCs w:val="16"/>
              </w:rPr>
            </w:pPr>
          </w:p>
        </w:tc>
      </w:tr>
      <w:tr w:rsidR="00F038C8" w:rsidRPr="00477C77" w14:paraId="66BA7797" w14:textId="77777777" w:rsidTr="00950B83">
        <w:tc>
          <w:tcPr>
            <w:tcW w:w="360" w:type="dxa"/>
            <w:shd w:val="clear" w:color="auto" w:fill="E0E0E0"/>
            <w:tcMar>
              <w:left w:w="28" w:type="dxa"/>
              <w:right w:w="28" w:type="dxa"/>
            </w:tcMar>
            <w:vAlign w:val="center"/>
          </w:tcPr>
          <w:p w14:paraId="5325C8E8" w14:textId="77777777" w:rsidR="00950B83" w:rsidRPr="00671B1C" w:rsidRDefault="00950B83" w:rsidP="00950B83">
            <w:pPr>
              <w:rPr>
                <w:color w:val="000000"/>
                <w:szCs w:val="16"/>
              </w:rPr>
            </w:pPr>
            <w:r w:rsidRPr="00671B1C">
              <w:rPr>
                <w:color w:val="000000"/>
                <w:szCs w:val="16"/>
              </w:rPr>
              <w:t>3.</w:t>
            </w:r>
          </w:p>
        </w:tc>
        <w:tc>
          <w:tcPr>
            <w:tcW w:w="2340" w:type="dxa"/>
            <w:shd w:val="clear" w:color="auto" w:fill="auto"/>
            <w:vAlign w:val="center"/>
          </w:tcPr>
          <w:p w14:paraId="6B994752" w14:textId="77777777" w:rsidR="00950B83" w:rsidRPr="00671B1C" w:rsidRDefault="00950B83" w:rsidP="00950B83">
            <w:pPr>
              <w:rPr>
                <w:color w:val="000000"/>
                <w:szCs w:val="16"/>
              </w:rPr>
            </w:pPr>
            <w:r w:rsidRPr="00671B1C">
              <w:rPr>
                <w:color w:val="000000"/>
                <w:szCs w:val="16"/>
              </w:rPr>
              <w:t>Mathematics</w:t>
            </w:r>
          </w:p>
        </w:tc>
        <w:tc>
          <w:tcPr>
            <w:tcW w:w="3420" w:type="dxa"/>
            <w:shd w:val="clear" w:color="auto" w:fill="auto"/>
            <w:vAlign w:val="center"/>
          </w:tcPr>
          <w:p w14:paraId="7251F9DD" w14:textId="77777777" w:rsidR="00950B83" w:rsidRPr="00671B1C" w:rsidRDefault="000B7F2E" w:rsidP="003603F7">
            <w:pPr>
              <w:jc w:val="center"/>
              <w:rPr>
                <w:color w:val="000000"/>
                <w:szCs w:val="16"/>
              </w:rPr>
            </w:pPr>
            <w:r w:rsidRPr="00671B1C">
              <w:rPr>
                <w:color w:val="000000"/>
                <w:szCs w:val="16"/>
              </w:rPr>
              <w:t>MATH106,</w:t>
            </w:r>
            <w:r w:rsidR="000108BE" w:rsidRPr="00671B1C">
              <w:rPr>
                <w:color w:val="000000"/>
                <w:szCs w:val="16"/>
              </w:rPr>
              <w:t xml:space="preserve"> </w:t>
            </w:r>
            <w:r w:rsidR="00950B83" w:rsidRPr="00671B1C">
              <w:rPr>
                <w:color w:val="000000"/>
                <w:szCs w:val="16"/>
              </w:rPr>
              <w:t xml:space="preserve">MATH151, MATH152, </w:t>
            </w:r>
            <w:r w:rsidR="000108BE" w:rsidRPr="00671B1C">
              <w:rPr>
                <w:color w:val="000000"/>
                <w:szCs w:val="16"/>
              </w:rPr>
              <w:t xml:space="preserve"> </w:t>
            </w:r>
            <w:r w:rsidR="00950B83" w:rsidRPr="00671B1C">
              <w:rPr>
                <w:color w:val="000000"/>
                <w:szCs w:val="16"/>
              </w:rPr>
              <w:t>MATH2</w:t>
            </w:r>
            <w:r w:rsidR="003603F7" w:rsidRPr="00671B1C">
              <w:rPr>
                <w:color w:val="000000"/>
                <w:szCs w:val="16"/>
              </w:rPr>
              <w:t>07</w:t>
            </w:r>
            <w:r w:rsidR="00950B83" w:rsidRPr="00671B1C">
              <w:rPr>
                <w:color w:val="000000"/>
                <w:szCs w:val="16"/>
              </w:rPr>
              <w:t>, MATH252,</w:t>
            </w:r>
            <w:r w:rsidR="000108BE" w:rsidRPr="00671B1C">
              <w:rPr>
                <w:color w:val="000000"/>
                <w:szCs w:val="16"/>
              </w:rPr>
              <w:t xml:space="preserve"> </w:t>
            </w:r>
            <w:r w:rsidR="00950B83" w:rsidRPr="00671B1C">
              <w:rPr>
                <w:color w:val="000000"/>
                <w:szCs w:val="16"/>
              </w:rPr>
              <w:t>MATH322</w:t>
            </w:r>
          </w:p>
        </w:tc>
        <w:tc>
          <w:tcPr>
            <w:tcW w:w="1260" w:type="dxa"/>
            <w:shd w:val="clear" w:color="auto" w:fill="auto"/>
            <w:vAlign w:val="center"/>
          </w:tcPr>
          <w:p w14:paraId="4DEB94D6" w14:textId="77777777" w:rsidR="00950B83" w:rsidRPr="00671B1C" w:rsidRDefault="003603F7" w:rsidP="003174D3">
            <w:pPr>
              <w:jc w:val="right"/>
              <w:rPr>
                <w:color w:val="000000"/>
                <w:szCs w:val="16"/>
              </w:rPr>
            </w:pPr>
            <w:r w:rsidRPr="00671B1C">
              <w:rPr>
                <w:color w:val="000000"/>
                <w:szCs w:val="16"/>
              </w:rPr>
              <w:t>6</w:t>
            </w:r>
          </w:p>
        </w:tc>
        <w:tc>
          <w:tcPr>
            <w:tcW w:w="900" w:type="dxa"/>
            <w:shd w:val="clear" w:color="auto" w:fill="auto"/>
            <w:vAlign w:val="center"/>
          </w:tcPr>
          <w:p w14:paraId="61B9B1D4" w14:textId="77777777" w:rsidR="00950B83" w:rsidRPr="00671B1C" w:rsidRDefault="00050741" w:rsidP="003174D3">
            <w:pPr>
              <w:jc w:val="right"/>
              <w:rPr>
                <w:color w:val="000000"/>
                <w:szCs w:val="16"/>
              </w:rPr>
            </w:pPr>
            <w:r w:rsidRPr="00671B1C">
              <w:rPr>
                <w:color w:val="000000"/>
                <w:szCs w:val="16"/>
              </w:rPr>
              <w:t>22</w:t>
            </w:r>
          </w:p>
        </w:tc>
        <w:tc>
          <w:tcPr>
            <w:tcW w:w="720" w:type="dxa"/>
            <w:shd w:val="clear" w:color="auto" w:fill="auto"/>
            <w:vAlign w:val="center"/>
          </w:tcPr>
          <w:p w14:paraId="2BE7F4EC" w14:textId="77777777" w:rsidR="00950B83" w:rsidRPr="00671B1C" w:rsidRDefault="00050741" w:rsidP="003174D3">
            <w:pPr>
              <w:jc w:val="right"/>
              <w:rPr>
                <w:color w:val="000000"/>
                <w:szCs w:val="16"/>
              </w:rPr>
            </w:pPr>
            <w:r w:rsidRPr="00671B1C">
              <w:rPr>
                <w:color w:val="000000"/>
                <w:szCs w:val="16"/>
              </w:rPr>
              <w:t>34</w:t>
            </w:r>
          </w:p>
        </w:tc>
        <w:tc>
          <w:tcPr>
            <w:tcW w:w="1490" w:type="dxa"/>
            <w:shd w:val="clear" w:color="auto" w:fill="auto"/>
            <w:vAlign w:val="center"/>
          </w:tcPr>
          <w:p w14:paraId="7CABD294" w14:textId="77777777" w:rsidR="00950B83" w:rsidRPr="00671B1C" w:rsidRDefault="00950B83" w:rsidP="00950B83">
            <w:pPr>
              <w:jc w:val="center"/>
              <w:rPr>
                <w:color w:val="000000"/>
                <w:szCs w:val="16"/>
              </w:rPr>
            </w:pPr>
          </w:p>
        </w:tc>
      </w:tr>
      <w:tr w:rsidR="00F038C8" w:rsidRPr="00477C77" w14:paraId="38105440" w14:textId="77777777" w:rsidTr="00950B83">
        <w:tc>
          <w:tcPr>
            <w:tcW w:w="360" w:type="dxa"/>
            <w:shd w:val="clear" w:color="auto" w:fill="E0E0E0"/>
            <w:tcMar>
              <w:left w:w="28" w:type="dxa"/>
              <w:right w:w="28" w:type="dxa"/>
            </w:tcMar>
            <w:vAlign w:val="center"/>
          </w:tcPr>
          <w:p w14:paraId="1A8AD791" w14:textId="77777777" w:rsidR="00950B83" w:rsidRPr="00671B1C" w:rsidRDefault="000108BE">
            <w:pPr>
              <w:rPr>
                <w:color w:val="000000"/>
                <w:szCs w:val="16"/>
              </w:rPr>
            </w:pPr>
            <w:r w:rsidRPr="00671B1C">
              <w:rPr>
                <w:color w:val="000000"/>
                <w:szCs w:val="16"/>
              </w:rPr>
              <w:t>4</w:t>
            </w:r>
            <w:r w:rsidR="00924443" w:rsidRPr="00671B1C">
              <w:rPr>
                <w:color w:val="000000"/>
                <w:szCs w:val="16"/>
              </w:rPr>
              <w:t>.</w:t>
            </w:r>
          </w:p>
        </w:tc>
        <w:tc>
          <w:tcPr>
            <w:tcW w:w="2340" w:type="dxa"/>
            <w:shd w:val="clear" w:color="auto" w:fill="auto"/>
            <w:vAlign w:val="center"/>
          </w:tcPr>
          <w:p w14:paraId="5B7C84E1" w14:textId="77777777" w:rsidR="00950B83" w:rsidRPr="00671B1C" w:rsidRDefault="00731343" w:rsidP="00731343">
            <w:pPr>
              <w:rPr>
                <w:color w:val="000000"/>
                <w:szCs w:val="16"/>
              </w:rPr>
            </w:pPr>
            <w:r w:rsidRPr="00671B1C">
              <w:rPr>
                <w:color w:val="000000"/>
                <w:szCs w:val="16"/>
              </w:rPr>
              <w:t>Foreign Languages and English Preparatory School</w:t>
            </w:r>
          </w:p>
        </w:tc>
        <w:tc>
          <w:tcPr>
            <w:tcW w:w="3420" w:type="dxa"/>
            <w:shd w:val="clear" w:color="auto" w:fill="auto"/>
            <w:vAlign w:val="center"/>
          </w:tcPr>
          <w:p w14:paraId="53029636" w14:textId="77777777" w:rsidR="00950B83" w:rsidRPr="00671B1C" w:rsidRDefault="000B7F2E" w:rsidP="00050741">
            <w:pPr>
              <w:jc w:val="center"/>
              <w:rPr>
                <w:color w:val="000000"/>
                <w:szCs w:val="16"/>
              </w:rPr>
            </w:pPr>
            <w:r w:rsidRPr="00671B1C">
              <w:rPr>
                <w:color w:val="000000"/>
                <w:szCs w:val="16"/>
              </w:rPr>
              <w:t>ENGL181</w:t>
            </w:r>
            <w:r w:rsidR="00050741" w:rsidRPr="00671B1C">
              <w:rPr>
                <w:color w:val="000000"/>
                <w:szCs w:val="16"/>
              </w:rPr>
              <w:t>/ENGL191</w:t>
            </w:r>
            <w:r w:rsidRPr="00671B1C">
              <w:rPr>
                <w:color w:val="000000"/>
                <w:szCs w:val="16"/>
              </w:rPr>
              <w:t>,</w:t>
            </w:r>
            <w:r w:rsidR="000108BE" w:rsidRPr="00671B1C">
              <w:rPr>
                <w:color w:val="000000"/>
                <w:szCs w:val="16"/>
              </w:rPr>
              <w:t xml:space="preserve"> </w:t>
            </w:r>
            <w:r w:rsidRPr="00671B1C">
              <w:rPr>
                <w:color w:val="000000"/>
                <w:szCs w:val="16"/>
              </w:rPr>
              <w:t>ENGL182</w:t>
            </w:r>
            <w:r w:rsidR="00050741" w:rsidRPr="00671B1C">
              <w:rPr>
                <w:color w:val="000000"/>
                <w:szCs w:val="16"/>
              </w:rPr>
              <w:t>/</w:t>
            </w:r>
            <w:r w:rsidR="00950B83" w:rsidRPr="00671B1C">
              <w:rPr>
                <w:color w:val="000000"/>
                <w:szCs w:val="16"/>
              </w:rPr>
              <w:t>ENGL192, ENGL201, TUSL181</w:t>
            </w:r>
          </w:p>
        </w:tc>
        <w:tc>
          <w:tcPr>
            <w:tcW w:w="1260" w:type="dxa"/>
            <w:shd w:val="clear" w:color="auto" w:fill="auto"/>
            <w:vAlign w:val="center"/>
          </w:tcPr>
          <w:p w14:paraId="254973BB" w14:textId="77777777" w:rsidR="00950B83" w:rsidRPr="00671B1C" w:rsidRDefault="00050741" w:rsidP="003174D3">
            <w:pPr>
              <w:jc w:val="right"/>
              <w:rPr>
                <w:color w:val="000000"/>
                <w:szCs w:val="16"/>
              </w:rPr>
            </w:pPr>
            <w:r w:rsidRPr="00671B1C">
              <w:rPr>
                <w:color w:val="000000"/>
                <w:szCs w:val="16"/>
              </w:rPr>
              <w:t>4</w:t>
            </w:r>
          </w:p>
        </w:tc>
        <w:tc>
          <w:tcPr>
            <w:tcW w:w="900" w:type="dxa"/>
            <w:shd w:val="clear" w:color="auto" w:fill="auto"/>
            <w:vAlign w:val="center"/>
          </w:tcPr>
          <w:p w14:paraId="0DE985CF" w14:textId="77777777" w:rsidR="00950B83" w:rsidRPr="00671B1C" w:rsidRDefault="00050741" w:rsidP="003174D3">
            <w:pPr>
              <w:jc w:val="right"/>
              <w:rPr>
                <w:color w:val="000000"/>
                <w:szCs w:val="16"/>
              </w:rPr>
            </w:pPr>
            <w:r w:rsidRPr="00671B1C">
              <w:rPr>
                <w:color w:val="000000"/>
                <w:szCs w:val="16"/>
              </w:rPr>
              <w:t>11</w:t>
            </w:r>
          </w:p>
        </w:tc>
        <w:tc>
          <w:tcPr>
            <w:tcW w:w="720" w:type="dxa"/>
            <w:shd w:val="clear" w:color="auto" w:fill="auto"/>
            <w:vAlign w:val="center"/>
          </w:tcPr>
          <w:p w14:paraId="52BF0481" w14:textId="183277D4" w:rsidR="00950B83" w:rsidRPr="00671B1C" w:rsidRDefault="00671B1C" w:rsidP="003174D3">
            <w:pPr>
              <w:jc w:val="right"/>
              <w:rPr>
                <w:color w:val="000000"/>
                <w:szCs w:val="16"/>
              </w:rPr>
            </w:pPr>
            <w:r w:rsidRPr="00671B1C">
              <w:rPr>
                <w:color w:val="000000"/>
                <w:szCs w:val="16"/>
              </w:rPr>
              <w:t>15</w:t>
            </w:r>
          </w:p>
        </w:tc>
        <w:tc>
          <w:tcPr>
            <w:tcW w:w="1490" w:type="dxa"/>
            <w:shd w:val="clear" w:color="auto" w:fill="auto"/>
            <w:vAlign w:val="center"/>
          </w:tcPr>
          <w:p w14:paraId="051CAC72" w14:textId="77777777" w:rsidR="00950B83" w:rsidRPr="00671B1C" w:rsidRDefault="00950B83" w:rsidP="00950B83">
            <w:pPr>
              <w:jc w:val="center"/>
              <w:rPr>
                <w:color w:val="000000"/>
                <w:szCs w:val="16"/>
              </w:rPr>
            </w:pPr>
          </w:p>
        </w:tc>
      </w:tr>
      <w:tr w:rsidR="00F038C8" w:rsidRPr="00477C77" w14:paraId="52C61576" w14:textId="77777777" w:rsidTr="00950B83">
        <w:tc>
          <w:tcPr>
            <w:tcW w:w="360" w:type="dxa"/>
            <w:shd w:val="clear" w:color="auto" w:fill="E0E0E0"/>
            <w:tcMar>
              <w:left w:w="28" w:type="dxa"/>
              <w:right w:w="28" w:type="dxa"/>
            </w:tcMar>
            <w:vAlign w:val="center"/>
          </w:tcPr>
          <w:p w14:paraId="657CF5FC" w14:textId="77777777" w:rsidR="00950B83" w:rsidRPr="00671B1C" w:rsidRDefault="000108BE" w:rsidP="00950B83">
            <w:pPr>
              <w:rPr>
                <w:color w:val="000000"/>
                <w:szCs w:val="16"/>
              </w:rPr>
            </w:pPr>
            <w:r w:rsidRPr="00671B1C">
              <w:rPr>
                <w:color w:val="000000"/>
                <w:szCs w:val="16"/>
              </w:rPr>
              <w:t>5</w:t>
            </w:r>
            <w:r w:rsidR="00924443" w:rsidRPr="00671B1C">
              <w:rPr>
                <w:color w:val="000000"/>
                <w:szCs w:val="16"/>
              </w:rPr>
              <w:t>.</w:t>
            </w:r>
          </w:p>
        </w:tc>
        <w:tc>
          <w:tcPr>
            <w:tcW w:w="2340" w:type="dxa"/>
            <w:shd w:val="clear" w:color="auto" w:fill="auto"/>
            <w:vAlign w:val="center"/>
          </w:tcPr>
          <w:p w14:paraId="05F5C37B" w14:textId="77777777" w:rsidR="00950B83" w:rsidRPr="00671B1C" w:rsidRDefault="00950B83" w:rsidP="00950B83">
            <w:pPr>
              <w:rPr>
                <w:color w:val="000000"/>
                <w:szCs w:val="16"/>
              </w:rPr>
            </w:pPr>
            <w:r w:rsidRPr="00671B1C">
              <w:rPr>
                <w:color w:val="000000"/>
                <w:szCs w:val="16"/>
              </w:rPr>
              <w:t>Atatürk Research Center</w:t>
            </w:r>
          </w:p>
        </w:tc>
        <w:tc>
          <w:tcPr>
            <w:tcW w:w="3420" w:type="dxa"/>
            <w:shd w:val="clear" w:color="auto" w:fill="auto"/>
            <w:vAlign w:val="center"/>
          </w:tcPr>
          <w:p w14:paraId="4058ED9F" w14:textId="77777777" w:rsidR="00950B83" w:rsidRPr="00671B1C" w:rsidRDefault="00950B83" w:rsidP="00950B83">
            <w:pPr>
              <w:jc w:val="center"/>
              <w:rPr>
                <w:color w:val="000000"/>
                <w:szCs w:val="16"/>
              </w:rPr>
            </w:pPr>
            <w:r w:rsidRPr="00671B1C">
              <w:rPr>
                <w:color w:val="000000"/>
                <w:szCs w:val="16"/>
              </w:rPr>
              <w:t>HIST280</w:t>
            </w:r>
          </w:p>
        </w:tc>
        <w:tc>
          <w:tcPr>
            <w:tcW w:w="1260" w:type="dxa"/>
            <w:shd w:val="clear" w:color="auto" w:fill="auto"/>
            <w:vAlign w:val="center"/>
          </w:tcPr>
          <w:p w14:paraId="2EA0BF7C" w14:textId="77777777" w:rsidR="00950B83" w:rsidRPr="00671B1C" w:rsidRDefault="00950B83" w:rsidP="003174D3">
            <w:pPr>
              <w:jc w:val="right"/>
              <w:rPr>
                <w:color w:val="000000"/>
                <w:szCs w:val="16"/>
              </w:rPr>
            </w:pPr>
            <w:r w:rsidRPr="00671B1C">
              <w:rPr>
                <w:color w:val="000000"/>
                <w:szCs w:val="16"/>
              </w:rPr>
              <w:t>1</w:t>
            </w:r>
          </w:p>
        </w:tc>
        <w:tc>
          <w:tcPr>
            <w:tcW w:w="900" w:type="dxa"/>
            <w:shd w:val="clear" w:color="auto" w:fill="auto"/>
            <w:vAlign w:val="center"/>
          </w:tcPr>
          <w:p w14:paraId="67DEBFE7" w14:textId="77777777" w:rsidR="00950B83" w:rsidRPr="00671B1C" w:rsidRDefault="00950B83" w:rsidP="003174D3">
            <w:pPr>
              <w:jc w:val="right"/>
              <w:rPr>
                <w:color w:val="000000"/>
                <w:szCs w:val="16"/>
              </w:rPr>
            </w:pPr>
            <w:r w:rsidRPr="00671B1C">
              <w:rPr>
                <w:color w:val="000000"/>
                <w:szCs w:val="16"/>
              </w:rPr>
              <w:t>2</w:t>
            </w:r>
          </w:p>
        </w:tc>
        <w:tc>
          <w:tcPr>
            <w:tcW w:w="720" w:type="dxa"/>
            <w:shd w:val="clear" w:color="auto" w:fill="auto"/>
            <w:vAlign w:val="center"/>
          </w:tcPr>
          <w:p w14:paraId="6774E22C" w14:textId="77777777" w:rsidR="00950B83" w:rsidRPr="00671B1C" w:rsidRDefault="00950B83" w:rsidP="003174D3">
            <w:pPr>
              <w:jc w:val="right"/>
              <w:rPr>
                <w:color w:val="000000"/>
                <w:szCs w:val="16"/>
              </w:rPr>
            </w:pPr>
            <w:r w:rsidRPr="00671B1C">
              <w:rPr>
                <w:color w:val="000000"/>
                <w:szCs w:val="16"/>
              </w:rPr>
              <w:t>2</w:t>
            </w:r>
          </w:p>
        </w:tc>
        <w:tc>
          <w:tcPr>
            <w:tcW w:w="1490" w:type="dxa"/>
            <w:shd w:val="clear" w:color="auto" w:fill="auto"/>
            <w:vAlign w:val="center"/>
          </w:tcPr>
          <w:p w14:paraId="0A15A959" w14:textId="77777777" w:rsidR="00950B83" w:rsidRPr="00671B1C" w:rsidRDefault="00950B83" w:rsidP="00950B83">
            <w:pPr>
              <w:jc w:val="center"/>
              <w:rPr>
                <w:color w:val="000000"/>
                <w:szCs w:val="16"/>
              </w:rPr>
            </w:pPr>
          </w:p>
          <w:p w14:paraId="7C0E7C5E" w14:textId="77777777" w:rsidR="000108BE" w:rsidRPr="00671B1C" w:rsidRDefault="000108BE" w:rsidP="00950B83">
            <w:pPr>
              <w:jc w:val="center"/>
              <w:rPr>
                <w:color w:val="000000"/>
                <w:szCs w:val="16"/>
              </w:rPr>
            </w:pPr>
          </w:p>
        </w:tc>
      </w:tr>
      <w:tr w:rsidR="00924443" w:rsidRPr="00477C77" w14:paraId="05500EA7" w14:textId="77777777" w:rsidTr="00950B83">
        <w:tc>
          <w:tcPr>
            <w:tcW w:w="360" w:type="dxa"/>
            <w:shd w:val="clear" w:color="auto" w:fill="E0E0E0"/>
            <w:tcMar>
              <w:left w:w="28" w:type="dxa"/>
              <w:right w:w="28" w:type="dxa"/>
            </w:tcMar>
            <w:vAlign w:val="center"/>
          </w:tcPr>
          <w:p w14:paraId="14323EB0" w14:textId="77777777" w:rsidR="00924443" w:rsidRPr="00671B1C" w:rsidRDefault="000108BE" w:rsidP="00950B83">
            <w:pPr>
              <w:rPr>
                <w:color w:val="000000"/>
                <w:szCs w:val="16"/>
              </w:rPr>
            </w:pPr>
            <w:r w:rsidRPr="00671B1C">
              <w:rPr>
                <w:color w:val="000000"/>
                <w:szCs w:val="16"/>
              </w:rPr>
              <w:t>6</w:t>
            </w:r>
            <w:r w:rsidR="00924443" w:rsidRPr="00671B1C">
              <w:rPr>
                <w:color w:val="000000"/>
                <w:szCs w:val="16"/>
              </w:rPr>
              <w:t>.</w:t>
            </w:r>
          </w:p>
        </w:tc>
        <w:tc>
          <w:tcPr>
            <w:tcW w:w="2340" w:type="dxa"/>
            <w:shd w:val="clear" w:color="auto" w:fill="auto"/>
            <w:vAlign w:val="center"/>
          </w:tcPr>
          <w:p w14:paraId="669BB236" w14:textId="77777777" w:rsidR="00924443" w:rsidRPr="00671B1C" w:rsidRDefault="00924443" w:rsidP="00950B83">
            <w:pPr>
              <w:rPr>
                <w:color w:val="000000"/>
                <w:szCs w:val="16"/>
              </w:rPr>
            </w:pPr>
            <w:r w:rsidRPr="00671B1C">
              <w:rPr>
                <w:color w:val="000000"/>
                <w:szCs w:val="16"/>
              </w:rPr>
              <w:t>Computer Engineering</w:t>
            </w:r>
          </w:p>
        </w:tc>
        <w:tc>
          <w:tcPr>
            <w:tcW w:w="3420" w:type="dxa"/>
            <w:shd w:val="clear" w:color="auto" w:fill="auto"/>
            <w:vAlign w:val="center"/>
          </w:tcPr>
          <w:p w14:paraId="7E10BE5F" w14:textId="77777777" w:rsidR="000108BE" w:rsidRPr="00671B1C" w:rsidRDefault="000B7F2E" w:rsidP="00950B83">
            <w:pPr>
              <w:jc w:val="center"/>
              <w:rPr>
                <w:color w:val="000000"/>
                <w:szCs w:val="16"/>
              </w:rPr>
            </w:pPr>
            <w:r w:rsidRPr="00671B1C">
              <w:rPr>
                <w:color w:val="000000"/>
                <w:szCs w:val="16"/>
              </w:rPr>
              <w:t>CMPE211</w:t>
            </w:r>
            <w:r w:rsidR="00A86688" w:rsidRPr="00671B1C">
              <w:rPr>
                <w:color w:val="000000"/>
                <w:szCs w:val="16"/>
              </w:rPr>
              <w:t>/</w:t>
            </w:r>
            <w:r w:rsidRPr="00671B1C">
              <w:rPr>
                <w:color w:val="000000"/>
                <w:szCs w:val="16"/>
              </w:rPr>
              <w:t>CMPE231,</w:t>
            </w:r>
            <w:r w:rsidR="000108BE" w:rsidRPr="00671B1C">
              <w:rPr>
                <w:color w:val="000000"/>
                <w:szCs w:val="16"/>
              </w:rPr>
              <w:t xml:space="preserve"> </w:t>
            </w:r>
            <w:r w:rsidRPr="00671B1C">
              <w:rPr>
                <w:color w:val="000000"/>
                <w:szCs w:val="16"/>
              </w:rPr>
              <w:t xml:space="preserve">CMPE224, </w:t>
            </w:r>
          </w:p>
          <w:p w14:paraId="63642CE8" w14:textId="77777777" w:rsidR="00924443" w:rsidRPr="00671B1C" w:rsidRDefault="000B7F2E" w:rsidP="00950B83">
            <w:pPr>
              <w:jc w:val="center"/>
              <w:rPr>
                <w:color w:val="000000"/>
                <w:szCs w:val="16"/>
              </w:rPr>
            </w:pPr>
            <w:r w:rsidRPr="00671B1C">
              <w:rPr>
                <w:color w:val="000000"/>
                <w:szCs w:val="16"/>
              </w:rPr>
              <w:t>CMPE344</w:t>
            </w:r>
          </w:p>
        </w:tc>
        <w:tc>
          <w:tcPr>
            <w:tcW w:w="1260" w:type="dxa"/>
            <w:shd w:val="clear" w:color="auto" w:fill="auto"/>
            <w:vAlign w:val="center"/>
          </w:tcPr>
          <w:p w14:paraId="151BBDCA" w14:textId="77777777" w:rsidR="00924443" w:rsidRPr="00671B1C" w:rsidRDefault="00A86688" w:rsidP="003174D3">
            <w:pPr>
              <w:jc w:val="right"/>
              <w:rPr>
                <w:color w:val="000000"/>
                <w:szCs w:val="16"/>
              </w:rPr>
            </w:pPr>
            <w:r w:rsidRPr="00671B1C">
              <w:rPr>
                <w:color w:val="000000"/>
                <w:szCs w:val="16"/>
              </w:rPr>
              <w:t>3</w:t>
            </w:r>
          </w:p>
        </w:tc>
        <w:tc>
          <w:tcPr>
            <w:tcW w:w="900" w:type="dxa"/>
            <w:shd w:val="clear" w:color="auto" w:fill="auto"/>
            <w:vAlign w:val="center"/>
          </w:tcPr>
          <w:p w14:paraId="644CAB5F" w14:textId="77777777" w:rsidR="00924443" w:rsidRPr="00671B1C" w:rsidRDefault="006E3DD3" w:rsidP="003174D3">
            <w:pPr>
              <w:jc w:val="right"/>
              <w:rPr>
                <w:color w:val="000000"/>
                <w:szCs w:val="16"/>
              </w:rPr>
            </w:pPr>
            <w:r w:rsidRPr="00671B1C">
              <w:rPr>
                <w:color w:val="000000"/>
                <w:szCs w:val="16"/>
              </w:rPr>
              <w:t>12</w:t>
            </w:r>
          </w:p>
        </w:tc>
        <w:tc>
          <w:tcPr>
            <w:tcW w:w="720" w:type="dxa"/>
            <w:shd w:val="clear" w:color="auto" w:fill="auto"/>
            <w:vAlign w:val="center"/>
          </w:tcPr>
          <w:p w14:paraId="6C57562B" w14:textId="77777777" w:rsidR="00924443" w:rsidRPr="00671B1C" w:rsidRDefault="006E3DD3" w:rsidP="003174D3">
            <w:pPr>
              <w:jc w:val="right"/>
              <w:rPr>
                <w:color w:val="000000"/>
                <w:szCs w:val="16"/>
              </w:rPr>
            </w:pPr>
            <w:r w:rsidRPr="00671B1C">
              <w:rPr>
                <w:color w:val="000000"/>
                <w:szCs w:val="16"/>
              </w:rPr>
              <w:t>20</w:t>
            </w:r>
          </w:p>
        </w:tc>
        <w:tc>
          <w:tcPr>
            <w:tcW w:w="1490" w:type="dxa"/>
            <w:shd w:val="clear" w:color="auto" w:fill="auto"/>
            <w:vAlign w:val="center"/>
          </w:tcPr>
          <w:p w14:paraId="6D9196B8" w14:textId="77777777" w:rsidR="00924443" w:rsidRPr="00671B1C" w:rsidRDefault="00924443" w:rsidP="00950B83">
            <w:pPr>
              <w:jc w:val="center"/>
              <w:rPr>
                <w:color w:val="000000"/>
                <w:szCs w:val="16"/>
              </w:rPr>
            </w:pPr>
          </w:p>
        </w:tc>
      </w:tr>
      <w:tr w:rsidR="00F038C8" w:rsidRPr="00F038C8" w14:paraId="3B1F2A6F" w14:textId="77777777" w:rsidTr="00950B83">
        <w:tc>
          <w:tcPr>
            <w:tcW w:w="6120" w:type="dxa"/>
            <w:gridSpan w:val="3"/>
            <w:shd w:val="clear" w:color="auto" w:fill="E0E0E0"/>
            <w:tcMar>
              <w:left w:w="28" w:type="dxa"/>
              <w:right w:w="28" w:type="dxa"/>
            </w:tcMar>
            <w:vAlign w:val="center"/>
          </w:tcPr>
          <w:p w14:paraId="5A8F3174" w14:textId="77777777" w:rsidR="00950B83" w:rsidRPr="00671B1C" w:rsidRDefault="00950B83" w:rsidP="00950B83">
            <w:pPr>
              <w:jc w:val="right"/>
              <w:rPr>
                <w:i/>
                <w:color w:val="000000"/>
                <w:szCs w:val="16"/>
              </w:rPr>
            </w:pPr>
            <w:r w:rsidRPr="00671B1C">
              <w:rPr>
                <w:i/>
                <w:color w:val="000000"/>
                <w:szCs w:val="16"/>
              </w:rPr>
              <w:t xml:space="preserve">Total: </w:t>
            </w:r>
          </w:p>
        </w:tc>
        <w:tc>
          <w:tcPr>
            <w:tcW w:w="1260" w:type="dxa"/>
            <w:vAlign w:val="center"/>
          </w:tcPr>
          <w:p w14:paraId="42691040" w14:textId="423A3121" w:rsidR="00950B83" w:rsidRPr="00671B1C" w:rsidRDefault="00671B1C" w:rsidP="003174D3">
            <w:pPr>
              <w:jc w:val="right"/>
              <w:rPr>
                <w:color w:val="000000"/>
                <w:szCs w:val="16"/>
              </w:rPr>
            </w:pPr>
            <w:r w:rsidRPr="00671B1C">
              <w:rPr>
                <w:color w:val="000000"/>
                <w:szCs w:val="16"/>
              </w:rPr>
              <w:t>17</w:t>
            </w:r>
          </w:p>
        </w:tc>
        <w:tc>
          <w:tcPr>
            <w:tcW w:w="900" w:type="dxa"/>
            <w:shd w:val="clear" w:color="auto" w:fill="auto"/>
            <w:vAlign w:val="center"/>
          </w:tcPr>
          <w:p w14:paraId="53A135C6" w14:textId="15946A58" w:rsidR="00950B83" w:rsidRPr="00671B1C" w:rsidRDefault="00671B1C" w:rsidP="006E3DD3">
            <w:pPr>
              <w:jc w:val="right"/>
              <w:rPr>
                <w:color w:val="000000"/>
                <w:szCs w:val="16"/>
              </w:rPr>
            </w:pPr>
            <w:r w:rsidRPr="00671B1C">
              <w:rPr>
                <w:color w:val="000000"/>
                <w:szCs w:val="16"/>
              </w:rPr>
              <w:t>59</w:t>
            </w:r>
          </w:p>
        </w:tc>
        <w:tc>
          <w:tcPr>
            <w:tcW w:w="720" w:type="dxa"/>
            <w:shd w:val="clear" w:color="auto" w:fill="auto"/>
            <w:vAlign w:val="center"/>
          </w:tcPr>
          <w:p w14:paraId="6A98D48E" w14:textId="0464B36F" w:rsidR="00950B83" w:rsidRPr="00671B1C" w:rsidRDefault="00671B1C" w:rsidP="006E3DD3">
            <w:pPr>
              <w:jc w:val="right"/>
              <w:rPr>
                <w:color w:val="000000"/>
                <w:szCs w:val="16"/>
              </w:rPr>
            </w:pPr>
            <w:r w:rsidRPr="00671B1C">
              <w:rPr>
                <w:color w:val="000000"/>
                <w:szCs w:val="16"/>
              </w:rPr>
              <w:t>89</w:t>
            </w:r>
          </w:p>
        </w:tc>
        <w:tc>
          <w:tcPr>
            <w:tcW w:w="1490" w:type="dxa"/>
            <w:shd w:val="clear" w:color="auto" w:fill="auto"/>
            <w:vAlign w:val="center"/>
          </w:tcPr>
          <w:p w14:paraId="041F2D72" w14:textId="77777777" w:rsidR="00950B83" w:rsidRPr="00671B1C" w:rsidRDefault="00950B83" w:rsidP="00950B83">
            <w:pPr>
              <w:jc w:val="center"/>
              <w:rPr>
                <w:color w:val="000000"/>
                <w:szCs w:val="16"/>
              </w:rPr>
            </w:pPr>
          </w:p>
        </w:tc>
      </w:tr>
    </w:tbl>
    <w:p w14:paraId="35ABAAC2" w14:textId="77777777" w:rsidR="00950B83" w:rsidRPr="00F038C8" w:rsidRDefault="00950B83" w:rsidP="00950B83">
      <w:pPr>
        <w:rPr>
          <w:b/>
          <w:color w:val="000000"/>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060"/>
        <w:gridCol w:w="1080"/>
        <w:gridCol w:w="1260"/>
        <w:gridCol w:w="1059"/>
        <w:gridCol w:w="1691"/>
      </w:tblGrid>
      <w:tr w:rsidR="00F038C8" w:rsidRPr="00F038C8" w14:paraId="672ABC2B" w14:textId="77777777" w:rsidTr="003A519B">
        <w:tc>
          <w:tcPr>
            <w:tcW w:w="10490" w:type="dxa"/>
            <w:gridSpan w:val="6"/>
            <w:shd w:val="clear" w:color="auto" w:fill="D9D9D9"/>
          </w:tcPr>
          <w:p w14:paraId="15C2A46E" w14:textId="77777777" w:rsidR="00875D1F" w:rsidRPr="00F038C8" w:rsidRDefault="00875D1F" w:rsidP="00482A7F">
            <w:pPr>
              <w:rPr>
                <w:color w:val="000000"/>
                <w:szCs w:val="18"/>
              </w:rPr>
            </w:pPr>
            <w:r w:rsidRPr="00F038C8">
              <w:rPr>
                <w:b/>
                <w:color w:val="000000"/>
              </w:rPr>
              <w:t>Rector’s Office: Vice Rector for Student Affairs</w:t>
            </w:r>
            <w:r w:rsidRPr="00F038C8">
              <w:rPr>
                <w:b/>
                <w:color w:val="000000"/>
                <w:sz w:val="18"/>
                <w:szCs w:val="18"/>
              </w:rPr>
              <w:br/>
            </w:r>
            <w:r w:rsidRPr="00F038C8">
              <w:rPr>
                <w:i/>
                <w:color w:val="000000"/>
                <w:sz w:val="14"/>
              </w:rPr>
              <w:t xml:space="preserve">Consult and get </w:t>
            </w:r>
            <w:r w:rsidR="00EB616A" w:rsidRPr="00F038C8">
              <w:rPr>
                <w:i/>
                <w:color w:val="000000"/>
                <w:sz w:val="14"/>
              </w:rPr>
              <w:t>approval</w:t>
            </w:r>
            <w:r w:rsidRPr="00F038C8">
              <w:rPr>
                <w:i/>
                <w:color w:val="000000"/>
                <w:sz w:val="14"/>
              </w:rPr>
              <w:t xml:space="preserve"> </w:t>
            </w:r>
            <w:r w:rsidR="00A9079E" w:rsidRPr="00F038C8">
              <w:rPr>
                <w:i/>
                <w:color w:val="000000"/>
                <w:sz w:val="14"/>
              </w:rPr>
              <w:t>concerning</w:t>
            </w:r>
            <w:r w:rsidRPr="00F038C8">
              <w:rPr>
                <w:i/>
                <w:color w:val="000000"/>
                <w:sz w:val="14"/>
              </w:rPr>
              <w:t xml:space="preserve"> the </w:t>
            </w:r>
            <w:r w:rsidR="00EB616A" w:rsidRPr="00F038C8">
              <w:rPr>
                <w:i/>
                <w:color w:val="000000"/>
                <w:sz w:val="14"/>
              </w:rPr>
              <w:t>compliance</w:t>
            </w:r>
            <w:r w:rsidRPr="00F038C8">
              <w:rPr>
                <w:i/>
                <w:color w:val="000000"/>
                <w:sz w:val="14"/>
              </w:rPr>
              <w:t xml:space="preserve"> of the proposed curriculum </w:t>
            </w:r>
            <w:r w:rsidR="00A9079E" w:rsidRPr="00F038C8">
              <w:rPr>
                <w:i/>
                <w:color w:val="000000"/>
                <w:sz w:val="14"/>
              </w:rPr>
              <w:t>with</w:t>
            </w:r>
            <w:r w:rsidRPr="00F038C8">
              <w:rPr>
                <w:i/>
                <w:color w:val="000000"/>
                <w:sz w:val="14"/>
              </w:rPr>
              <w:t xml:space="preserve"> existing student recruitment policies.</w:t>
            </w:r>
          </w:p>
        </w:tc>
      </w:tr>
      <w:tr w:rsidR="00F038C8" w:rsidRPr="00F038C8" w14:paraId="5818291E" w14:textId="77777777" w:rsidTr="003A519B">
        <w:trPr>
          <w:trHeight w:val="851"/>
        </w:trPr>
        <w:tc>
          <w:tcPr>
            <w:tcW w:w="10490" w:type="dxa"/>
            <w:gridSpan w:val="6"/>
            <w:tcMar>
              <w:left w:w="28" w:type="dxa"/>
              <w:right w:w="28" w:type="dxa"/>
            </w:tcMar>
          </w:tcPr>
          <w:p w14:paraId="6D819DE7" w14:textId="77777777" w:rsidR="00875D1F" w:rsidRPr="00F038C8" w:rsidRDefault="00EB616A" w:rsidP="00B20899">
            <w:pPr>
              <w:rPr>
                <w:color w:val="000000"/>
                <w:szCs w:val="16"/>
                <w:u w:val="single"/>
              </w:rPr>
            </w:pPr>
            <w:r w:rsidRPr="00F038C8">
              <w:rPr>
                <w:color w:val="000000"/>
                <w:szCs w:val="16"/>
                <w:u w:val="single"/>
              </w:rPr>
              <w:t>Recommendations</w:t>
            </w:r>
            <w:r w:rsidR="00875D1F" w:rsidRPr="00F038C8">
              <w:rPr>
                <w:color w:val="000000"/>
                <w:szCs w:val="16"/>
                <w:u w:val="single"/>
              </w:rPr>
              <w:t xml:space="preserve"> and other remarks:</w:t>
            </w:r>
            <w:r w:rsidR="00875D1F" w:rsidRPr="00F038C8">
              <w:rPr>
                <w:color w:val="000000"/>
                <w:szCs w:val="16"/>
              </w:rPr>
              <w:t xml:space="preserve">  </w:t>
            </w:r>
          </w:p>
          <w:p w14:paraId="2093906B" w14:textId="77777777" w:rsidR="00875D1F" w:rsidRPr="00F038C8" w:rsidRDefault="00875D1F" w:rsidP="00B20899">
            <w:pPr>
              <w:rPr>
                <w:color w:val="000000"/>
                <w:szCs w:val="16"/>
              </w:rPr>
            </w:pPr>
          </w:p>
        </w:tc>
      </w:tr>
      <w:tr w:rsidR="00F038C8" w:rsidRPr="00F038C8" w14:paraId="04BC0A2F" w14:textId="77777777" w:rsidTr="003A519B">
        <w:trPr>
          <w:trHeight w:val="567"/>
        </w:trPr>
        <w:tc>
          <w:tcPr>
            <w:tcW w:w="2340" w:type="dxa"/>
            <w:shd w:val="clear" w:color="auto" w:fill="E0E0E0"/>
            <w:tcMar>
              <w:left w:w="28" w:type="dxa"/>
              <w:right w:w="28" w:type="dxa"/>
            </w:tcMar>
            <w:vAlign w:val="center"/>
          </w:tcPr>
          <w:p w14:paraId="31EE5258" w14:textId="77777777" w:rsidR="00875D1F" w:rsidRPr="00F038C8" w:rsidRDefault="00EF6A5C" w:rsidP="00B20899">
            <w:pPr>
              <w:rPr>
                <w:color w:val="000000"/>
                <w:szCs w:val="16"/>
              </w:rPr>
            </w:pPr>
            <w:r w:rsidRPr="00F038C8">
              <w:rPr>
                <w:color w:val="000000"/>
                <w:szCs w:val="16"/>
              </w:rPr>
              <w:t>Vice Rector</w:t>
            </w:r>
            <w:r w:rsidR="00875D1F" w:rsidRPr="00F038C8">
              <w:rPr>
                <w:color w:val="000000"/>
                <w:szCs w:val="16"/>
              </w:rPr>
              <w:t xml:space="preserve"> (Name)</w:t>
            </w:r>
          </w:p>
        </w:tc>
        <w:tc>
          <w:tcPr>
            <w:tcW w:w="3060" w:type="dxa"/>
            <w:vAlign w:val="center"/>
          </w:tcPr>
          <w:p w14:paraId="1ED9C9C5" w14:textId="77777777" w:rsidR="00875D1F" w:rsidRPr="00F038C8" w:rsidRDefault="00875D1F" w:rsidP="00B20899">
            <w:pPr>
              <w:rPr>
                <w:color w:val="000000"/>
                <w:szCs w:val="16"/>
              </w:rPr>
            </w:pPr>
          </w:p>
        </w:tc>
        <w:tc>
          <w:tcPr>
            <w:tcW w:w="1080" w:type="dxa"/>
            <w:shd w:val="clear" w:color="auto" w:fill="E0E0E0"/>
            <w:vAlign w:val="center"/>
          </w:tcPr>
          <w:p w14:paraId="241E4F34" w14:textId="77777777" w:rsidR="00875D1F" w:rsidRPr="00F038C8" w:rsidRDefault="00875D1F" w:rsidP="00B20899">
            <w:pPr>
              <w:rPr>
                <w:color w:val="000000"/>
                <w:szCs w:val="16"/>
              </w:rPr>
            </w:pPr>
            <w:r w:rsidRPr="00F038C8">
              <w:rPr>
                <w:color w:val="000000"/>
                <w:szCs w:val="16"/>
              </w:rPr>
              <w:t>Date</w:t>
            </w:r>
          </w:p>
        </w:tc>
        <w:tc>
          <w:tcPr>
            <w:tcW w:w="1260" w:type="dxa"/>
            <w:vAlign w:val="center"/>
          </w:tcPr>
          <w:p w14:paraId="39D1400E" w14:textId="77777777" w:rsidR="00875D1F" w:rsidRPr="00F038C8" w:rsidRDefault="00875D1F" w:rsidP="00B20899">
            <w:pPr>
              <w:rPr>
                <w:color w:val="000000"/>
                <w:szCs w:val="16"/>
              </w:rPr>
            </w:pPr>
          </w:p>
        </w:tc>
        <w:tc>
          <w:tcPr>
            <w:tcW w:w="1059" w:type="dxa"/>
            <w:shd w:val="clear" w:color="auto" w:fill="E0E0E0"/>
            <w:vAlign w:val="center"/>
          </w:tcPr>
          <w:p w14:paraId="2B931B79" w14:textId="77777777" w:rsidR="00875D1F" w:rsidRPr="00F038C8" w:rsidRDefault="00875D1F" w:rsidP="00B20899">
            <w:pPr>
              <w:rPr>
                <w:color w:val="000000"/>
                <w:szCs w:val="16"/>
              </w:rPr>
            </w:pPr>
            <w:r w:rsidRPr="00F038C8">
              <w:rPr>
                <w:color w:val="000000"/>
                <w:szCs w:val="16"/>
              </w:rPr>
              <w:t>Signature</w:t>
            </w:r>
          </w:p>
        </w:tc>
        <w:tc>
          <w:tcPr>
            <w:tcW w:w="1691" w:type="dxa"/>
            <w:vAlign w:val="center"/>
          </w:tcPr>
          <w:p w14:paraId="4591C840" w14:textId="77777777" w:rsidR="00875D1F" w:rsidRPr="00F038C8" w:rsidRDefault="00875D1F" w:rsidP="00B20899">
            <w:pPr>
              <w:rPr>
                <w:color w:val="000000"/>
                <w:szCs w:val="16"/>
              </w:rPr>
            </w:pPr>
          </w:p>
        </w:tc>
      </w:tr>
    </w:tbl>
    <w:p w14:paraId="3CDF52C4" w14:textId="77777777" w:rsidR="00875D1F" w:rsidRPr="00F038C8" w:rsidRDefault="00875D1F" w:rsidP="002149D9">
      <w:pPr>
        <w:rPr>
          <w:b/>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060"/>
        <w:gridCol w:w="1080"/>
        <w:gridCol w:w="1260"/>
        <w:gridCol w:w="1059"/>
        <w:gridCol w:w="1691"/>
      </w:tblGrid>
      <w:tr w:rsidR="00F038C8" w:rsidRPr="00F038C8" w14:paraId="131658B4" w14:textId="77777777" w:rsidTr="00662D3E">
        <w:tc>
          <w:tcPr>
            <w:tcW w:w="10490" w:type="dxa"/>
            <w:gridSpan w:val="6"/>
            <w:shd w:val="clear" w:color="auto" w:fill="D9D9D9"/>
            <w:vAlign w:val="center"/>
          </w:tcPr>
          <w:p w14:paraId="5E76EAB0" w14:textId="77777777" w:rsidR="00EF6A5C" w:rsidRPr="00F038C8" w:rsidRDefault="00EF6A5C" w:rsidP="00E06C24">
            <w:pPr>
              <w:rPr>
                <w:color w:val="000000"/>
                <w:szCs w:val="18"/>
              </w:rPr>
            </w:pPr>
            <w:r w:rsidRPr="00F038C8">
              <w:rPr>
                <w:b/>
                <w:color w:val="000000"/>
              </w:rPr>
              <w:t>Rector’s Office: Budget and Planning Office</w:t>
            </w:r>
            <w:r w:rsidRPr="00F038C8">
              <w:rPr>
                <w:b/>
                <w:color w:val="000000"/>
              </w:rPr>
              <w:br/>
            </w:r>
            <w:r w:rsidRPr="00F038C8">
              <w:rPr>
                <w:i/>
                <w:color w:val="000000"/>
                <w:sz w:val="14"/>
              </w:rPr>
              <w:t xml:space="preserve">Consult and get </w:t>
            </w:r>
            <w:r w:rsidR="00EB616A" w:rsidRPr="00F038C8">
              <w:rPr>
                <w:i/>
                <w:color w:val="000000"/>
                <w:sz w:val="14"/>
              </w:rPr>
              <w:t>approval</w:t>
            </w:r>
            <w:r w:rsidRPr="00F038C8">
              <w:rPr>
                <w:i/>
                <w:color w:val="000000"/>
                <w:sz w:val="14"/>
              </w:rPr>
              <w:t xml:space="preserve"> about the </w:t>
            </w:r>
            <w:r w:rsidR="00EB616A" w:rsidRPr="00F038C8">
              <w:rPr>
                <w:i/>
                <w:color w:val="000000"/>
                <w:sz w:val="14"/>
              </w:rPr>
              <w:t>compliance</w:t>
            </w:r>
            <w:r w:rsidRPr="00F038C8">
              <w:rPr>
                <w:i/>
                <w:color w:val="000000"/>
                <w:sz w:val="14"/>
              </w:rPr>
              <w:t xml:space="preserve"> of the proposed curriculum to the existing budget and planning policies.</w:t>
            </w:r>
          </w:p>
        </w:tc>
      </w:tr>
      <w:tr w:rsidR="00F038C8" w:rsidRPr="00F038C8" w14:paraId="2665CCC2" w14:textId="77777777" w:rsidTr="00662D3E">
        <w:trPr>
          <w:trHeight w:val="851"/>
        </w:trPr>
        <w:tc>
          <w:tcPr>
            <w:tcW w:w="10490" w:type="dxa"/>
            <w:gridSpan w:val="6"/>
            <w:tcMar>
              <w:left w:w="28" w:type="dxa"/>
              <w:right w:w="28" w:type="dxa"/>
            </w:tcMar>
          </w:tcPr>
          <w:p w14:paraId="5B55A10B" w14:textId="77777777" w:rsidR="00EF6A5C" w:rsidRPr="00F038C8" w:rsidRDefault="00EB616A" w:rsidP="00B20899">
            <w:pPr>
              <w:rPr>
                <w:color w:val="000000"/>
                <w:szCs w:val="16"/>
                <w:u w:val="single"/>
              </w:rPr>
            </w:pPr>
            <w:r w:rsidRPr="00F038C8">
              <w:rPr>
                <w:color w:val="000000"/>
                <w:szCs w:val="16"/>
                <w:u w:val="single"/>
              </w:rPr>
              <w:t>Recommendations</w:t>
            </w:r>
            <w:r w:rsidR="00EF6A5C" w:rsidRPr="00F038C8">
              <w:rPr>
                <w:color w:val="000000"/>
                <w:szCs w:val="16"/>
                <w:u w:val="single"/>
              </w:rPr>
              <w:t xml:space="preserve"> and other remarks:</w:t>
            </w:r>
            <w:r w:rsidR="00EF6A5C" w:rsidRPr="00F038C8">
              <w:rPr>
                <w:color w:val="000000"/>
                <w:szCs w:val="16"/>
              </w:rPr>
              <w:t xml:space="preserve">  </w:t>
            </w:r>
          </w:p>
          <w:p w14:paraId="7F1010EA" w14:textId="77777777" w:rsidR="00EF6A5C" w:rsidRPr="00F038C8" w:rsidRDefault="00EF6A5C" w:rsidP="00B20899">
            <w:pPr>
              <w:rPr>
                <w:color w:val="000000"/>
                <w:szCs w:val="16"/>
              </w:rPr>
            </w:pPr>
          </w:p>
        </w:tc>
      </w:tr>
      <w:tr w:rsidR="00F038C8" w:rsidRPr="00F038C8" w14:paraId="1C3D6924" w14:textId="77777777" w:rsidTr="00662D3E">
        <w:trPr>
          <w:trHeight w:val="567"/>
        </w:trPr>
        <w:tc>
          <w:tcPr>
            <w:tcW w:w="2340" w:type="dxa"/>
            <w:shd w:val="clear" w:color="auto" w:fill="E0E0E0"/>
            <w:tcMar>
              <w:left w:w="28" w:type="dxa"/>
              <w:right w:w="28" w:type="dxa"/>
            </w:tcMar>
            <w:vAlign w:val="center"/>
          </w:tcPr>
          <w:p w14:paraId="2A6CE9BF" w14:textId="77777777" w:rsidR="00EF6A5C" w:rsidRPr="00F038C8" w:rsidRDefault="00EF6A5C" w:rsidP="00B20899">
            <w:pPr>
              <w:rPr>
                <w:color w:val="000000"/>
                <w:szCs w:val="16"/>
              </w:rPr>
            </w:pPr>
            <w:r w:rsidRPr="00F038C8">
              <w:rPr>
                <w:color w:val="000000"/>
                <w:szCs w:val="16"/>
              </w:rPr>
              <w:t>Name and Duty</w:t>
            </w:r>
          </w:p>
        </w:tc>
        <w:tc>
          <w:tcPr>
            <w:tcW w:w="3060" w:type="dxa"/>
            <w:vAlign w:val="center"/>
          </w:tcPr>
          <w:p w14:paraId="2F5011DD" w14:textId="77777777" w:rsidR="00EF6A5C" w:rsidRPr="00F038C8" w:rsidRDefault="00EF6A5C" w:rsidP="00B20899">
            <w:pPr>
              <w:rPr>
                <w:color w:val="000000"/>
                <w:szCs w:val="16"/>
              </w:rPr>
            </w:pPr>
          </w:p>
        </w:tc>
        <w:tc>
          <w:tcPr>
            <w:tcW w:w="1080" w:type="dxa"/>
            <w:shd w:val="clear" w:color="auto" w:fill="E0E0E0"/>
            <w:vAlign w:val="center"/>
          </w:tcPr>
          <w:p w14:paraId="2DCA1E15" w14:textId="77777777" w:rsidR="00EF6A5C" w:rsidRPr="00F038C8" w:rsidRDefault="00EF6A5C" w:rsidP="00B20899">
            <w:pPr>
              <w:rPr>
                <w:color w:val="000000"/>
                <w:szCs w:val="16"/>
              </w:rPr>
            </w:pPr>
            <w:r w:rsidRPr="00F038C8">
              <w:rPr>
                <w:color w:val="000000"/>
                <w:szCs w:val="16"/>
              </w:rPr>
              <w:t>Date</w:t>
            </w:r>
          </w:p>
        </w:tc>
        <w:tc>
          <w:tcPr>
            <w:tcW w:w="1260" w:type="dxa"/>
            <w:vAlign w:val="center"/>
          </w:tcPr>
          <w:p w14:paraId="3DF0DA74" w14:textId="77777777" w:rsidR="00EF6A5C" w:rsidRPr="00F038C8" w:rsidRDefault="00EF6A5C" w:rsidP="00B20899">
            <w:pPr>
              <w:rPr>
                <w:color w:val="000000"/>
                <w:szCs w:val="16"/>
              </w:rPr>
            </w:pPr>
          </w:p>
        </w:tc>
        <w:tc>
          <w:tcPr>
            <w:tcW w:w="1059" w:type="dxa"/>
            <w:shd w:val="clear" w:color="auto" w:fill="E0E0E0"/>
            <w:vAlign w:val="center"/>
          </w:tcPr>
          <w:p w14:paraId="5BF97146" w14:textId="77777777" w:rsidR="00EF6A5C" w:rsidRPr="00F038C8" w:rsidRDefault="00EF6A5C" w:rsidP="00B20899">
            <w:pPr>
              <w:rPr>
                <w:color w:val="000000"/>
                <w:szCs w:val="16"/>
              </w:rPr>
            </w:pPr>
            <w:r w:rsidRPr="00F038C8">
              <w:rPr>
                <w:color w:val="000000"/>
                <w:szCs w:val="16"/>
              </w:rPr>
              <w:t>Signature</w:t>
            </w:r>
          </w:p>
        </w:tc>
        <w:tc>
          <w:tcPr>
            <w:tcW w:w="1691" w:type="dxa"/>
            <w:vAlign w:val="center"/>
          </w:tcPr>
          <w:p w14:paraId="0B7B822B" w14:textId="77777777" w:rsidR="00EF6A5C" w:rsidRPr="00F038C8" w:rsidRDefault="00EF6A5C" w:rsidP="00B20899">
            <w:pPr>
              <w:rPr>
                <w:color w:val="000000"/>
                <w:szCs w:val="16"/>
              </w:rPr>
            </w:pPr>
          </w:p>
        </w:tc>
      </w:tr>
    </w:tbl>
    <w:p w14:paraId="7AF7426C" w14:textId="77777777" w:rsidR="00CE7536" w:rsidRPr="00F038C8" w:rsidRDefault="00CE7536" w:rsidP="00990E70">
      <w:pPr>
        <w:rPr>
          <w:b/>
          <w:color w:val="000000"/>
          <w:sz w:val="20"/>
        </w:rPr>
      </w:pPr>
    </w:p>
    <w:p w14:paraId="7ABC19D9" w14:textId="77777777" w:rsidR="00990E70" w:rsidRPr="00F038C8" w:rsidRDefault="00990E70" w:rsidP="00990E70">
      <w:pPr>
        <w:rPr>
          <w:b/>
          <w:color w:val="000000"/>
          <w:sz w:val="20"/>
        </w:rPr>
      </w:pPr>
      <w:r w:rsidRPr="00F038C8">
        <w:rPr>
          <w:b/>
          <w:color w:val="000000"/>
          <w:sz w:val="20"/>
        </w:rPr>
        <w:t>Part VI</w:t>
      </w:r>
      <w:r w:rsidR="00424669" w:rsidRPr="00F038C8">
        <w:rPr>
          <w:b/>
          <w:color w:val="000000"/>
          <w:sz w:val="20"/>
        </w:rPr>
        <w:t>I</w:t>
      </w:r>
      <w:r w:rsidRPr="00F038C8">
        <w:rPr>
          <w:b/>
          <w:color w:val="000000"/>
          <w:sz w:val="20"/>
        </w:rPr>
        <w:t>. Approval of the Founding Department Chair (and Founding Department Board if any)</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990"/>
        <w:gridCol w:w="1890"/>
        <w:gridCol w:w="900"/>
        <w:gridCol w:w="1530"/>
      </w:tblGrid>
      <w:tr w:rsidR="00990E70" w:rsidRPr="00F038C8" w14:paraId="6AE7A6B9" w14:textId="77777777" w:rsidTr="000108BE">
        <w:trPr>
          <w:cantSplit/>
          <w:trHeight w:val="530"/>
        </w:trPr>
        <w:tc>
          <w:tcPr>
            <w:tcW w:w="1800" w:type="dxa"/>
            <w:shd w:val="pct15" w:color="000000" w:fill="FFFFFF"/>
            <w:vAlign w:val="center"/>
          </w:tcPr>
          <w:p w14:paraId="1D389A56" w14:textId="77777777" w:rsidR="00990E70" w:rsidRPr="00F038C8" w:rsidRDefault="00990E70" w:rsidP="004372C6">
            <w:pPr>
              <w:rPr>
                <w:color w:val="000000"/>
                <w:sz w:val="12"/>
              </w:rPr>
            </w:pPr>
            <w:r w:rsidRPr="00F038C8">
              <w:rPr>
                <w:color w:val="000000"/>
              </w:rPr>
              <w:t xml:space="preserve">Founding Department Chair, </w:t>
            </w:r>
            <w:r w:rsidRPr="00F038C8">
              <w:rPr>
                <w:color w:val="000000"/>
                <w:sz w:val="12"/>
              </w:rPr>
              <w:t>Title and Name</w:t>
            </w:r>
          </w:p>
        </w:tc>
        <w:tc>
          <w:tcPr>
            <w:tcW w:w="3420" w:type="dxa"/>
            <w:vAlign w:val="center"/>
          </w:tcPr>
          <w:p w14:paraId="1F859C80" w14:textId="77777777" w:rsidR="00990E70" w:rsidRPr="00F038C8" w:rsidRDefault="00D43EC1" w:rsidP="004372C6">
            <w:pPr>
              <w:rPr>
                <w:color w:val="000000"/>
              </w:rPr>
            </w:pPr>
            <w:r>
              <w:rPr>
                <w:color w:val="000000"/>
              </w:rPr>
              <w:t>Electrical and Electronic Engineering</w:t>
            </w:r>
          </w:p>
        </w:tc>
        <w:tc>
          <w:tcPr>
            <w:tcW w:w="990" w:type="dxa"/>
            <w:shd w:val="pct15" w:color="000000" w:fill="FFFFFF"/>
            <w:vAlign w:val="center"/>
          </w:tcPr>
          <w:p w14:paraId="63D1AA5F" w14:textId="77777777" w:rsidR="00990E70" w:rsidRPr="00F038C8" w:rsidRDefault="00990E70" w:rsidP="004372C6">
            <w:pPr>
              <w:rPr>
                <w:color w:val="000000"/>
              </w:rPr>
            </w:pPr>
            <w:r w:rsidRPr="00F038C8">
              <w:rPr>
                <w:color w:val="000000"/>
              </w:rPr>
              <w:t>Signature</w:t>
            </w:r>
          </w:p>
        </w:tc>
        <w:tc>
          <w:tcPr>
            <w:tcW w:w="1890" w:type="dxa"/>
            <w:vAlign w:val="center"/>
          </w:tcPr>
          <w:p w14:paraId="7D81F079" w14:textId="77777777" w:rsidR="00990E70" w:rsidRPr="00F038C8" w:rsidRDefault="00990E70" w:rsidP="004372C6">
            <w:pPr>
              <w:rPr>
                <w:color w:val="000000"/>
              </w:rPr>
            </w:pPr>
          </w:p>
        </w:tc>
        <w:tc>
          <w:tcPr>
            <w:tcW w:w="900" w:type="dxa"/>
            <w:shd w:val="pct15" w:color="000000" w:fill="FFFFFF"/>
            <w:vAlign w:val="center"/>
          </w:tcPr>
          <w:p w14:paraId="7CF35CB9" w14:textId="77777777" w:rsidR="00990E70" w:rsidRPr="00F038C8" w:rsidRDefault="00990E70" w:rsidP="004372C6">
            <w:pPr>
              <w:rPr>
                <w:color w:val="000000"/>
              </w:rPr>
            </w:pPr>
            <w:r w:rsidRPr="00F038C8">
              <w:rPr>
                <w:color w:val="000000"/>
              </w:rPr>
              <w:t>Date</w:t>
            </w:r>
          </w:p>
        </w:tc>
        <w:tc>
          <w:tcPr>
            <w:tcW w:w="1530" w:type="dxa"/>
            <w:vAlign w:val="center"/>
          </w:tcPr>
          <w:p w14:paraId="1F390E55" w14:textId="77777777" w:rsidR="00990E70" w:rsidRPr="00F038C8" w:rsidRDefault="000108BE" w:rsidP="004372C6">
            <w:pPr>
              <w:rPr>
                <w:color w:val="000000"/>
              </w:rPr>
            </w:pPr>
            <w:r>
              <w:rPr>
                <w:color w:val="000000"/>
              </w:rPr>
              <w:t>08/01/2018</w:t>
            </w:r>
          </w:p>
        </w:tc>
      </w:tr>
      <w:tr w:rsidR="000108BE" w:rsidRPr="00F038C8" w14:paraId="0D249C8B" w14:textId="77777777" w:rsidTr="000108BE">
        <w:trPr>
          <w:cantSplit/>
          <w:trHeight w:val="530"/>
        </w:trPr>
        <w:tc>
          <w:tcPr>
            <w:tcW w:w="1800" w:type="dxa"/>
            <w:tcBorders>
              <w:top w:val="single" w:sz="4" w:space="0" w:color="auto"/>
              <w:left w:val="single" w:sz="4" w:space="0" w:color="auto"/>
              <w:bottom w:val="single" w:sz="4" w:space="0" w:color="auto"/>
              <w:right w:val="single" w:sz="4" w:space="0" w:color="auto"/>
            </w:tcBorders>
            <w:shd w:val="pct15" w:color="000000" w:fill="FFFFFF"/>
            <w:vAlign w:val="center"/>
          </w:tcPr>
          <w:p w14:paraId="53F3EADC" w14:textId="77777777" w:rsidR="000108BE" w:rsidRPr="00F038C8" w:rsidRDefault="000108BE" w:rsidP="000108BE">
            <w:pPr>
              <w:rPr>
                <w:color w:val="000000"/>
              </w:rPr>
            </w:pPr>
            <w:r w:rsidRPr="00F038C8">
              <w:rPr>
                <w:color w:val="000000"/>
              </w:rPr>
              <w:t>Founding Board Meeting Date</w:t>
            </w:r>
          </w:p>
        </w:tc>
        <w:tc>
          <w:tcPr>
            <w:tcW w:w="3420" w:type="dxa"/>
            <w:tcBorders>
              <w:top w:val="single" w:sz="4" w:space="0" w:color="auto"/>
              <w:left w:val="single" w:sz="4" w:space="0" w:color="auto"/>
              <w:bottom w:val="single" w:sz="4" w:space="0" w:color="auto"/>
              <w:right w:val="single" w:sz="4" w:space="0" w:color="auto"/>
            </w:tcBorders>
            <w:vAlign w:val="center"/>
          </w:tcPr>
          <w:p w14:paraId="4F85EA3D" w14:textId="77777777" w:rsidR="000108BE" w:rsidRPr="00F038C8" w:rsidRDefault="000108BE" w:rsidP="000108BE">
            <w:pPr>
              <w:rPr>
                <w:color w:val="000000"/>
              </w:rPr>
            </w:pPr>
            <w:r>
              <w:rPr>
                <w:color w:val="000000"/>
              </w:rPr>
              <w:t>22/11/2017</w:t>
            </w:r>
          </w:p>
        </w:tc>
        <w:tc>
          <w:tcPr>
            <w:tcW w:w="990" w:type="dxa"/>
            <w:tcBorders>
              <w:top w:val="single" w:sz="4" w:space="0" w:color="auto"/>
              <w:left w:val="single" w:sz="4" w:space="0" w:color="auto"/>
              <w:bottom w:val="single" w:sz="4" w:space="0" w:color="auto"/>
              <w:right w:val="single" w:sz="4" w:space="0" w:color="auto"/>
            </w:tcBorders>
            <w:shd w:val="pct15" w:color="000000" w:fill="FFFFFF"/>
            <w:vAlign w:val="center"/>
          </w:tcPr>
          <w:p w14:paraId="5F780AB6" w14:textId="77777777" w:rsidR="000108BE" w:rsidRPr="00F038C8" w:rsidRDefault="000108BE" w:rsidP="000108BE">
            <w:pPr>
              <w:rPr>
                <w:color w:val="000000"/>
              </w:rPr>
            </w:pPr>
            <w:r w:rsidRPr="00F038C8">
              <w:rPr>
                <w:color w:val="000000"/>
              </w:rPr>
              <w:t>Meeting Number</w:t>
            </w:r>
          </w:p>
        </w:tc>
        <w:tc>
          <w:tcPr>
            <w:tcW w:w="1890" w:type="dxa"/>
            <w:tcBorders>
              <w:top w:val="single" w:sz="4" w:space="0" w:color="auto"/>
              <w:left w:val="single" w:sz="4" w:space="0" w:color="auto"/>
              <w:bottom w:val="single" w:sz="4" w:space="0" w:color="auto"/>
              <w:right w:val="single" w:sz="4" w:space="0" w:color="auto"/>
            </w:tcBorders>
            <w:vAlign w:val="center"/>
          </w:tcPr>
          <w:p w14:paraId="1B3FDF2E" w14:textId="77777777" w:rsidR="000108BE" w:rsidRPr="00F038C8" w:rsidRDefault="000108BE" w:rsidP="000108BE">
            <w:pPr>
              <w:rPr>
                <w:color w:val="000000"/>
              </w:rPr>
            </w:pPr>
            <w:r>
              <w:rPr>
                <w:color w:val="000000"/>
              </w:rPr>
              <w:t>2017-18F/#4</w:t>
            </w:r>
          </w:p>
        </w:tc>
        <w:tc>
          <w:tcPr>
            <w:tcW w:w="900" w:type="dxa"/>
            <w:tcBorders>
              <w:top w:val="single" w:sz="4" w:space="0" w:color="auto"/>
              <w:left w:val="single" w:sz="4" w:space="0" w:color="auto"/>
              <w:bottom w:val="single" w:sz="4" w:space="0" w:color="auto"/>
              <w:right w:val="single" w:sz="4" w:space="0" w:color="auto"/>
            </w:tcBorders>
            <w:shd w:val="pct15" w:color="000000" w:fill="FFFFFF"/>
            <w:vAlign w:val="center"/>
          </w:tcPr>
          <w:p w14:paraId="7C61B33C" w14:textId="77777777" w:rsidR="000108BE" w:rsidRPr="00F038C8" w:rsidRDefault="000108BE" w:rsidP="000108BE">
            <w:pPr>
              <w:rPr>
                <w:color w:val="000000"/>
              </w:rPr>
            </w:pPr>
            <w:r w:rsidRPr="00F038C8">
              <w:rPr>
                <w:color w:val="000000"/>
              </w:rPr>
              <w:t>Decision Number</w:t>
            </w:r>
          </w:p>
        </w:tc>
        <w:tc>
          <w:tcPr>
            <w:tcW w:w="1530" w:type="dxa"/>
            <w:tcBorders>
              <w:top w:val="single" w:sz="4" w:space="0" w:color="auto"/>
              <w:left w:val="single" w:sz="4" w:space="0" w:color="auto"/>
              <w:bottom w:val="single" w:sz="4" w:space="0" w:color="auto"/>
              <w:right w:val="single" w:sz="4" w:space="0" w:color="auto"/>
            </w:tcBorders>
            <w:vAlign w:val="center"/>
          </w:tcPr>
          <w:p w14:paraId="4B260898" w14:textId="77777777" w:rsidR="000108BE" w:rsidRPr="00F038C8" w:rsidRDefault="000108BE" w:rsidP="000108BE">
            <w:pPr>
              <w:rPr>
                <w:color w:val="000000"/>
              </w:rPr>
            </w:pPr>
            <w:r>
              <w:rPr>
                <w:color w:val="000000"/>
              </w:rPr>
              <w:t>2017-18F/4/1</w:t>
            </w:r>
          </w:p>
        </w:tc>
      </w:tr>
    </w:tbl>
    <w:p w14:paraId="5096347F" w14:textId="77777777" w:rsidR="00990E70" w:rsidRPr="00F038C8" w:rsidRDefault="00990E70" w:rsidP="00990E70">
      <w:pPr>
        <w:rPr>
          <w:b/>
          <w:color w:val="000000"/>
          <w:sz w:val="20"/>
        </w:rPr>
      </w:pPr>
    </w:p>
    <w:p w14:paraId="2D68C83A" w14:textId="77777777" w:rsidR="00990E70" w:rsidRPr="00F038C8" w:rsidRDefault="00CE7536" w:rsidP="00990E70">
      <w:pPr>
        <w:rPr>
          <w:b/>
          <w:color w:val="000000"/>
          <w:sz w:val="20"/>
        </w:rPr>
      </w:pPr>
      <w:r w:rsidRPr="00F038C8">
        <w:rPr>
          <w:b/>
          <w:color w:val="000000"/>
          <w:sz w:val="20"/>
        </w:rPr>
        <w:t xml:space="preserve">Part VIII. </w:t>
      </w:r>
      <w:r w:rsidR="00EB616A" w:rsidRPr="00F038C8">
        <w:rPr>
          <w:b/>
          <w:color w:val="000000"/>
          <w:sz w:val="20"/>
        </w:rPr>
        <w:t>Approval</w:t>
      </w:r>
      <w:r w:rsidRPr="00F038C8">
        <w:rPr>
          <w:b/>
          <w:color w:val="000000"/>
          <w:sz w:val="20"/>
        </w:rPr>
        <w:t xml:space="preserve"> of Faculty/</w:t>
      </w:r>
      <w:r w:rsidR="00EB616A" w:rsidRPr="00F038C8">
        <w:rPr>
          <w:b/>
          <w:color w:val="000000"/>
          <w:sz w:val="20"/>
        </w:rPr>
        <w:t>School Board</w:t>
      </w:r>
      <w:r w:rsidR="00990E70" w:rsidRPr="00F038C8">
        <w:rPr>
          <w:b/>
          <w:color w:val="000000"/>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990"/>
        <w:gridCol w:w="1890"/>
        <w:gridCol w:w="900"/>
        <w:gridCol w:w="1530"/>
      </w:tblGrid>
      <w:tr w:rsidR="00990E70" w:rsidRPr="00F038C8" w14:paraId="3B76D49B" w14:textId="77777777">
        <w:trPr>
          <w:cantSplit/>
          <w:trHeight w:val="530"/>
        </w:trPr>
        <w:tc>
          <w:tcPr>
            <w:tcW w:w="1800" w:type="dxa"/>
            <w:shd w:val="pct15" w:color="000000" w:fill="FFFFFF"/>
            <w:vAlign w:val="center"/>
          </w:tcPr>
          <w:p w14:paraId="27D6159D" w14:textId="77777777" w:rsidR="00990E70" w:rsidRPr="00F038C8" w:rsidRDefault="00990E70" w:rsidP="004372C6">
            <w:pPr>
              <w:rPr>
                <w:color w:val="000000"/>
              </w:rPr>
            </w:pPr>
            <w:r w:rsidRPr="00F038C8">
              <w:rPr>
                <w:color w:val="000000"/>
              </w:rPr>
              <w:t>Board Meeting Date</w:t>
            </w:r>
          </w:p>
        </w:tc>
        <w:tc>
          <w:tcPr>
            <w:tcW w:w="3420" w:type="dxa"/>
            <w:vAlign w:val="center"/>
          </w:tcPr>
          <w:p w14:paraId="5B07F8E2" w14:textId="77777777" w:rsidR="00990E70" w:rsidRPr="00F038C8" w:rsidRDefault="00990E70" w:rsidP="004372C6">
            <w:pPr>
              <w:rPr>
                <w:color w:val="000000"/>
              </w:rPr>
            </w:pPr>
          </w:p>
        </w:tc>
        <w:tc>
          <w:tcPr>
            <w:tcW w:w="990" w:type="dxa"/>
            <w:shd w:val="pct15" w:color="000000" w:fill="FFFFFF"/>
            <w:vAlign w:val="center"/>
          </w:tcPr>
          <w:p w14:paraId="5BE3CF91" w14:textId="77777777" w:rsidR="00990E70" w:rsidRPr="00F038C8" w:rsidRDefault="00990E70" w:rsidP="004372C6">
            <w:pPr>
              <w:rPr>
                <w:color w:val="000000"/>
              </w:rPr>
            </w:pPr>
            <w:r w:rsidRPr="00F038C8">
              <w:rPr>
                <w:color w:val="000000"/>
              </w:rPr>
              <w:t>Meeting Number</w:t>
            </w:r>
          </w:p>
        </w:tc>
        <w:tc>
          <w:tcPr>
            <w:tcW w:w="1890" w:type="dxa"/>
            <w:vAlign w:val="center"/>
          </w:tcPr>
          <w:p w14:paraId="4D9EC2DE" w14:textId="77777777" w:rsidR="00990E70" w:rsidRPr="00F038C8" w:rsidRDefault="00990E70" w:rsidP="004372C6">
            <w:pPr>
              <w:rPr>
                <w:color w:val="000000"/>
              </w:rPr>
            </w:pPr>
          </w:p>
        </w:tc>
        <w:tc>
          <w:tcPr>
            <w:tcW w:w="900" w:type="dxa"/>
            <w:shd w:val="pct15" w:color="000000" w:fill="FFFFFF"/>
            <w:vAlign w:val="center"/>
          </w:tcPr>
          <w:p w14:paraId="5EA6ACA4" w14:textId="77777777" w:rsidR="00990E70" w:rsidRPr="00F038C8" w:rsidRDefault="00990E70" w:rsidP="004372C6">
            <w:pPr>
              <w:rPr>
                <w:color w:val="000000"/>
              </w:rPr>
            </w:pPr>
            <w:r w:rsidRPr="00F038C8">
              <w:rPr>
                <w:color w:val="000000"/>
              </w:rPr>
              <w:t>Decision Number</w:t>
            </w:r>
          </w:p>
        </w:tc>
        <w:tc>
          <w:tcPr>
            <w:tcW w:w="1530" w:type="dxa"/>
            <w:vAlign w:val="center"/>
          </w:tcPr>
          <w:p w14:paraId="3B3A024B" w14:textId="77777777" w:rsidR="00990E70" w:rsidRPr="00F038C8" w:rsidRDefault="00990E70" w:rsidP="004372C6">
            <w:pPr>
              <w:rPr>
                <w:color w:val="000000"/>
              </w:rPr>
            </w:pPr>
          </w:p>
        </w:tc>
      </w:tr>
      <w:tr w:rsidR="00990E70" w:rsidRPr="00F038C8" w14:paraId="4B10AEE8" w14:textId="77777777">
        <w:trPr>
          <w:cantSplit/>
          <w:trHeight w:val="530"/>
        </w:trPr>
        <w:tc>
          <w:tcPr>
            <w:tcW w:w="1800" w:type="dxa"/>
            <w:shd w:val="pct15" w:color="000000" w:fill="FFFFFF"/>
            <w:vAlign w:val="center"/>
          </w:tcPr>
          <w:p w14:paraId="58C72496" w14:textId="77777777" w:rsidR="00990E70" w:rsidRPr="00F038C8" w:rsidRDefault="00990E70" w:rsidP="004372C6">
            <w:pPr>
              <w:rPr>
                <w:color w:val="000000"/>
              </w:rPr>
            </w:pPr>
            <w:r w:rsidRPr="00F038C8">
              <w:rPr>
                <w:color w:val="000000"/>
              </w:rPr>
              <w:t>Dean/Director</w:t>
            </w:r>
          </w:p>
          <w:p w14:paraId="6AD36602" w14:textId="77777777" w:rsidR="00990E70" w:rsidRPr="00F038C8" w:rsidRDefault="00990E70" w:rsidP="004372C6">
            <w:pPr>
              <w:rPr>
                <w:color w:val="000000"/>
                <w:sz w:val="12"/>
              </w:rPr>
            </w:pPr>
            <w:r w:rsidRPr="00F038C8">
              <w:rPr>
                <w:color w:val="000000"/>
                <w:sz w:val="12"/>
              </w:rPr>
              <w:t>Title and Name</w:t>
            </w:r>
          </w:p>
        </w:tc>
        <w:tc>
          <w:tcPr>
            <w:tcW w:w="3420" w:type="dxa"/>
            <w:vAlign w:val="center"/>
          </w:tcPr>
          <w:p w14:paraId="4AFD3A8F" w14:textId="77777777" w:rsidR="00990E70" w:rsidRPr="00F038C8" w:rsidRDefault="00990E70" w:rsidP="004372C6">
            <w:pPr>
              <w:rPr>
                <w:color w:val="000000"/>
              </w:rPr>
            </w:pPr>
          </w:p>
        </w:tc>
        <w:tc>
          <w:tcPr>
            <w:tcW w:w="990" w:type="dxa"/>
            <w:shd w:val="pct15" w:color="000000" w:fill="FFFFFF"/>
            <w:vAlign w:val="center"/>
          </w:tcPr>
          <w:p w14:paraId="6FBC6613" w14:textId="77777777" w:rsidR="00990E70" w:rsidRPr="00F038C8" w:rsidRDefault="00990E70" w:rsidP="004372C6">
            <w:pPr>
              <w:rPr>
                <w:color w:val="000000"/>
              </w:rPr>
            </w:pPr>
            <w:r w:rsidRPr="00F038C8">
              <w:rPr>
                <w:color w:val="000000"/>
              </w:rPr>
              <w:t>Signature</w:t>
            </w:r>
          </w:p>
        </w:tc>
        <w:tc>
          <w:tcPr>
            <w:tcW w:w="1890" w:type="dxa"/>
            <w:vAlign w:val="center"/>
          </w:tcPr>
          <w:p w14:paraId="29A4D6D9" w14:textId="77777777" w:rsidR="00990E70" w:rsidRPr="00F038C8" w:rsidRDefault="00990E70" w:rsidP="004372C6">
            <w:pPr>
              <w:rPr>
                <w:color w:val="000000"/>
              </w:rPr>
            </w:pPr>
          </w:p>
        </w:tc>
        <w:tc>
          <w:tcPr>
            <w:tcW w:w="900" w:type="dxa"/>
            <w:shd w:val="pct15" w:color="000000" w:fill="FFFFFF"/>
            <w:vAlign w:val="center"/>
          </w:tcPr>
          <w:p w14:paraId="33D304B2" w14:textId="77777777" w:rsidR="00990E70" w:rsidRPr="00F038C8" w:rsidRDefault="00990E70" w:rsidP="004372C6">
            <w:pPr>
              <w:rPr>
                <w:color w:val="000000"/>
              </w:rPr>
            </w:pPr>
            <w:r w:rsidRPr="00F038C8">
              <w:rPr>
                <w:color w:val="000000"/>
              </w:rPr>
              <w:t>Date</w:t>
            </w:r>
          </w:p>
        </w:tc>
        <w:tc>
          <w:tcPr>
            <w:tcW w:w="1530" w:type="dxa"/>
            <w:vAlign w:val="center"/>
          </w:tcPr>
          <w:p w14:paraId="4167ED8A" w14:textId="77777777" w:rsidR="00990E70" w:rsidRPr="00F038C8" w:rsidRDefault="00990E70" w:rsidP="004372C6">
            <w:pPr>
              <w:rPr>
                <w:color w:val="000000"/>
              </w:rPr>
            </w:pPr>
          </w:p>
        </w:tc>
      </w:tr>
    </w:tbl>
    <w:p w14:paraId="5A12EA13" w14:textId="77777777" w:rsidR="00990E70" w:rsidRPr="00F038C8" w:rsidRDefault="00990E70" w:rsidP="00990E70">
      <w:pPr>
        <w:rPr>
          <w:b/>
          <w:color w:val="000000"/>
          <w:sz w:val="20"/>
        </w:rPr>
      </w:pPr>
    </w:p>
    <w:p w14:paraId="22AAB50B" w14:textId="77777777" w:rsidR="00CE7536" w:rsidRPr="00F038C8" w:rsidRDefault="00CE7536" w:rsidP="00CE7536">
      <w:pPr>
        <w:rPr>
          <w:b/>
          <w:color w:val="000000"/>
          <w:sz w:val="20"/>
        </w:rPr>
      </w:pPr>
      <w:r w:rsidRPr="00F038C8">
        <w:rPr>
          <w:b/>
          <w:color w:val="000000"/>
          <w:sz w:val="20"/>
        </w:rPr>
        <w:t xml:space="preserve">Part </w:t>
      </w:r>
      <w:r w:rsidR="00424669" w:rsidRPr="00F038C8">
        <w:rPr>
          <w:b/>
          <w:color w:val="000000"/>
          <w:sz w:val="20"/>
        </w:rPr>
        <w:t>IX</w:t>
      </w:r>
      <w:r w:rsidRPr="00F038C8">
        <w:rPr>
          <w:b/>
          <w:color w:val="000000"/>
          <w:sz w:val="20"/>
        </w:rPr>
        <w:t>. Evaluation of University Curriculum Committee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1868"/>
        <w:gridCol w:w="1080"/>
        <w:gridCol w:w="236"/>
        <w:gridCol w:w="1744"/>
        <w:gridCol w:w="724"/>
        <w:gridCol w:w="1616"/>
        <w:gridCol w:w="343"/>
        <w:gridCol w:w="236"/>
        <w:gridCol w:w="480"/>
        <w:gridCol w:w="1691"/>
        <w:tblGridChange w:id="32">
          <w:tblGrid>
            <w:gridCol w:w="236"/>
            <w:gridCol w:w="236"/>
            <w:gridCol w:w="1868"/>
            <w:gridCol w:w="1080"/>
            <w:gridCol w:w="236"/>
            <w:gridCol w:w="1744"/>
            <w:gridCol w:w="1080"/>
            <w:gridCol w:w="1260"/>
            <w:gridCol w:w="343"/>
            <w:gridCol w:w="236"/>
            <w:gridCol w:w="480"/>
            <w:gridCol w:w="1691"/>
          </w:tblGrid>
        </w:tblGridChange>
      </w:tblGrid>
      <w:tr w:rsidR="00F038C8" w:rsidRPr="00F038C8" w14:paraId="7BB299E8" w14:textId="77777777" w:rsidTr="00E8264D">
        <w:tc>
          <w:tcPr>
            <w:tcW w:w="10490" w:type="dxa"/>
            <w:gridSpan w:val="12"/>
            <w:tcBorders>
              <w:top w:val="single" w:sz="4" w:space="0" w:color="auto"/>
              <w:bottom w:val="single" w:sz="4" w:space="0" w:color="auto"/>
            </w:tcBorders>
            <w:shd w:val="clear" w:color="auto" w:fill="D9D9D9"/>
          </w:tcPr>
          <w:p w14:paraId="7D568829" w14:textId="77777777" w:rsidR="00E8264D" w:rsidRPr="00F038C8" w:rsidRDefault="00E8264D" w:rsidP="00E8264D">
            <w:pPr>
              <w:rPr>
                <w:b/>
                <w:i/>
                <w:color w:val="000000"/>
                <w:szCs w:val="16"/>
              </w:rPr>
            </w:pPr>
            <w:r w:rsidRPr="00F038C8">
              <w:rPr>
                <w:b/>
                <w:i/>
                <w:color w:val="000000"/>
                <w:szCs w:val="16"/>
              </w:rPr>
              <w:t>Overall:</w:t>
            </w:r>
          </w:p>
        </w:tc>
      </w:tr>
      <w:tr w:rsidR="00F038C8" w:rsidRPr="00F038C8" w14:paraId="32E645A0" w14:textId="77777777" w:rsidTr="00E8264D">
        <w:trPr>
          <w:trHeight w:hRule="exact" w:val="113"/>
        </w:trPr>
        <w:tc>
          <w:tcPr>
            <w:tcW w:w="10490" w:type="dxa"/>
            <w:gridSpan w:val="12"/>
            <w:tcBorders>
              <w:top w:val="single" w:sz="4" w:space="0" w:color="auto"/>
              <w:left w:val="single" w:sz="4" w:space="0" w:color="auto"/>
              <w:bottom w:val="nil"/>
              <w:right w:val="single" w:sz="4" w:space="0" w:color="auto"/>
            </w:tcBorders>
            <w:shd w:val="clear" w:color="auto" w:fill="D9D9D9"/>
          </w:tcPr>
          <w:p w14:paraId="0DC753CB" w14:textId="77777777" w:rsidR="00E8264D" w:rsidRPr="00F038C8" w:rsidRDefault="00E8264D" w:rsidP="00E8264D">
            <w:pPr>
              <w:rPr>
                <w:color w:val="000000"/>
                <w:szCs w:val="16"/>
              </w:rPr>
            </w:pPr>
          </w:p>
        </w:tc>
      </w:tr>
      <w:tr w:rsidR="00F038C8" w:rsidRPr="00F038C8" w14:paraId="4A06D7E4" w14:textId="77777777" w:rsidTr="00E8264D">
        <w:trPr>
          <w:trHeight w:val="227"/>
        </w:trPr>
        <w:tc>
          <w:tcPr>
            <w:tcW w:w="236" w:type="dxa"/>
            <w:tcBorders>
              <w:top w:val="nil"/>
              <w:left w:val="single" w:sz="4" w:space="0" w:color="auto"/>
              <w:bottom w:val="nil"/>
              <w:right w:val="single" w:sz="4" w:space="0" w:color="auto"/>
            </w:tcBorders>
            <w:shd w:val="clear" w:color="auto" w:fill="D9D9D9"/>
          </w:tcPr>
          <w:p w14:paraId="4709CB6A" w14:textId="77777777" w:rsidR="00E8264D" w:rsidRPr="00F038C8" w:rsidRDefault="00E8264D" w:rsidP="00E8264D">
            <w:pPr>
              <w:rPr>
                <w:color w:val="000000"/>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DCD7580" w14:textId="5215C7FB" w:rsidR="00E8264D" w:rsidRPr="00F038C8" w:rsidRDefault="0052216D" w:rsidP="00E8264D">
            <w:pPr>
              <w:jc w:val="center"/>
              <w:rPr>
                <w:b/>
                <w:color w:val="000000"/>
                <w:szCs w:val="16"/>
              </w:rPr>
            </w:pPr>
            <w:r>
              <w:rPr>
                <w:b/>
                <w:color w:val="000000"/>
                <w:szCs w:val="16"/>
              </w:rPr>
              <w:t>X</w:t>
            </w:r>
          </w:p>
        </w:tc>
        <w:tc>
          <w:tcPr>
            <w:tcW w:w="2948" w:type="dxa"/>
            <w:gridSpan w:val="2"/>
            <w:tcBorders>
              <w:top w:val="nil"/>
              <w:left w:val="single" w:sz="4" w:space="0" w:color="auto"/>
              <w:bottom w:val="nil"/>
              <w:right w:val="single" w:sz="4" w:space="0" w:color="auto"/>
            </w:tcBorders>
            <w:shd w:val="clear" w:color="auto" w:fill="D9D9D9"/>
            <w:tcMar>
              <w:left w:w="57" w:type="dxa"/>
              <w:right w:w="57" w:type="dxa"/>
            </w:tcMar>
          </w:tcPr>
          <w:p w14:paraId="2E21A118" w14:textId="77777777" w:rsidR="00E8264D" w:rsidRPr="00F038C8" w:rsidRDefault="00E8264D" w:rsidP="00E8264D">
            <w:pPr>
              <w:rPr>
                <w:color w:val="000000"/>
                <w:szCs w:val="16"/>
              </w:rPr>
            </w:pPr>
            <w:r w:rsidRPr="00F038C8">
              <w:rPr>
                <w:color w:val="000000"/>
                <w:szCs w:val="16"/>
              </w:rPr>
              <w:t>Recommend without reservation</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B2DD748" w14:textId="77777777" w:rsidR="00E8264D" w:rsidRPr="00F038C8" w:rsidRDefault="00E8264D" w:rsidP="00E8264D">
            <w:pPr>
              <w:jc w:val="center"/>
              <w:rPr>
                <w:b/>
                <w:color w:val="000000"/>
                <w:szCs w:val="16"/>
              </w:rPr>
            </w:pPr>
          </w:p>
        </w:tc>
        <w:tc>
          <w:tcPr>
            <w:tcW w:w="4427" w:type="dxa"/>
            <w:gridSpan w:val="4"/>
            <w:tcBorders>
              <w:top w:val="nil"/>
              <w:left w:val="single" w:sz="4" w:space="0" w:color="auto"/>
              <w:bottom w:val="nil"/>
              <w:right w:val="single" w:sz="4" w:space="0" w:color="auto"/>
            </w:tcBorders>
            <w:shd w:val="clear" w:color="auto" w:fill="D9D9D9"/>
            <w:tcMar>
              <w:left w:w="57" w:type="dxa"/>
              <w:right w:w="57" w:type="dxa"/>
            </w:tcMar>
          </w:tcPr>
          <w:p w14:paraId="08A8BC87" w14:textId="77777777" w:rsidR="00E8264D" w:rsidRPr="00F038C8" w:rsidRDefault="00E8264D" w:rsidP="00E8264D">
            <w:pPr>
              <w:rPr>
                <w:color w:val="000000"/>
                <w:szCs w:val="16"/>
              </w:rPr>
            </w:pPr>
            <w:r w:rsidRPr="00F038C8">
              <w:rPr>
                <w:color w:val="000000"/>
                <w:szCs w:val="16"/>
              </w:rPr>
              <w:t>Recommend with minor corrections indicated above</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C553293" w14:textId="77777777" w:rsidR="00E8264D" w:rsidRPr="00F038C8" w:rsidRDefault="00E8264D" w:rsidP="00E8264D">
            <w:pPr>
              <w:jc w:val="center"/>
              <w:rPr>
                <w:b/>
                <w:color w:val="000000"/>
                <w:szCs w:val="16"/>
              </w:rPr>
            </w:pPr>
          </w:p>
        </w:tc>
        <w:tc>
          <w:tcPr>
            <w:tcW w:w="2171" w:type="dxa"/>
            <w:gridSpan w:val="2"/>
            <w:tcBorders>
              <w:top w:val="nil"/>
              <w:left w:val="single" w:sz="4" w:space="0" w:color="auto"/>
              <w:bottom w:val="nil"/>
              <w:right w:val="single" w:sz="4" w:space="0" w:color="auto"/>
            </w:tcBorders>
            <w:shd w:val="clear" w:color="auto" w:fill="D9D9D9"/>
            <w:tcMar>
              <w:left w:w="57" w:type="dxa"/>
              <w:right w:w="57" w:type="dxa"/>
            </w:tcMar>
          </w:tcPr>
          <w:p w14:paraId="7B821FB2" w14:textId="77777777" w:rsidR="00E8264D" w:rsidRPr="00F038C8" w:rsidRDefault="00E8264D" w:rsidP="00E8264D">
            <w:pPr>
              <w:rPr>
                <w:color w:val="000000"/>
                <w:szCs w:val="16"/>
              </w:rPr>
            </w:pPr>
            <w:r w:rsidRPr="00F038C8">
              <w:rPr>
                <w:color w:val="000000"/>
                <w:szCs w:val="16"/>
              </w:rPr>
              <w:t>Not recommended</w:t>
            </w:r>
          </w:p>
        </w:tc>
      </w:tr>
      <w:tr w:rsidR="00F038C8" w:rsidRPr="00F038C8" w14:paraId="08FE4B0A" w14:textId="77777777" w:rsidTr="00E8264D">
        <w:trPr>
          <w:trHeight w:hRule="exact" w:val="113"/>
        </w:trPr>
        <w:tc>
          <w:tcPr>
            <w:tcW w:w="10490" w:type="dxa"/>
            <w:gridSpan w:val="12"/>
            <w:tcBorders>
              <w:top w:val="nil"/>
              <w:left w:val="single" w:sz="4" w:space="0" w:color="auto"/>
              <w:bottom w:val="single" w:sz="4" w:space="0" w:color="auto"/>
              <w:right w:val="single" w:sz="4" w:space="0" w:color="auto"/>
            </w:tcBorders>
            <w:shd w:val="clear" w:color="auto" w:fill="D9D9D9"/>
          </w:tcPr>
          <w:p w14:paraId="039512C9" w14:textId="77777777" w:rsidR="00E8264D" w:rsidRPr="00F038C8" w:rsidRDefault="00E8264D" w:rsidP="00E8264D">
            <w:pPr>
              <w:rPr>
                <w:color w:val="000000"/>
                <w:szCs w:val="16"/>
              </w:rPr>
            </w:pPr>
          </w:p>
        </w:tc>
      </w:tr>
      <w:tr w:rsidR="00F038C8" w:rsidRPr="00F038C8" w14:paraId="6BA042D5" w14:textId="77777777" w:rsidTr="00E8264D">
        <w:tc>
          <w:tcPr>
            <w:tcW w:w="7740" w:type="dxa"/>
            <w:gridSpan w:val="8"/>
            <w:tcBorders>
              <w:top w:val="nil"/>
              <w:left w:val="single" w:sz="4" w:space="0" w:color="auto"/>
              <w:bottom w:val="single" w:sz="4" w:space="0" w:color="auto"/>
              <w:right w:val="nil"/>
            </w:tcBorders>
          </w:tcPr>
          <w:p w14:paraId="1E9183F2" w14:textId="77777777" w:rsidR="00E8264D" w:rsidRPr="00F038C8" w:rsidRDefault="00E8264D" w:rsidP="00E8264D">
            <w:pPr>
              <w:jc w:val="right"/>
              <w:rPr>
                <w:color w:val="000000"/>
                <w:szCs w:val="16"/>
              </w:rPr>
            </w:pPr>
            <w:r w:rsidRPr="00F038C8">
              <w:rPr>
                <w:color w:val="000000"/>
                <w:szCs w:val="16"/>
              </w:rPr>
              <w:t>Report-Decision No:</w:t>
            </w:r>
          </w:p>
        </w:tc>
        <w:tc>
          <w:tcPr>
            <w:tcW w:w="2750" w:type="dxa"/>
            <w:gridSpan w:val="4"/>
            <w:tcBorders>
              <w:top w:val="nil"/>
              <w:left w:val="nil"/>
              <w:bottom w:val="single" w:sz="4" w:space="0" w:color="auto"/>
              <w:right w:val="single" w:sz="4" w:space="0" w:color="auto"/>
            </w:tcBorders>
          </w:tcPr>
          <w:p w14:paraId="4F7F8F10" w14:textId="28A5DA9A" w:rsidR="00E8264D" w:rsidRPr="00F038C8" w:rsidRDefault="0052216D" w:rsidP="00E8264D">
            <w:pPr>
              <w:rPr>
                <w:color w:val="000000"/>
                <w:szCs w:val="16"/>
                <w:u w:val="single"/>
              </w:rPr>
            </w:pPr>
            <w:r>
              <w:rPr>
                <w:color w:val="000000"/>
                <w:szCs w:val="16"/>
                <w:u w:val="single"/>
              </w:rPr>
              <w:t>UCC-17-1</w:t>
            </w:r>
            <w:bookmarkStart w:id="33" w:name="_GoBack"/>
            <w:bookmarkEnd w:id="33"/>
            <w:r>
              <w:rPr>
                <w:color w:val="000000"/>
                <w:szCs w:val="16"/>
                <w:u w:val="single"/>
              </w:rPr>
              <w:t>8:19</w:t>
            </w:r>
          </w:p>
        </w:tc>
      </w:tr>
      <w:tr w:rsidR="00F038C8" w:rsidRPr="00F038C8" w14:paraId="7969F675" w14:textId="77777777" w:rsidTr="0052216D">
        <w:tblPrEx>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34" w:author="mustafa ergil" w:date="2018-02-13T13:19:00Z">
            <w:tblPrEx>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567"/>
          <w:trPrChange w:id="35" w:author="mustafa ergil" w:date="2018-02-13T13:19:00Z">
            <w:trPr>
              <w:trHeight w:val="567"/>
            </w:trPr>
          </w:trPrChange>
        </w:trPr>
        <w:tc>
          <w:tcPr>
            <w:tcW w:w="2340" w:type="dxa"/>
            <w:gridSpan w:val="3"/>
            <w:shd w:val="clear" w:color="auto" w:fill="E0E0E0"/>
            <w:tcMar>
              <w:left w:w="28" w:type="dxa"/>
              <w:right w:w="28" w:type="dxa"/>
            </w:tcMar>
            <w:vAlign w:val="center"/>
            <w:tcPrChange w:id="36" w:author="mustafa ergil" w:date="2018-02-13T13:19:00Z">
              <w:tcPr>
                <w:tcW w:w="2340" w:type="dxa"/>
                <w:gridSpan w:val="3"/>
                <w:shd w:val="clear" w:color="auto" w:fill="E0E0E0"/>
                <w:tcMar>
                  <w:left w:w="28" w:type="dxa"/>
                  <w:right w:w="28" w:type="dxa"/>
                </w:tcMar>
                <w:vAlign w:val="center"/>
              </w:tcPr>
            </w:tcPrChange>
          </w:tcPr>
          <w:p w14:paraId="7E30E667" w14:textId="77777777" w:rsidR="00E8264D" w:rsidRPr="006975D9" w:rsidRDefault="00E8264D" w:rsidP="00E8264D">
            <w:pPr>
              <w:rPr>
                <w:color w:val="000000"/>
                <w:szCs w:val="16"/>
              </w:rPr>
            </w:pPr>
            <w:r w:rsidRPr="006975D9">
              <w:rPr>
                <w:color w:val="000000"/>
                <w:szCs w:val="16"/>
              </w:rPr>
              <w:t>Chairperson</w:t>
            </w:r>
            <w:r w:rsidRPr="006975D9">
              <w:rPr>
                <w:color w:val="000000"/>
                <w:szCs w:val="16"/>
              </w:rPr>
              <w:br/>
            </w:r>
            <w:r w:rsidRPr="006975D9">
              <w:rPr>
                <w:color w:val="000000"/>
                <w:sz w:val="12"/>
              </w:rPr>
              <w:t>Title and Name</w:t>
            </w:r>
          </w:p>
        </w:tc>
        <w:tc>
          <w:tcPr>
            <w:tcW w:w="3060" w:type="dxa"/>
            <w:gridSpan w:val="3"/>
            <w:vAlign w:val="center"/>
            <w:tcPrChange w:id="37" w:author="mustafa ergil" w:date="2018-02-13T13:19:00Z">
              <w:tcPr>
                <w:tcW w:w="3060" w:type="dxa"/>
                <w:gridSpan w:val="3"/>
                <w:vAlign w:val="center"/>
              </w:tcPr>
            </w:tcPrChange>
          </w:tcPr>
          <w:p w14:paraId="3503F587" w14:textId="72B5A802" w:rsidR="00E8264D" w:rsidRPr="006975D9" w:rsidRDefault="006975D9" w:rsidP="00E8264D">
            <w:pPr>
              <w:rPr>
                <w:color w:val="000000"/>
                <w:szCs w:val="16"/>
              </w:rPr>
            </w:pPr>
            <w:r w:rsidRPr="006975D9">
              <w:rPr>
                <w:color w:val="000000"/>
                <w:szCs w:val="16"/>
              </w:rPr>
              <w:t xml:space="preserve">Assoc. Prof. Dr. Mustafa Ergil </w:t>
            </w:r>
          </w:p>
        </w:tc>
        <w:tc>
          <w:tcPr>
            <w:tcW w:w="724" w:type="dxa"/>
            <w:shd w:val="clear" w:color="auto" w:fill="E0E0E0"/>
            <w:vAlign w:val="center"/>
            <w:tcPrChange w:id="38" w:author="mustafa ergil" w:date="2018-02-13T13:19:00Z">
              <w:tcPr>
                <w:tcW w:w="1080" w:type="dxa"/>
                <w:shd w:val="clear" w:color="auto" w:fill="E0E0E0"/>
                <w:vAlign w:val="center"/>
              </w:tcPr>
            </w:tcPrChange>
          </w:tcPr>
          <w:p w14:paraId="73EF1C79" w14:textId="77777777" w:rsidR="00E8264D" w:rsidRPr="00F038C8" w:rsidRDefault="00E8264D" w:rsidP="00E8264D">
            <w:pPr>
              <w:rPr>
                <w:color w:val="000000"/>
                <w:szCs w:val="16"/>
              </w:rPr>
            </w:pPr>
            <w:r w:rsidRPr="00F038C8">
              <w:rPr>
                <w:color w:val="000000"/>
                <w:szCs w:val="16"/>
              </w:rPr>
              <w:t>Date</w:t>
            </w:r>
          </w:p>
        </w:tc>
        <w:tc>
          <w:tcPr>
            <w:tcW w:w="1616" w:type="dxa"/>
            <w:vAlign w:val="center"/>
            <w:tcPrChange w:id="39" w:author="mustafa ergil" w:date="2018-02-13T13:19:00Z">
              <w:tcPr>
                <w:tcW w:w="1260" w:type="dxa"/>
                <w:vAlign w:val="center"/>
              </w:tcPr>
            </w:tcPrChange>
          </w:tcPr>
          <w:p w14:paraId="37244565" w14:textId="528EF07F" w:rsidR="00E8264D" w:rsidRPr="00F038C8" w:rsidRDefault="0052216D" w:rsidP="00E8264D">
            <w:pPr>
              <w:rPr>
                <w:color w:val="000000"/>
                <w:szCs w:val="16"/>
              </w:rPr>
            </w:pPr>
            <w:r>
              <w:rPr>
                <w:color w:val="000000"/>
                <w:szCs w:val="16"/>
              </w:rPr>
              <w:t>13 February 2018</w:t>
            </w:r>
          </w:p>
        </w:tc>
        <w:tc>
          <w:tcPr>
            <w:tcW w:w="1059" w:type="dxa"/>
            <w:gridSpan w:val="3"/>
            <w:shd w:val="clear" w:color="auto" w:fill="E0E0E0"/>
            <w:vAlign w:val="center"/>
            <w:tcPrChange w:id="40" w:author="mustafa ergil" w:date="2018-02-13T13:19:00Z">
              <w:tcPr>
                <w:tcW w:w="1059" w:type="dxa"/>
                <w:gridSpan w:val="3"/>
                <w:shd w:val="clear" w:color="auto" w:fill="E0E0E0"/>
                <w:vAlign w:val="center"/>
              </w:tcPr>
            </w:tcPrChange>
          </w:tcPr>
          <w:p w14:paraId="0586FBDA" w14:textId="77777777" w:rsidR="00E8264D" w:rsidRPr="00F038C8" w:rsidRDefault="00E8264D" w:rsidP="00E8264D">
            <w:pPr>
              <w:rPr>
                <w:color w:val="000000"/>
                <w:szCs w:val="16"/>
              </w:rPr>
            </w:pPr>
            <w:r w:rsidRPr="00F038C8">
              <w:rPr>
                <w:color w:val="000000"/>
                <w:szCs w:val="16"/>
              </w:rPr>
              <w:t>Signature</w:t>
            </w:r>
          </w:p>
        </w:tc>
        <w:tc>
          <w:tcPr>
            <w:tcW w:w="1691" w:type="dxa"/>
            <w:vAlign w:val="center"/>
            <w:tcPrChange w:id="41" w:author="mustafa ergil" w:date="2018-02-13T13:19:00Z">
              <w:tcPr>
                <w:tcW w:w="1691" w:type="dxa"/>
                <w:vAlign w:val="center"/>
              </w:tcPr>
            </w:tcPrChange>
          </w:tcPr>
          <w:p w14:paraId="26788A9A" w14:textId="77777777" w:rsidR="00E8264D" w:rsidRPr="00F038C8" w:rsidRDefault="00E8264D" w:rsidP="00E8264D">
            <w:pPr>
              <w:rPr>
                <w:color w:val="000000"/>
                <w:szCs w:val="16"/>
              </w:rPr>
            </w:pPr>
          </w:p>
        </w:tc>
      </w:tr>
    </w:tbl>
    <w:p w14:paraId="7120CF67" w14:textId="77777777" w:rsidR="00CE7536" w:rsidRPr="00F038C8" w:rsidRDefault="00CE7536" w:rsidP="00990E70">
      <w:pPr>
        <w:rPr>
          <w:b/>
          <w:color w:val="000000"/>
          <w:sz w:val="20"/>
        </w:rPr>
      </w:pPr>
    </w:p>
    <w:p w14:paraId="12C187A6" w14:textId="77777777" w:rsidR="00990E70" w:rsidRPr="00F038C8" w:rsidRDefault="00990E70" w:rsidP="00990E70">
      <w:pPr>
        <w:rPr>
          <w:b/>
          <w:color w:val="000000"/>
          <w:sz w:val="20"/>
        </w:rPr>
      </w:pPr>
      <w:r w:rsidRPr="00F038C8">
        <w:rPr>
          <w:b/>
          <w:color w:val="000000"/>
          <w:sz w:val="20"/>
        </w:rPr>
        <w:t xml:space="preserve">Part X. </w:t>
      </w:r>
      <w:r w:rsidR="00CE7536" w:rsidRPr="00F038C8">
        <w:rPr>
          <w:b/>
          <w:color w:val="000000"/>
          <w:sz w:val="20"/>
        </w:rPr>
        <w:t xml:space="preserve">Approval of Senate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990"/>
        <w:gridCol w:w="1890"/>
        <w:gridCol w:w="900"/>
        <w:gridCol w:w="1490"/>
      </w:tblGrid>
      <w:tr w:rsidR="00990E70" w:rsidRPr="00F038C8" w14:paraId="588B2949" w14:textId="77777777" w:rsidTr="00662D3E">
        <w:trPr>
          <w:cantSplit/>
          <w:trHeight w:val="530"/>
        </w:trPr>
        <w:tc>
          <w:tcPr>
            <w:tcW w:w="1800" w:type="dxa"/>
            <w:shd w:val="pct15" w:color="000000" w:fill="FFFFFF"/>
            <w:vAlign w:val="center"/>
          </w:tcPr>
          <w:p w14:paraId="257DAE11" w14:textId="77777777" w:rsidR="00990E70" w:rsidRPr="00F038C8" w:rsidRDefault="00990E70" w:rsidP="004372C6">
            <w:pPr>
              <w:rPr>
                <w:color w:val="000000"/>
              </w:rPr>
            </w:pPr>
            <w:r w:rsidRPr="00F038C8">
              <w:rPr>
                <w:color w:val="000000"/>
              </w:rPr>
              <w:t>Senate Meeting Date</w:t>
            </w:r>
          </w:p>
        </w:tc>
        <w:tc>
          <w:tcPr>
            <w:tcW w:w="3420" w:type="dxa"/>
            <w:vAlign w:val="center"/>
          </w:tcPr>
          <w:p w14:paraId="618B95F2" w14:textId="77777777" w:rsidR="00990E70" w:rsidRPr="00F038C8" w:rsidRDefault="00990E70" w:rsidP="004372C6">
            <w:pPr>
              <w:rPr>
                <w:color w:val="000000"/>
              </w:rPr>
            </w:pPr>
          </w:p>
        </w:tc>
        <w:tc>
          <w:tcPr>
            <w:tcW w:w="990" w:type="dxa"/>
            <w:shd w:val="pct15" w:color="000000" w:fill="FFFFFF"/>
            <w:vAlign w:val="center"/>
          </w:tcPr>
          <w:p w14:paraId="4304419A" w14:textId="77777777" w:rsidR="00990E70" w:rsidRPr="00F038C8" w:rsidRDefault="00990E70" w:rsidP="004372C6">
            <w:pPr>
              <w:rPr>
                <w:color w:val="000000"/>
              </w:rPr>
            </w:pPr>
            <w:r w:rsidRPr="00F038C8">
              <w:rPr>
                <w:color w:val="000000"/>
              </w:rPr>
              <w:t>Meeting Number</w:t>
            </w:r>
          </w:p>
        </w:tc>
        <w:tc>
          <w:tcPr>
            <w:tcW w:w="1890" w:type="dxa"/>
            <w:vAlign w:val="center"/>
          </w:tcPr>
          <w:p w14:paraId="15557EE0" w14:textId="77777777" w:rsidR="00990E70" w:rsidRPr="00F038C8" w:rsidRDefault="00990E70" w:rsidP="004372C6">
            <w:pPr>
              <w:rPr>
                <w:color w:val="000000"/>
              </w:rPr>
            </w:pPr>
          </w:p>
        </w:tc>
        <w:tc>
          <w:tcPr>
            <w:tcW w:w="900" w:type="dxa"/>
            <w:shd w:val="pct15" w:color="000000" w:fill="FFFFFF"/>
            <w:vAlign w:val="center"/>
          </w:tcPr>
          <w:p w14:paraId="0BF10742" w14:textId="77777777" w:rsidR="00990E70" w:rsidRPr="00F038C8" w:rsidRDefault="00990E70" w:rsidP="004372C6">
            <w:pPr>
              <w:rPr>
                <w:color w:val="000000"/>
              </w:rPr>
            </w:pPr>
            <w:r w:rsidRPr="00F038C8">
              <w:rPr>
                <w:color w:val="000000"/>
              </w:rPr>
              <w:t>Decision Number</w:t>
            </w:r>
          </w:p>
        </w:tc>
        <w:tc>
          <w:tcPr>
            <w:tcW w:w="1490" w:type="dxa"/>
            <w:vAlign w:val="center"/>
          </w:tcPr>
          <w:p w14:paraId="38B02513" w14:textId="77777777" w:rsidR="00990E70" w:rsidRPr="00F038C8" w:rsidRDefault="00990E70" w:rsidP="004372C6">
            <w:pPr>
              <w:rPr>
                <w:color w:val="000000"/>
              </w:rPr>
            </w:pPr>
          </w:p>
        </w:tc>
      </w:tr>
      <w:tr w:rsidR="00990E70" w:rsidRPr="00F038C8" w14:paraId="3449A8C1" w14:textId="77777777" w:rsidTr="00662D3E">
        <w:trPr>
          <w:cantSplit/>
          <w:trHeight w:val="530"/>
        </w:trPr>
        <w:tc>
          <w:tcPr>
            <w:tcW w:w="1800" w:type="dxa"/>
            <w:shd w:val="pct15" w:color="000000" w:fill="FFFFFF"/>
            <w:vAlign w:val="center"/>
          </w:tcPr>
          <w:p w14:paraId="6DBBB81F" w14:textId="77777777" w:rsidR="00990E70" w:rsidRPr="00F038C8" w:rsidRDefault="00990E70" w:rsidP="004372C6">
            <w:pPr>
              <w:rPr>
                <w:color w:val="000000"/>
              </w:rPr>
            </w:pPr>
            <w:r w:rsidRPr="00F038C8">
              <w:rPr>
                <w:color w:val="000000"/>
              </w:rPr>
              <w:t>Rector</w:t>
            </w:r>
          </w:p>
          <w:p w14:paraId="55937EF6" w14:textId="77777777" w:rsidR="00990E70" w:rsidRPr="00F038C8" w:rsidRDefault="00990E70" w:rsidP="004372C6">
            <w:pPr>
              <w:rPr>
                <w:color w:val="000000"/>
                <w:sz w:val="12"/>
              </w:rPr>
            </w:pPr>
            <w:r w:rsidRPr="00F038C8">
              <w:rPr>
                <w:color w:val="000000"/>
                <w:sz w:val="12"/>
              </w:rPr>
              <w:t>Title and Name</w:t>
            </w:r>
          </w:p>
        </w:tc>
        <w:tc>
          <w:tcPr>
            <w:tcW w:w="3420" w:type="dxa"/>
            <w:vAlign w:val="center"/>
          </w:tcPr>
          <w:p w14:paraId="167A8D65" w14:textId="39444CB7" w:rsidR="00990E70" w:rsidRPr="00F038C8" w:rsidRDefault="006975D9" w:rsidP="004372C6">
            <w:pPr>
              <w:rPr>
                <w:color w:val="000000"/>
              </w:rPr>
            </w:pPr>
            <w:r>
              <w:rPr>
                <w:color w:val="000000"/>
              </w:rPr>
              <w:t xml:space="preserve">Prof. Dr. Necdet Osam </w:t>
            </w:r>
          </w:p>
        </w:tc>
        <w:tc>
          <w:tcPr>
            <w:tcW w:w="990" w:type="dxa"/>
            <w:shd w:val="pct15" w:color="000000" w:fill="FFFFFF"/>
            <w:vAlign w:val="center"/>
          </w:tcPr>
          <w:p w14:paraId="768F0FFD" w14:textId="77777777" w:rsidR="00990E70" w:rsidRPr="00F038C8" w:rsidRDefault="00990E70" w:rsidP="004372C6">
            <w:pPr>
              <w:rPr>
                <w:color w:val="000000"/>
              </w:rPr>
            </w:pPr>
            <w:r w:rsidRPr="00F038C8">
              <w:rPr>
                <w:color w:val="000000"/>
              </w:rPr>
              <w:t>Signature</w:t>
            </w:r>
          </w:p>
        </w:tc>
        <w:tc>
          <w:tcPr>
            <w:tcW w:w="1890" w:type="dxa"/>
            <w:vAlign w:val="center"/>
          </w:tcPr>
          <w:p w14:paraId="696554DE" w14:textId="77777777" w:rsidR="00990E70" w:rsidRPr="00F038C8" w:rsidRDefault="00990E70" w:rsidP="004372C6">
            <w:pPr>
              <w:rPr>
                <w:color w:val="000000"/>
              </w:rPr>
            </w:pPr>
          </w:p>
        </w:tc>
        <w:tc>
          <w:tcPr>
            <w:tcW w:w="900" w:type="dxa"/>
            <w:shd w:val="pct15" w:color="000000" w:fill="FFFFFF"/>
            <w:vAlign w:val="center"/>
          </w:tcPr>
          <w:p w14:paraId="6F75C181" w14:textId="77777777" w:rsidR="00990E70" w:rsidRPr="00F038C8" w:rsidRDefault="00990E70" w:rsidP="004372C6">
            <w:pPr>
              <w:rPr>
                <w:color w:val="000000"/>
              </w:rPr>
            </w:pPr>
            <w:r w:rsidRPr="00F038C8">
              <w:rPr>
                <w:color w:val="000000"/>
              </w:rPr>
              <w:t>Date</w:t>
            </w:r>
          </w:p>
        </w:tc>
        <w:tc>
          <w:tcPr>
            <w:tcW w:w="1490" w:type="dxa"/>
            <w:vAlign w:val="center"/>
          </w:tcPr>
          <w:p w14:paraId="138D718B" w14:textId="77777777" w:rsidR="00990E70" w:rsidRPr="00F038C8" w:rsidRDefault="00990E70" w:rsidP="004372C6">
            <w:pPr>
              <w:rPr>
                <w:color w:val="000000"/>
              </w:rPr>
            </w:pPr>
          </w:p>
        </w:tc>
      </w:tr>
    </w:tbl>
    <w:p w14:paraId="08DBC3FE" w14:textId="77777777" w:rsidR="00990E70" w:rsidRPr="00F038C8" w:rsidRDefault="00990E70" w:rsidP="000774E2">
      <w:pPr>
        <w:rPr>
          <w:color w:val="000000"/>
        </w:rPr>
      </w:pPr>
    </w:p>
    <w:sectPr w:rsidR="00990E70" w:rsidRPr="00F038C8" w:rsidSect="00FC36C0">
      <w:pgSz w:w="11906" w:h="16838" w:code="9"/>
      <w:pgMar w:top="851" w:right="567" w:bottom="851" w:left="73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2A866D" w16cid:durableId="1E2546D1"/>
  <w16cid:commentId w16cid:paraId="19597681" w16cid:durableId="1E2546D2"/>
  <w16cid:commentId w16cid:paraId="33A77085" w16cid:durableId="1E2546D3"/>
  <w16cid:commentId w16cid:paraId="0FD827F3" w16cid:durableId="1E2546D4"/>
  <w16cid:commentId w16cid:paraId="638374C9" w16cid:durableId="1E2546D5"/>
  <w16cid:commentId w16cid:paraId="0C71983F" w16cid:durableId="1E2546D6"/>
  <w16cid:commentId w16cid:paraId="45AF8FEA" w16cid:durableId="1E2546D7"/>
  <w16cid:commentId w16cid:paraId="1CE99D70" w16cid:durableId="1E2546D8"/>
  <w16cid:commentId w16cid:paraId="2618DBD3" w16cid:durableId="1E2546D9"/>
  <w16cid:commentId w16cid:paraId="597280B6" w16cid:durableId="1E2546DA"/>
  <w16cid:commentId w16cid:paraId="3BFF81CF" w16cid:durableId="1E2546DB"/>
  <w16cid:commentId w16cid:paraId="0D65C92E" w16cid:durableId="1E2546DC"/>
  <w16cid:commentId w16cid:paraId="78AFABC9" w16cid:durableId="1E2546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256"/>
    <w:multiLevelType w:val="hybridMultilevel"/>
    <w:tmpl w:val="7CE6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4014D"/>
    <w:multiLevelType w:val="hybridMultilevel"/>
    <w:tmpl w:val="D00AA7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2BE"/>
    <w:multiLevelType w:val="hybridMultilevel"/>
    <w:tmpl w:val="C31233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6139A"/>
    <w:multiLevelType w:val="hybridMultilevel"/>
    <w:tmpl w:val="3C8E67FE"/>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866F0"/>
    <w:multiLevelType w:val="hybridMultilevel"/>
    <w:tmpl w:val="C0A2A414"/>
    <w:lvl w:ilvl="0" w:tplc="041F000F">
      <w:start w:val="1"/>
      <w:numFmt w:val="decimal"/>
      <w:lvlText w:val="%1."/>
      <w:lvlJc w:val="left"/>
      <w:pPr>
        <w:ind w:left="578" w:hanging="360"/>
      </w:pPr>
    </w:lvl>
    <w:lvl w:ilvl="1" w:tplc="041F0019">
      <w:start w:val="1"/>
      <w:numFmt w:val="lowerLetter"/>
      <w:lvlText w:val="%2."/>
      <w:lvlJc w:val="left"/>
      <w:pPr>
        <w:ind w:left="1298" w:hanging="360"/>
      </w:pPr>
    </w:lvl>
    <w:lvl w:ilvl="2" w:tplc="041F001B">
      <w:start w:val="1"/>
      <w:numFmt w:val="lowerRoman"/>
      <w:lvlText w:val="%3."/>
      <w:lvlJc w:val="right"/>
      <w:pPr>
        <w:ind w:left="2018" w:hanging="180"/>
      </w:pPr>
    </w:lvl>
    <w:lvl w:ilvl="3" w:tplc="041F000F">
      <w:start w:val="1"/>
      <w:numFmt w:val="decimal"/>
      <w:lvlText w:val="%4."/>
      <w:lvlJc w:val="left"/>
      <w:pPr>
        <w:ind w:left="2738" w:hanging="360"/>
      </w:pPr>
    </w:lvl>
    <w:lvl w:ilvl="4" w:tplc="041F0019">
      <w:start w:val="1"/>
      <w:numFmt w:val="lowerLetter"/>
      <w:lvlText w:val="%5."/>
      <w:lvlJc w:val="left"/>
      <w:pPr>
        <w:ind w:left="3458" w:hanging="360"/>
      </w:pPr>
    </w:lvl>
    <w:lvl w:ilvl="5" w:tplc="041F001B">
      <w:start w:val="1"/>
      <w:numFmt w:val="lowerRoman"/>
      <w:lvlText w:val="%6."/>
      <w:lvlJc w:val="right"/>
      <w:pPr>
        <w:ind w:left="4178" w:hanging="180"/>
      </w:pPr>
    </w:lvl>
    <w:lvl w:ilvl="6" w:tplc="041F000F">
      <w:start w:val="1"/>
      <w:numFmt w:val="decimal"/>
      <w:lvlText w:val="%7."/>
      <w:lvlJc w:val="left"/>
      <w:pPr>
        <w:ind w:left="4898" w:hanging="360"/>
      </w:pPr>
    </w:lvl>
    <w:lvl w:ilvl="7" w:tplc="041F0019">
      <w:start w:val="1"/>
      <w:numFmt w:val="lowerLetter"/>
      <w:lvlText w:val="%8."/>
      <w:lvlJc w:val="left"/>
      <w:pPr>
        <w:ind w:left="5618" w:hanging="360"/>
      </w:pPr>
    </w:lvl>
    <w:lvl w:ilvl="8" w:tplc="041F001B">
      <w:start w:val="1"/>
      <w:numFmt w:val="lowerRoman"/>
      <w:lvlText w:val="%9."/>
      <w:lvlJc w:val="right"/>
      <w:pPr>
        <w:ind w:left="6338" w:hanging="180"/>
      </w:pPr>
    </w:lvl>
  </w:abstractNum>
  <w:abstractNum w:abstractNumId="5" w15:restartNumberingAfterBreak="0">
    <w:nsid w:val="2D607992"/>
    <w:multiLevelType w:val="multilevel"/>
    <w:tmpl w:val="35EC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0964C3"/>
    <w:multiLevelType w:val="hybridMultilevel"/>
    <w:tmpl w:val="D00AA7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1539C"/>
    <w:multiLevelType w:val="hybridMultilevel"/>
    <w:tmpl w:val="BBA093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6B216A5"/>
    <w:multiLevelType w:val="hybridMultilevel"/>
    <w:tmpl w:val="85C453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A3ACA"/>
    <w:multiLevelType w:val="hybridMultilevel"/>
    <w:tmpl w:val="5164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40FFC"/>
    <w:multiLevelType w:val="hybridMultilevel"/>
    <w:tmpl w:val="DA06B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8"/>
  </w:num>
  <w:num w:numId="8">
    <w:abstractNumId w:val="5"/>
  </w:num>
  <w:num w:numId="9">
    <w:abstractNumId w:val="9"/>
  </w:num>
  <w:num w:numId="10">
    <w:abstractNumId w:val="10"/>
  </w:num>
  <w:num w:numId="11">
    <w:abstractNumId w:val="3"/>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stafa ergil">
    <w15:presenceInfo w15:providerId="None" w15:userId="mustafa erg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7E"/>
    <w:rsid w:val="00001516"/>
    <w:rsid w:val="00001881"/>
    <w:rsid w:val="0000342C"/>
    <w:rsid w:val="00004681"/>
    <w:rsid w:val="000108BE"/>
    <w:rsid w:val="000110C2"/>
    <w:rsid w:val="000213B0"/>
    <w:rsid w:val="00023D6C"/>
    <w:rsid w:val="0002627D"/>
    <w:rsid w:val="000305E1"/>
    <w:rsid w:val="00034ACA"/>
    <w:rsid w:val="00042AEE"/>
    <w:rsid w:val="000502B8"/>
    <w:rsid w:val="00050741"/>
    <w:rsid w:val="00060469"/>
    <w:rsid w:val="000774E2"/>
    <w:rsid w:val="0008296F"/>
    <w:rsid w:val="00097850"/>
    <w:rsid w:val="000B192C"/>
    <w:rsid w:val="000B7F2E"/>
    <w:rsid w:val="000C7A46"/>
    <w:rsid w:val="000D5223"/>
    <w:rsid w:val="000D68EF"/>
    <w:rsid w:val="000D6B9E"/>
    <w:rsid w:val="000F4275"/>
    <w:rsid w:val="000F4603"/>
    <w:rsid w:val="00102F11"/>
    <w:rsid w:val="0010326C"/>
    <w:rsid w:val="00106B06"/>
    <w:rsid w:val="00110769"/>
    <w:rsid w:val="00125342"/>
    <w:rsid w:val="0013204D"/>
    <w:rsid w:val="00134542"/>
    <w:rsid w:val="0014178E"/>
    <w:rsid w:val="00143FEA"/>
    <w:rsid w:val="00155462"/>
    <w:rsid w:val="001636ED"/>
    <w:rsid w:val="00170A55"/>
    <w:rsid w:val="0017321A"/>
    <w:rsid w:val="00175548"/>
    <w:rsid w:val="00177006"/>
    <w:rsid w:val="00181BCF"/>
    <w:rsid w:val="00181EA0"/>
    <w:rsid w:val="00183719"/>
    <w:rsid w:val="00193E64"/>
    <w:rsid w:val="00195975"/>
    <w:rsid w:val="001A1F98"/>
    <w:rsid w:val="001B403A"/>
    <w:rsid w:val="001C29CB"/>
    <w:rsid w:val="001E001E"/>
    <w:rsid w:val="001E0647"/>
    <w:rsid w:val="001E5C14"/>
    <w:rsid w:val="001E5D16"/>
    <w:rsid w:val="001E714C"/>
    <w:rsid w:val="001E7440"/>
    <w:rsid w:val="001F1310"/>
    <w:rsid w:val="001F3D67"/>
    <w:rsid w:val="001F4E3F"/>
    <w:rsid w:val="001F6982"/>
    <w:rsid w:val="001F759E"/>
    <w:rsid w:val="002019CB"/>
    <w:rsid w:val="00201FD3"/>
    <w:rsid w:val="002022FA"/>
    <w:rsid w:val="00202B26"/>
    <w:rsid w:val="00203F85"/>
    <w:rsid w:val="00205D4B"/>
    <w:rsid w:val="0021247F"/>
    <w:rsid w:val="00212AAD"/>
    <w:rsid w:val="00213830"/>
    <w:rsid w:val="00213B38"/>
    <w:rsid w:val="002149D9"/>
    <w:rsid w:val="0021569C"/>
    <w:rsid w:val="00220077"/>
    <w:rsid w:val="00220919"/>
    <w:rsid w:val="00223E5B"/>
    <w:rsid w:val="0023086C"/>
    <w:rsid w:val="00235453"/>
    <w:rsid w:val="0023744C"/>
    <w:rsid w:val="00241550"/>
    <w:rsid w:val="0025443F"/>
    <w:rsid w:val="00262650"/>
    <w:rsid w:val="002674A4"/>
    <w:rsid w:val="002766BF"/>
    <w:rsid w:val="00282C64"/>
    <w:rsid w:val="00292831"/>
    <w:rsid w:val="00293091"/>
    <w:rsid w:val="00293E70"/>
    <w:rsid w:val="002A0B64"/>
    <w:rsid w:val="002A2651"/>
    <w:rsid w:val="002A4581"/>
    <w:rsid w:val="002A4ED9"/>
    <w:rsid w:val="002A6D98"/>
    <w:rsid w:val="002A6F25"/>
    <w:rsid w:val="002B1B29"/>
    <w:rsid w:val="002C09E0"/>
    <w:rsid w:val="002C0CC4"/>
    <w:rsid w:val="002C50C9"/>
    <w:rsid w:val="002C6C34"/>
    <w:rsid w:val="002D1C28"/>
    <w:rsid w:val="002D42E7"/>
    <w:rsid w:val="002D6508"/>
    <w:rsid w:val="002D7B21"/>
    <w:rsid w:val="002E6423"/>
    <w:rsid w:val="002F113A"/>
    <w:rsid w:val="002F18C6"/>
    <w:rsid w:val="002F7D90"/>
    <w:rsid w:val="003169FE"/>
    <w:rsid w:val="003174D3"/>
    <w:rsid w:val="00323AAA"/>
    <w:rsid w:val="003321B8"/>
    <w:rsid w:val="00334A34"/>
    <w:rsid w:val="00335498"/>
    <w:rsid w:val="00337487"/>
    <w:rsid w:val="00352DF2"/>
    <w:rsid w:val="003535AF"/>
    <w:rsid w:val="00354759"/>
    <w:rsid w:val="00356796"/>
    <w:rsid w:val="003603F7"/>
    <w:rsid w:val="00360963"/>
    <w:rsid w:val="00361694"/>
    <w:rsid w:val="003623D0"/>
    <w:rsid w:val="003645C6"/>
    <w:rsid w:val="00364950"/>
    <w:rsid w:val="00364AB8"/>
    <w:rsid w:val="0036533D"/>
    <w:rsid w:val="00372E49"/>
    <w:rsid w:val="00374665"/>
    <w:rsid w:val="00374D3B"/>
    <w:rsid w:val="00381A08"/>
    <w:rsid w:val="003830A6"/>
    <w:rsid w:val="00390E0C"/>
    <w:rsid w:val="0039237E"/>
    <w:rsid w:val="00397821"/>
    <w:rsid w:val="003A030E"/>
    <w:rsid w:val="003A19DE"/>
    <w:rsid w:val="003A225D"/>
    <w:rsid w:val="003A35D7"/>
    <w:rsid w:val="003A519B"/>
    <w:rsid w:val="003B21B2"/>
    <w:rsid w:val="003C5242"/>
    <w:rsid w:val="003C7AF6"/>
    <w:rsid w:val="003D04DB"/>
    <w:rsid w:val="003D1D0C"/>
    <w:rsid w:val="003E03A1"/>
    <w:rsid w:val="003E22DB"/>
    <w:rsid w:val="003E3E71"/>
    <w:rsid w:val="003F5BB7"/>
    <w:rsid w:val="004121F4"/>
    <w:rsid w:val="0041671F"/>
    <w:rsid w:val="004172C9"/>
    <w:rsid w:val="00424669"/>
    <w:rsid w:val="00424891"/>
    <w:rsid w:val="0043153B"/>
    <w:rsid w:val="004372C6"/>
    <w:rsid w:val="00437E19"/>
    <w:rsid w:val="00455279"/>
    <w:rsid w:val="00455D75"/>
    <w:rsid w:val="004623AB"/>
    <w:rsid w:val="00464DB5"/>
    <w:rsid w:val="00466761"/>
    <w:rsid w:val="00467177"/>
    <w:rsid w:val="00470D28"/>
    <w:rsid w:val="00474BD5"/>
    <w:rsid w:val="00475CA8"/>
    <w:rsid w:val="00476538"/>
    <w:rsid w:val="00476876"/>
    <w:rsid w:val="00477C77"/>
    <w:rsid w:val="004800DD"/>
    <w:rsid w:val="00482A7F"/>
    <w:rsid w:val="00491FA0"/>
    <w:rsid w:val="00494BF8"/>
    <w:rsid w:val="0049614E"/>
    <w:rsid w:val="004977E9"/>
    <w:rsid w:val="004B09F8"/>
    <w:rsid w:val="004B0C84"/>
    <w:rsid w:val="004B4BE8"/>
    <w:rsid w:val="004B4CD7"/>
    <w:rsid w:val="004B7065"/>
    <w:rsid w:val="004D2849"/>
    <w:rsid w:val="004D2A45"/>
    <w:rsid w:val="004D6E6F"/>
    <w:rsid w:val="004E1DB7"/>
    <w:rsid w:val="004E5D0D"/>
    <w:rsid w:val="004E7579"/>
    <w:rsid w:val="005026A0"/>
    <w:rsid w:val="005058F2"/>
    <w:rsid w:val="00517615"/>
    <w:rsid w:val="0052216D"/>
    <w:rsid w:val="00525215"/>
    <w:rsid w:val="00525F99"/>
    <w:rsid w:val="0053456B"/>
    <w:rsid w:val="00534903"/>
    <w:rsid w:val="00536DC7"/>
    <w:rsid w:val="00536F9C"/>
    <w:rsid w:val="00540A94"/>
    <w:rsid w:val="005470BB"/>
    <w:rsid w:val="00547281"/>
    <w:rsid w:val="00551640"/>
    <w:rsid w:val="00551D30"/>
    <w:rsid w:val="005532AA"/>
    <w:rsid w:val="00563D22"/>
    <w:rsid w:val="00564841"/>
    <w:rsid w:val="005670A4"/>
    <w:rsid w:val="0057356C"/>
    <w:rsid w:val="00583AD1"/>
    <w:rsid w:val="00586826"/>
    <w:rsid w:val="0058761D"/>
    <w:rsid w:val="005919A2"/>
    <w:rsid w:val="00593146"/>
    <w:rsid w:val="00595493"/>
    <w:rsid w:val="0059693F"/>
    <w:rsid w:val="005A159F"/>
    <w:rsid w:val="005B228F"/>
    <w:rsid w:val="005B25C4"/>
    <w:rsid w:val="005C37D8"/>
    <w:rsid w:val="005C3A9D"/>
    <w:rsid w:val="005C4C4E"/>
    <w:rsid w:val="005C5F2C"/>
    <w:rsid w:val="005D2236"/>
    <w:rsid w:val="005D541A"/>
    <w:rsid w:val="005E30C7"/>
    <w:rsid w:val="005F1861"/>
    <w:rsid w:val="005F1ACF"/>
    <w:rsid w:val="005F624B"/>
    <w:rsid w:val="00601308"/>
    <w:rsid w:val="0060423F"/>
    <w:rsid w:val="00605E5A"/>
    <w:rsid w:val="00610C85"/>
    <w:rsid w:val="00613220"/>
    <w:rsid w:val="00621E13"/>
    <w:rsid w:val="00623DD7"/>
    <w:rsid w:val="00625AB1"/>
    <w:rsid w:val="00632250"/>
    <w:rsid w:val="006325F0"/>
    <w:rsid w:val="00634186"/>
    <w:rsid w:val="00635856"/>
    <w:rsid w:val="00644FE0"/>
    <w:rsid w:val="0066268A"/>
    <w:rsid w:val="00662D3E"/>
    <w:rsid w:val="00671B1C"/>
    <w:rsid w:val="00674499"/>
    <w:rsid w:val="00676A86"/>
    <w:rsid w:val="0068166E"/>
    <w:rsid w:val="006825BD"/>
    <w:rsid w:val="00685503"/>
    <w:rsid w:val="00686D73"/>
    <w:rsid w:val="00690BE9"/>
    <w:rsid w:val="00695109"/>
    <w:rsid w:val="006975D9"/>
    <w:rsid w:val="006A4E61"/>
    <w:rsid w:val="006B6A98"/>
    <w:rsid w:val="006C51D7"/>
    <w:rsid w:val="006D32F0"/>
    <w:rsid w:val="006D6522"/>
    <w:rsid w:val="006D72DC"/>
    <w:rsid w:val="006E204D"/>
    <w:rsid w:val="006E3253"/>
    <w:rsid w:val="006E3DD3"/>
    <w:rsid w:val="006E74CB"/>
    <w:rsid w:val="0070273A"/>
    <w:rsid w:val="0070402A"/>
    <w:rsid w:val="00716B7F"/>
    <w:rsid w:val="00721866"/>
    <w:rsid w:val="00726345"/>
    <w:rsid w:val="007309B5"/>
    <w:rsid w:val="00730CAC"/>
    <w:rsid w:val="00731343"/>
    <w:rsid w:val="007348E6"/>
    <w:rsid w:val="00740784"/>
    <w:rsid w:val="00741E48"/>
    <w:rsid w:val="0074271A"/>
    <w:rsid w:val="0074285A"/>
    <w:rsid w:val="0075168A"/>
    <w:rsid w:val="00761033"/>
    <w:rsid w:val="0076659F"/>
    <w:rsid w:val="00767A84"/>
    <w:rsid w:val="0077090E"/>
    <w:rsid w:val="00771309"/>
    <w:rsid w:val="00771C0F"/>
    <w:rsid w:val="0077505E"/>
    <w:rsid w:val="007806F9"/>
    <w:rsid w:val="00780FD4"/>
    <w:rsid w:val="00797682"/>
    <w:rsid w:val="007A3A82"/>
    <w:rsid w:val="007A3D83"/>
    <w:rsid w:val="007B091B"/>
    <w:rsid w:val="007B0A22"/>
    <w:rsid w:val="007C7E1C"/>
    <w:rsid w:val="007D19D3"/>
    <w:rsid w:val="007E05AB"/>
    <w:rsid w:val="007E5D71"/>
    <w:rsid w:val="0080018E"/>
    <w:rsid w:val="008019D8"/>
    <w:rsid w:val="00806535"/>
    <w:rsid w:val="008117FA"/>
    <w:rsid w:val="00816081"/>
    <w:rsid w:val="00823FB8"/>
    <w:rsid w:val="00837B9A"/>
    <w:rsid w:val="00837EB9"/>
    <w:rsid w:val="008432D9"/>
    <w:rsid w:val="00854B01"/>
    <w:rsid w:val="008633D7"/>
    <w:rsid w:val="00866E0F"/>
    <w:rsid w:val="00867A86"/>
    <w:rsid w:val="008707DA"/>
    <w:rsid w:val="00870D62"/>
    <w:rsid w:val="00873050"/>
    <w:rsid w:val="008743D5"/>
    <w:rsid w:val="00874913"/>
    <w:rsid w:val="00875A12"/>
    <w:rsid w:val="00875D1F"/>
    <w:rsid w:val="008767BD"/>
    <w:rsid w:val="00885986"/>
    <w:rsid w:val="00891D0F"/>
    <w:rsid w:val="008939A5"/>
    <w:rsid w:val="008A6437"/>
    <w:rsid w:val="008B462D"/>
    <w:rsid w:val="008B4EC9"/>
    <w:rsid w:val="008B6522"/>
    <w:rsid w:val="008C1916"/>
    <w:rsid w:val="008D11B5"/>
    <w:rsid w:val="008E131C"/>
    <w:rsid w:val="008E2077"/>
    <w:rsid w:val="008E680A"/>
    <w:rsid w:val="008F1411"/>
    <w:rsid w:val="008F3E80"/>
    <w:rsid w:val="008F461D"/>
    <w:rsid w:val="0090384D"/>
    <w:rsid w:val="00903D78"/>
    <w:rsid w:val="0090758C"/>
    <w:rsid w:val="0091540A"/>
    <w:rsid w:val="0091646A"/>
    <w:rsid w:val="0092175D"/>
    <w:rsid w:val="00924443"/>
    <w:rsid w:val="009257FF"/>
    <w:rsid w:val="009302BB"/>
    <w:rsid w:val="00934A0D"/>
    <w:rsid w:val="00935933"/>
    <w:rsid w:val="009414D5"/>
    <w:rsid w:val="009417B5"/>
    <w:rsid w:val="00947617"/>
    <w:rsid w:val="00950B83"/>
    <w:rsid w:val="00952CD5"/>
    <w:rsid w:val="0095547D"/>
    <w:rsid w:val="00965E07"/>
    <w:rsid w:val="00972E8C"/>
    <w:rsid w:val="00983762"/>
    <w:rsid w:val="00984287"/>
    <w:rsid w:val="00987A04"/>
    <w:rsid w:val="00990E70"/>
    <w:rsid w:val="00996748"/>
    <w:rsid w:val="009B0FF6"/>
    <w:rsid w:val="009B57D8"/>
    <w:rsid w:val="009C03A2"/>
    <w:rsid w:val="009C2448"/>
    <w:rsid w:val="009C4A51"/>
    <w:rsid w:val="009D314E"/>
    <w:rsid w:val="009D3932"/>
    <w:rsid w:val="009D5514"/>
    <w:rsid w:val="009D6B05"/>
    <w:rsid w:val="009E293C"/>
    <w:rsid w:val="009F0AD9"/>
    <w:rsid w:val="009F2763"/>
    <w:rsid w:val="009F6BDA"/>
    <w:rsid w:val="00A03F41"/>
    <w:rsid w:val="00A04E99"/>
    <w:rsid w:val="00A1372D"/>
    <w:rsid w:val="00A20711"/>
    <w:rsid w:val="00A24706"/>
    <w:rsid w:val="00A25AD0"/>
    <w:rsid w:val="00A35ED1"/>
    <w:rsid w:val="00A43F33"/>
    <w:rsid w:val="00A534BA"/>
    <w:rsid w:val="00A536BD"/>
    <w:rsid w:val="00A54FB5"/>
    <w:rsid w:val="00A6549B"/>
    <w:rsid w:val="00A6677E"/>
    <w:rsid w:val="00A66C5D"/>
    <w:rsid w:val="00A67920"/>
    <w:rsid w:val="00A72CDD"/>
    <w:rsid w:val="00A75C60"/>
    <w:rsid w:val="00A76D88"/>
    <w:rsid w:val="00A76FE0"/>
    <w:rsid w:val="00A82D63"/>
    <w:rsid w:val="00A8336E"/>
    <w:rsid w:val="00A86688"/>
    <w:rsid w:val="00A9079E"/>
    <w:rsid w:val="00A91A9C"/>
    <w:rsid w:val="00A943EB"/>
    <w:rsid w:val="00A9699B"/>
    <w:rsid w:val="00AA1335"/>
    <w:rsid w:val="00AA37C1"/>
    <w:rsid w:val="00AA580D"/>
    <w:rsid w:val="00AC0A86"/>
    <w:rsid w:val="00AC77EE"/>
    <w:rsid w:val="00AE0556"/>
    <w:rsid w:val="00AE5DDF"/>
    <w:rsid w:val="00AF4EBA"/>
    <w:rsid w:val="00AF6A2E"/>
    <w:rsid w:val="00B0102D"/>
    <w:rsid w:val="00B074F9"/>
    <w:rsid w:val="00B16F7F"/>
    <w:rsid w:val="00B20899"/>
    <w:rsid w:val="00B21915"/>
    <w:rsid w:val="00B254F2"/>
    <w:rsid w:val="00B2761D"/>
    <w:rsid w:val="00B278FD"/>
    <w:rsid w:val="00B40975"/>
    <w:rsid w:val="00B42EEE"/>
    <w:rsid w:val="00B438E3"/>
    <w:rsid w:val="00B43EF1"/>
    <w:rsid w:val="00B47218"/>
    <w:rsid w:val="00B51E24"/>
    <w:rsid w:val="00B57D24"/>
    <w:rsid w:val="00B6495B"/>
    <w:rsid w:val="00B67E3B"/>
    <w:rsid w:val="00B7098C"/>
    <w:rsid w:val="00B72F2E"/>
    <w:rsid w:val="00B73813"/>
    <w:rsid w:val="00B75443"/>
    <w:rsid w:val="00B76DB2"/>
    <w:rsid w:val="00B82409"/>
    <w:rsid w:val="00B8286A"/>
    <w:rsid w:val="00B82ED0"/>
    <w:rsid w:val="00B878BD"/>
    <w:rsid w:val="00B9395C"/>
    <w:rsid w:val="00B96704"/>
    <w:rsid w:val="00BA2E0B"/>
    <w:rsid w:val="00BB07DE"/>
    <w:rsid w:val="00BB1F0A"/>
    <w:rsid w:val="00BB2B26"/>
    <w:rsid w:val="00BB4867"/>
    <w:rsid w:val="00BC1D29"/>
    <w:rsid w:val="00BC1EAD"/>
    <w:rsid w:val="00BC3BFD"/>
    <w:rsid w:val="00BC782C"/>
    <w:rsid w:val="00BD6343"/>
    <w:rsid w:val="00BD690A"/>
    <w:rsid w:val="00BE3966"/>
    <w:rsid w:val="00BE4B5B"/>
    <w:rsid w:val="00BF2BFF"/>
    <w:rsid w:val="00BF3E15"/>
    <w:rsid w:val="00BF731C"/>
    <w:rsid w:val="00C02856"/>
    <w:rsid w:val="00C03550"/>
    <w:rsid w:val="00C1069F"/>
    <w:rsid w:val="00C132AD"/>
    <w:rsid w:val="00C15631"/>
    <w:rsid w:val="00C2532B"/>
    <w:rsid w:val="00C26147"/>
    <w:rsid w:val="00C32C92"/>
    <w:rsid w:val="00C422BA"/>
    <w:rsid w:val="00C441E6"/>
    <w:rsid w:val="00C4511A"/>
    <w:rsid w:val="00C476C8"/>
    <w:rsid w:val="00C545C6"/>
    <w:rsid w:val="00C56CC8"/>
    <w:rsid w:val="00C60D98"/>
    <w:rsid w:val="00C61218"/>
    <w:rsid w:val="00C63393"/>
    <w:rsid w:val="00C65136"/>
    <w:rsid w:val="00C66455"/>
    <w:rsid w:val="00C671E1"/>
    <w:rsid w:val="00C67568"/>
    <w:rsid w:val="00C76377"/>
    <w:rsid w:val="00C80D6F"/>
    <w:rsid w:val="00C8191F"/>
    <w:rsid w:val="00C8250B"/>
    <w:rsid w:val="00C84174"/>
    <w:rsid w:val="00C86E3B"/>
    <w:rsid w:val="00C86FC5"/>
    <w:rsid w:val="00C941F0"/>
    <w:rsid w:val="00CA1A92"/>
    <w:rsid w:val="00CA25F7"/>
    <w:rsid w:val="00CB15DF"/>
    <w:rsid w:val="00CB331D"/>
    <w:rsid w:val="00CB6FF5"/>
    <w:rsid w:val="00CC19BF"/>
    <w:rsid w:val="00CC1D65"/>
    <w:rsid w:val="00CD1566"/>
    <w:rsid w:val="00CE7536"/>
    <w:rsid w:val="00D007B8"/>
    <w:rsid w:val="00D12D6F"/>
    <w:rsid w:val="00D13438"/>
    <w:rsid w:val="00D143F6"/>
    <w:rsid w:val="00D14F1F"/>
    <w:rsid w:val="00D2603D"/>
    <w:rsid w:val="00D43EC1"/>
    <w:rsid w:val="00D452C0"/>
    <w:rsid w:val="00D5156C"/>
    <w:rsid w:val="00D60A3B"/>
    <w:rsid w:val="00D60ABD"/>
    <w:rsid w:val="00D61774"/>
    <w:rsid w:val="00D65E08"/>
    <w:rsid w:val="00D75D43"/>
    <w:rsid w:val="00D76DF4"/>
    <w:rsid w:val="00D82E20"/>
    <w:rsid w:val="00D86DCA"/>
    <w:rsid w:val="00D874BD"/>
    <w:rsid w:val="00D92655"/>
    <w:rsid w:val="00D92BF8"/>
    <w:rsid w:val="00D9324C"/>
    <w:rsid w:val="00D96746"/>
    <w:rsid w:val="00DA1204"/>
    <w:rsid w:val="00DA6046"/>
    <w:rsid w:val="00DA64BF"/>
    <w:rsid w:val="00DB21AC"/>
    <w:rsid w:val="00DC56AD"/>
    <w:rsid w:val="00DD3024"/>
    <w:rsid w:val="00DD3F4B"/>
    <w:rsid w:val="00DE05EB"/>
    <w:rsid w:val="00DE1BC4"/>
    <w:rsid w:val="00DE6AC3"/>
    <w:rsid w:val="00DE7267"/>
    <w:rsid w:val="00DF0B3D"/>
    <w:rsid w:val="00DF78B0"/>
    <w:rsid w:val="00E035BD"/>
    <w:rsid w:val="00E06C24"/>
    <w:rsid w:val="00E0706B"/>
    <w:rsid w:val="00E07816"/>
    <w:rsid w:val="00E14EB7"/>
    <w:rsid w:val="00E17E77"/>
    <w:rsid w:val="00E23A5D"/>
    <w:rsid w:val="00E27602"/>
    <w:rsid w:val="00E457DD"/>
    <w:rsid w:val="00E47762"/>
    <w:rsid w:val="00E53108"/>
    <w:rsid w:val="00E61DF3"/>
    <w:rsid w:val="00E6384F"/>
    <w:rsid w:val="00E67964"/>
    <w:rsid w:val="00E7665F"/>
    <w:rsid w:val="00E81C4F"/>
    <w:rsid w:val="00E8264D"/>
    <w:rsid w:val="00E8276B"/>
    <w:rsid w:val="00E851C5"/>
    <w:rsid w:val="00E87E9A"/>
    <w:rsid w:val="00E908F8"/>
    <w:rsid w:val="00E916DC"/>
    <w:rsid w:val="00E93CCC"/>
    <w:rsid w:val="00EA2635"/>
    <w:rsid w:val="00EA345E"/>
    <w:rsid w:val="00EA5FDA"/>
    <w:rsid w:val="00EA634C"/>
    <w:rsid w:val="00EA7917"/>
    <w:rsid w:val="00EA7EAA"/>
    <w:rsid w:val="00EB1093"/>
    <w:rsid w:val="00EB616A"/>
    <w:rsid w:val="00EB6AC4"/>
    <w:rsid w:val="00EC45E9"/>
    <w:rsid w:val="00EC710F"/>
    <w:rsid w:val="00ED6ECE"/>
    <w:rsid w:val="00ED7536"/>
    <w:rsid w:val="00EF082E"/>
    <w:rsid w:val="00EF1E8E"/>
    <w:rsid w:val="00EF637C"/>
    <w:rsid w:val="00EF6A5C"/>
    <w:rsid w:val="00F00062"/>
    <w:rsid w:val="00F038C8"/>
    <w:rsid w:val="00F3639F"/>
    <w:rsid w:val="00F36632"/>
    <w:rsid w:val="00F4117A"/>
    <w:rsid w:val="00F535A1"/>
    <w:rsid w:val="00F53F7A"/>
    <w:rsid w:val="00F56A87"/>
    <w:rsid w:val="00F60037"/>
    <w:rsid w:val="00F61647"/>
    <w:rsid w:val="00F67413"/>
    <w:rsid w:val="00F70249"/>
    <w:rsid w:val="00F704C7"/>
    <w:rsid w:val="00F713FF"/>
    <w:rsid w:val="00F73DF8"/>
    <w:rsid w:val="00F807E4"/>
    <w:rsid w:val="00F842B3"/>
    <w:rsid w:val="00F85EA2"/>
    <w:rsid w:val="00F87C9E"/>
    <w:rsid w:val="00F94BAB"/>
    <w:rsid w:val="00F9679A"/>
    <w:rsid w:val="00FB6ECB"/>
    <w:rsid w:val="00FB70BC"/>
    <w:rsid w:val="00FC36C0"/>
    <w:rsid w:val="00FC6111"/>
    <w:rsid w:val="00FC76F5"/>
    <w:rsid w:val="00FD270B"/>
    <w:rsid w:val="00FE7976"/>
    <w:rsid w:val="00FF1A13"/>
    <w:rsid w:val="00FF5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A710F"/>
  <w15:docId w15:val="{8ACCCB2B-102E-474B-BC4B-736B045F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EE"/>
    <w:rPr>
      <w:rFonts w:ascii="Arial" w:hAnsi="Arial"/>
      <w:sz w:val="16"/>
    </w:rPr>
  </w:style>
  <w:style w:type="paragraph" w:styleId="Heading1">
    <w:name w:val="heading 1"/>
    <w:basedOn w:val="Normal"/>
    <w:next w:val="Normal"/>
    <w:qFormat/>
    <w:rsid w:val="002149D9"/>
    <w:pPr>
      <w:keepNext/>
      <w:outlineLvl w:val="0"/>
    </w:pPr>
    <w:rPr>
      <w:sz w:val="32"/>
    </w:rPr>
  </w:style>
  <w:style w:type="paragraph" w:styleId="Heading3">
    <w:name w:val="heading 3"/>
    <w:basedOn w:val="Normal"/>
    <w:next w:val="Normal"/>
    <w:link w:val="Heading3Char"/>
    <w:semiHidden/>
    <w:unhideWhenUsed/>
    <w:qFormat/>
    <w:rsid w:val="00F85EA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0B8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55462"/>
    <w:rPr>
      <w:rFonts w:ascii="Tahoma" w:hAnsi="Tahoma" w:cs="Tahoma"/>
      <w:szCs w:val="16"/>
    </w:rPr>
  </w:style>
  <w:style w:type="paragraph" w:styleId="ListParagraph">
    <w:name w:val="List Paragraph"/>
    <w:basedOn w:val="Normal"/>
    <w:uiPriority w:val="34"/>
    <w:qFormat/>
    <w:rsid w:val="008633D7"/>
    <w:pPr>
      <w:spacing w:after="200" w:line="276" w:lineRule="auto"/>
      <w:ind w:left="720"/>
      <w:contextualSpacing/>
    </w:pPr>
    <w:rPr>
      <w:rFonts w:ascii="Calibri" w:eastAsia="SimSun" w:hAnsi="Calibri"/>
      <w:sz w:val="22"/>
      <w:szCs w:val="22"/>
      <w:lang w:val="tr-TR" w:eastAsia="zh-CN"/>
    </w:rPr>
  </w:style>
  <w:style w:type="character" w:styleId="Strong">
    <w:name w:val="Strong"/>
    <w:uiPriority w:val="22"/>
    <w:qFormat/>
    <w:rsid w:val="001A1F98"/>
    <w:rPr>
      <w:b/>
      <w:bCs/>
    </w:rPr>
  </w:style>
  <w:style w:type="character" w:customStyle="1" w:styleId="Heading3Char">
    <w:name w:val="Heading 3 Char"/>
    <w:link w:val="Heading3"/>
    <w:semiHidden/>
    <w:rsid w:val="00F85EA2"/>
    <w:rPr>
      <w:rFonts w:ascii="Cambria" w:hAnsi="Cambria"/>
      <w:b/>
      <w:bCs/>
      <w:sz w:val="26"/>
      <w:szCs w:val="26"/>
    </w:rPr>
  </w:style>
  <w:style w:type="paragraph" w:styleId="BodyText">
    <w:name w:val="Body Text"/>
    <w:basedOn w:val="Normal"/>
    <w:link w:val="BodyTextChar"/>
    <w:rsid w:val="00F85EA2"/>
    <w:pPr>
      <w:spacing w:after="120"/>
      <w:jc w:val="both"/>
    </w:pPr>
    <w:rPr>
      <w:rFonts w:ascii="Times New Roman" w:hAnsi="Times New Roman"/>
      <w:sz w:val="18"/>
    </w:rPr>
  </w:style>
  <w:style w:type="character" w:customStyle="1" w:styleId="BodyTextChar">
    <w:name w:val="Body Text Char"/>
    <w:link w:val="BodyText"/>
    <w:rsid w:val="00F85EA2"/>
    <w:rPr>
      <w:sz w:val="18"/>
    </w:rPr>
  </w:style>
  <w:style w:type="character" w:customStyle="1" w:styleId="content">
    <w:name w:val="content"/>
    <w:uiPriority w:val="99"/>
    <w:rsid w:val="00F85EA2"/>
  </w:style>
  <w:style w:type="character" w:customStyle="1" w:styleId="hps">
    <w:name w:val="hps"/>
    <w:rsid w:val="00F85EA2"/>
  </w:style>
  <w:style w:type="character" w:customStyle="1" w:styleId="Heading4Char">
    <w:name w:val="Heading 4 Char"/>
    <w:link w:val="Heading4"/>
    <w:uiPriority w:val="9"/>
    <w:semiHidden/>
    <w:rsid w:val="00950B83"/>
    <w:rPr>
      <w:rFonts w:ascii="Calibri" w:hAnsi="Calibri"/>
      <w:b/>
      <w:bCs/>
      <w:sz w:val="28"/>
      <w:szCs w:val="28"/>
    </w:rPr>
  </w:style>
  <w:style w:type="paragraph" w:styleId="NormalWeb">
    <w:name w:val="Normal (Web)"/>
    <w:basedOn w:val="Normal"/>
    <w:uiPriority w:val="99"/>
    <w:unhideWhenUsed/>
    <w:rsid w:val="00950B83"/>
    <w:rPr>
      <w:rFonts w:ascii="Times New Roman" w:eastAsia="Calibri" w:hAnsi="Times New Roman"/>
      <w:sz w:val="24"/>
      <w:szCs w:val="24"/>
      <w:lang w:val="tr-TR" w:eastAsia="tr-TR"/>
    </w:rPr>
  </w:style>
  <w:style w:type="paragraph" w:customStyle="1" w:styleId="textbox">
    <w:name w:val="textbox"/>
    <w:basedOn w:val="Normal"/>
    <w:rsid w:val="00950B83"/>
    <w:pPr>
      <w:spacing w:before="100" w:beforeAutospacing="1" w:after="100" w:afterAutospacing="1"/>
    </w:pPr>
    <w:rPr>
      <w:rFonts w:ascii="Times New Roman" w:hAnsi="Times New Roman"/>
      <w:sz w:val="24"/>
      <w:szCs w:val="24"/>
    </w:rPr>
  </w:style>
  <w:style w:type="paragraph" w:customStyle="1" w:styleId="paragraph">
    <w:name w:val="paragraph"/>
    <w:basedOn w:val="Normal"/>
    <w:rsid w:val="00950B83"/>
    <w:pPr>
      <w:spacing w:before="100" w:beforeAutospacing="1" w:after="100" w:afterAutospacing="1"/>
    </w:pPr>
    <w:rPr>
      <w:rFonts w:ascii="Times New Roman" w:hAnsi="Times New Roman"/>
      <w:sz w:val="24"/>
      <w:szCs w:val="24"/>
    </w:rPr>
  </w:style>
  <w:style w:type="character" w:customStyle="1" w:styleId="normaltextrun">
    <w:name w:val="normaltextrun"/>
    <w:rsid w:val="00950B83"/>
  </w:style>
  <w:style w:type="character" w:customStyle="1" w:styleId="spellingerror">
    <w:name w:val="spellingerror"/>
    <w:rsid w:val="00950B83"/>
  </w:style>
  <w:style w:type="character" w:customStyle="1" w:styleId="eop">
    <w:name w:val="eop"/>
    <w:rsid w:val="00950B83"/>
  </w:style>
  <w:style w:type="character" w:customStyle="1" w:styleId="contextualspellingandgrammarerror">
    <w:name w:val="contextualspellingandgrammarerror"/>
    <w:rsid w:val="00950B83"/>
  </w:style>
  <w:style w:type="character" w:styleId="Hyperlink">
    <w:name w:val="Hyperlink"/>
    <w:uiPriority w:val="99"/>
    <w:semiHidden/>
    <w:unhideWhenUsed/>
    <w:rsid w:val="00950B83"/>
    <w:rPr>
      <w:color w:val="0000FF"/>
      <w:u w:val="single"/>
    </w:rPr>
  </w:style>
  <w:style w:type="character" w:customStyle="1" w:styleId="headings">
    <w:name w:val="headings"/>
    <w:uiPriority w:val="99"/>
    <w:rsid w:val="00950B83"/>
  </w:style>
  <w:style w:type="character" w:customStyle="1" w:styleId="BalloonTextChar">
    <w:name w:val="Balloon Text Char"/>
    <w:link w:val="BalloonText"/>
    <w:semiHidden/>
    <w:rsid w:val="00950B83"/>
    <w:rPr>
      <w:rFonts w:ascii="Tahoma" w:hAnsi="Tahoma" w:cs="Tahoma"/>
      <w:sz w:val="16"/>
      <w:szCs w:val="16"/>
    </w:rPr>
  </w:style>
  <w:style w:type="character" w:customStyle="1" w:styleId="actitleclass">
    <w:name w:val="ac_title_class"/>
    <w:rsid w:val="00950B83"/>
  </w:style>
  <w:style w:type="paragraph" w:styleId="HTMLPreformatted">
    <w:name w:val="HTML Preformatted"/>
    <w:basedOn w:val="Normal"/>
    <w:link w:val="HTMLPreformattedChar"/>
    <w:uiPriority w:val="99"/>
    <w:unhideWhenUsed/>
    <w:rsid w:val="0095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950B83"/>
    <w:rPr>
      <w:rFonts w:ascii="Courier New" w:hAnsi="Courier New" w:cs="Courier New"/>
    </w:rPr>
  </w:style>
  <w:style w:type="character" w:customStyle="1" w:styleId="spelle">
    <w:name w:val="spelle"/>
    <w:rsid w:val="0041671F"/>
  </w:style>
  <w:style w:type="character" w:customStyle="1" w:styleId="grame">
    <w:name w:val="grame"/>
    <w:rsid w:val="0041671F"/>
  </w:style>
  <w:style w:type="paragraph" w:customStyle="1" w:styleId="Default">
    <w:name w:val="Default"/>
    <w:rsid w:val="00534903"/>
    <w:pPr>
      <w:autoSpaceDE w:val="0"/>
      <w:autoSpaceDN w:val="0"/>
      <w:adjustRightInd w:val="0"/>
    </w:pPr>
    <w:rPr>
      <w:color w:val="000000"/>
      <w:sz w:val="24"/>
      <w:szCs w:val="24"/>
    </w:rPr>
  </w:style>
  <w:style w:type="paragraph" w:customStyle="1" w:styleId="sil">
    <w:name w:val="sil"/>
    <w:basedOn w:val="Normal"/>
    <w:autoRedefine/>
    <w:uiPriority w:val="99"/>
    <w:rsid w:val="00866E0F"/>
    <w:rPr>
      <w:rFonts w:ascii="Times New Roman" w:hAnsi="Times New Roman"/>
      <w:b/>
      <w:sz w:val="18"/>
    </w:rPr>
  </w:style>
  <w:style w:type="paragraph" w:styleId="Revision">
    <w:name w:val="Revision"/>
    <w:hidden/>
    <w:uiPriority w:val="99"/>
    <w:semiHidden/>
    <w:rsid w:val="007A3A82"/>
    <w:rPr>
      <w:rFonts w:ascii="Arial" w:hAnsi="Arial"/>
      <w:sz w:val="16"/>
    </w:rPr>
  </w:style>
  <w:style w:type="character" w:styleId="CommentReference">
    <w:name w:val="annotation reference"/>
    <w:basedOn w:val="DefaultParagraphFont"/>
    <w:uiPriority w:val="99"/>
    <w:semiHidden/>
    <w:unhideWhenUsed/>
    <w:rsid w:val="00EA7EAA"/>
    <w:rPr>
      <w:sz w:val="16"/>
      <w:szCs w:val="16"/>
    </w:rPr>
  </w:style>
  <w:style w:type="paragraph" w:styleId="CommentText">
    <w:name w:val="annotation text"/>
    <w:basedOn w:val="Normal"/>
    <w:link w:val="CommentTextChar"/>
    <w:uiPriority w:val="99"/>
    <w:semiHidden/>
    <w:unhideWhenUsed/>
    <w:rsid w:val="00EA7EAA"/>
    <w:rPr>
      <w:sz w:val="20"/>
    </w:rPr>
  </w:style>
  <w:style w:type="character" w:customStyle="1" w:styleId="CommentTextChar">
    <w:name w:val="Comment Text Char"/>
    <w:basedOn w:val="DefaultParagraphFont"/>
    <w:link w:val="CommentText"/>
    <w:uiPriority w:val="99"/>
    <w:semiHidden/>
    <w:rsid w:val="00EA7EAA"/>
    <w:rPr>
      <w:rFonts w:ascii="Arial" w:hAnsi="Arial"/>
    </w:rPr>
  </w:style>
  <w:style w:type="paragraph" w:styleId="CommentSubject">
    <w:name w:val="annotation subject"/>
    <w:basedOn w:val="CommentText"/>
    <w:next w:val="CommentText"/>
    <w:link w:val="CommentSubjectChar"/>
    <w:uiPriority w:val="99"/>
    <w:semiHidden/>
    <w:unhideWhenUsed/>
    <w:rsid w:val="00EA7EAA"/>
    <w:rPr>
      <w:b/>
      <w:bCs/>
    </w:rPr>
  </w:style>
  <w:style w:type="character" w:customStyle="1" w:styleId="CommentSubjectChar">
    <w:name w:val="Comment Subject Char"/>
    <w:basedOn w:val="CommentTextChar"/>
    <w:link w:val="CommentSubject"/>
    <w:uiPriority w:val="99"/>
    <w:semiHidden/>
    <w:rsid w:val="00EA7E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6079">
      <w:bodyDiv w:val="1"/>
      <w:marLeft w:val="0"/>
      <w:marRight w:val="0"/>
      <w:marTop w:val="0"/>
      <w:marBottom w:val="0"/>
      <w:divBdr>
        <w:top w:val="none" w:sz="0" w:space="0" w:color="auto"/>
        <w:left w:val="none" w:sz="0" w:space="0" w:color="auto"/>
        <w:bottom w:val="none" w:sz="0" w:space="0" w:color="auto"/>
        <w:right w:val="none" w:sz="0" w:space="0" w:color="auto"/>
      </w:divBdr>
      <w:divsChild>
        <w:div w:id="351415903">
          <w:marLeft w:val="0"/>
          <w:marRight w:val="0"/>
          <w:marTop w:val="0"/>
          <w:marBottom w:val="0"/>
          <w:divBdr>
            <w:top w:val="none" w:sz="0" w:space="0" w:color="auto"/>
            <w:left w:val="none" w:sz="0" w:space="0" w:color="auto"/>
            <w:bottom w:val="none" w:sz="0" w:space="0" w:color="auto"/>
            <w:right w:val="none" w:sz="0" w:space="0" w:color="auto"/>
          </w:divBdr>
          <w:divsChild>
            <w:div w:id="1039934994">
              <w:marLeft w:val="0"/>
              <w:marRight w:val="0"/>
              <w:marTop w:val="0"/>
              <w:marBottom w:val="120"/>
              <w:divBdr>
                <w:top w:val="none" w:sz="0" w:space="0" w:color="auto"/>
                <w:left w:val="none" w:sz="0" w:space="0" w:color="auto"/>
                <w:bottom w:val="none" w:sz="0" w:space="0" w:color="auto"/>
                <w:right w:val="none" w:sz="0" w:space="0" w:color="auto"/>
              </w:divBdr>
              <w:divsChild>
                <w:div w:id="158665757">
                  <w:marLeft w:val="0"/>
                  <w:marRight w:val="450"/>
                  <w:marTop w:val="0"/>
                  <w:marBottom w:val="0"/>
                  <w:divBdr>
                    <w:top w:val="none" w:sz="0" w:space="0" w:color="auto"/>
                    <w:left w:val="none" w:sz="0" w:space="0" w:color="auto"/>
                    <w:bottom w:val="none" w:sz="0" w:space="0" w:color="auto"/>
                    <w:right w:val="none" w:sz="0" w:space="0" w:color="auto"/>
                  </w:divBdr>
                  <w:divsChild>
                    <w:div w:id="1967464771">
                      <w:marLeft w:val="0"/>
                      <w:marRight w:val="0"/>
                      <w:marTop w:val="0"/>
                      <w:marBottom w:val="0"/>
                      <w:divBdr>
                        <w:top w:val="none" w:sz="0" w:space="0" w:color="auto"/>
                        <w:left w:val="none" w:sz="0" w:space="0" w:color="auto"/>
                        <w:bottom w:val="none" w:sz="0" w:space="0" w:color="auto"/>
                        <w:right w:val="none" w:sz="0" w:space="0" w:color="auto"/>
                      </w:divBdr>
                      <w:divsChild>
                        <w:div w:id="1583565385">
                          <w:marLeft w:val="0"/>
                          <w:marRight w:val="0"/>
                          <w:marTop w:val="0"/>
                          <w:marBottom w:val="0"/>
                          <w:divBdr>
                            <w:top w:val="none" w:sz="0" w:space="0" w:color="auto"/>
                            <w:left w:val="none" w:sz="0" w:space="0" w:color="auto"/>
                            <w:bottom w:val="none" w:sz="0" w:space="0" w:color="auto"/>
                            <w:right w:val="none" w:sz="0" w:space="0" w:color="auto"/>
                          </w:divBdr>
                          <w:divsChild>
                            <w:div w:id="1860004056">
                              <w:marLeft w:val="0"/>
                              <w:marRight w:val="0"/>
                              <w:marTop w:val="0"/>
                              <w:marBottom w:val="0"/>
                              <w:divBdr>
                                <w:top w:val="none" w:sz="0" w:space="0" w:color="auto"/>
                                <w:left w:val="none" w:sz="0" w:space="0" w:color="auto"/>
                                <w:bottom w:val="none" w:sz="0" w:space="0" w:color="auto"/>
                                <w:right w:val="none" w:sz="0" w:space="0" w:color="auto"/>
                              </w:divBdr>
                              <w:divsChild>
                                <w:div w:id="20827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068745">
      <w:bodyDiv w:val="1"/>
      <w:marLeft w:val="0"/>
      <w:marRight w:val="0"/>
      <w:marTop w:val="0"/>
      <w:marBottom w:val="0"/>
      <w:divBdr>
        <w:top w:val="none" w:sz="0" w:space="0" w:color="auto"/>
        <w:left w:val="none" w:sz="0" w:space="0" w:color="auto"/>
        <w:bottom w:val="none" w:sz="0" w:space="0" w:color="auto"/>
        <w:right w:val="none" w:sz="0" w:space="0" w:color="auto"/>
      </w:divBdr>
    </w:div>
    <w:div w:id="323094972">
      <w:bodyDiv w:val="1"/>
      <w:marLeft w:val="0"/>
      <w:marRight w:val="0"/>
      <w:marTop w:val="0"/>
      <w:marBottom w:val="0"/>
      <w:divBdr>
        <w:top w:val="none" w:sz="0" w:space="0" w:color="auto"/>
        <w:left w:val="none" w:sz="0" w:space="0" w:color="auto"/>
        <w:bottom w:val="none" w:sz="0" w:space="0" w:color="auto"/>
        <w:right w:val="none" w:sz="0" w:space="0" w:color="auto"/>
      </w:divBdr>
    </w:div>
    <w:div w:id="368145179">
      <w:bodyDiv w:val="1"/>
      <w:marLeft w:val="0"/>
      <w:marRight w:val="0"/>
      <w:marTop w:val="0"/>
      <w:marBottom w:val="0"/>
      <w:divBdr>
        <w:top w:val="none" w:sz="0" w:space="0" w:color="auto"/>
        <w:left w:val="none" w:sz="0" w:space="0" w:color="auto"/>
        <w:bottom w:val="none" w:sz="0" w:space="0" w:color="auto"/>
        <w:right w:val="none" w:sz="0" w:space="0" w:color="auto"/>
      </w:divBdr>
      <w:divsChild>
        <w:div w:id="682901469">
          <w:marLeft w:val="0"/>
          <w:marRight w:val="0"/>
          <w:marTop w:val="0"/>
          <w:marBottom w:val="0"/>
          <w:divBdr>
            <w:top w:val="none" w:sz="0" w:space="0" w:color="auto"/>
            <w:left w:val="none" w:sz="0" w:space="0" w:color="auto"/>
            <w:bottom w:val="none" w:sz="0" w:space="0" w:color="auto"/>
            <w:right w:val="none" w:sz="0" w:space="0" w:color="auto"/>
          </w:divBdr>
          <w:divsChild>
            <w:div w:id="63963851">
              <w:marLeft w:val="0"/>
              <w:marRight w:val="0"/>
              <w:marTop w:val="0"/>
              <w:marBottom w:val="120"/>
              <w:divBdr>
                <w:top w:val="none" w:sz="0" w:space="0" w:color="auto"/>
                <w:left w:val="none" w:sz="0" w:space="0" w:color="auto"/>
                <w:bottom w:val="none" w:sz="0" w:space="0" w:color="auto"/>
                <w:right w:val="none" w:sz="0" w:space="0" w:color="auto"/>
              </w:divBdr>
              <w:divsChild>
                <w:div w:id="240603162">
                  <w:marLeft w:val="0"/>
                  <w:marRight w:val="450"/>
                  <w:marTop w:val="0"/>
                  <w:marBottom w:val="0"/>
                  <w:divBdr>
                    <w:top w:val="none" w:sz="0" w:space="0" w:color="auto"/>
                    <w:left w:val="none" w:sz="0" w:space="0" w:color="auto"/>
                    <w:bottom w:val="none" w:sz="0" w:space="0" w:color="auto"/>
                    <w:right w:val="none" w:sz="0" w:space="0" w:color="auto"/>
                  </w:divBdr>
                  <w:divsChild>
                    <w:div w:id="462843218">
                      <w:marLeft w:val="0"/>
                      <w:marRight w:val="0"/>
                      <w:marTop w:val="0"/>
                      <w:marBottom w:val="0"/>
                      <w:divBdr>
                        <w:top w:val="none" w:sz="0" w:space="0" w:color="auto"/>
                        <w:left w:val="none" w:sz="0" w:space="0" w:color="auto"/>
                        <w:bottom w:val="none" w:sz="0" w:space="0" w:color="auto"/>
                        <w:right w:val="none" w:sz="0" w:space="0" w:color="auto"/>
                      </w:divBdr>
                      <w:divsChild>
                        <w:div w:id="1340232387">
                          <w:marLeft w:val="0"/>
                          <w:marRight w:val="0"/>
                          <w:marTop w:val="0"/>
                          <w:marBottom w:val="0"/>
                          <w:divBdr>
                            <w:top w:val="none" w:sz="0" w:space="0" w:color="auto"/>
                            <w:left w:val="none" w:sz="0" w:space="0" w:color="auto"/>
                            <w:bottom w:val="none" w:sz="0" w:space="0" w:color="auto"/>
                            <w:right w:val="none" w:sz="0" w:space="0" w:color="auto"/>
                          </w:divBdr>
                          <w:divsChild>
                            <w:div w:id="385640934">
                              <w:marLeft w:val="0"/>
                              <w:marRight w:val="0"/>
                              <w:marTop w:val="0"/>
                              <w:marBottom w:val="0"/>
                              <w:divBdr>
                                <w:top w:val="none" w:sz="0" w:space="0" w:color="auto"/>
                                <w:left w:val="none" w:sz="0" w:space="0" w:color="auto"/>
                                <w:bottom w:val="none" w:sz="0" w:space="0" w:color="auto"/>
                                <w:right w:val="none" w:sz="0" w:space="0" w:color="auto"/>
                              </w:divBdr>
                              <w:divsChild>
                                <w:div w:id="15372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010">
      <w:bodyDiv w:val="1"/>
      <w:marLeft w:val="0"/>
      <w:marRight w:val="0"/>
      <w:marTop w:val="0"/>
      <w:marBottom w:val="0"/>
      <w:divBdr>
        <w:top w:val="none" w:sz="0" w:space="0" w:color="auto"/>
        <w:left w:val="none" w:sz="0" w:space="0" w:color="auto"/>
        <w:bottom w:val="none" w:sz="0" w:space="0" w:color="auto"/>
        <w:right w:val="none" w:sz="0" w:space="0" w:color="auto"/>
      </w:divBdr>
    </w:div>
    <w:div w:id="683635752">
      <w:bodyDiv w:val="1"/>
      <w:marLeft w:val="0"/>
      <w:marRight w:val="0"/>
      <w:marTop w:val="0"/>
      <w:marBottom w:val="0"/>
      <w:divBdr>
        <w:top w:val="none" w:sz="0" w:space="0" w:color="auto"/>
        <w:left w:val="none" w:sz="0" w:space="0" w:color="auto"/>
        <w:bottom w:val="none" w:sz="0" w:space="0" w:color="auto"/>
        <w:right w:val="none" w:sz="0" w:space="0" w:color="auto"/>
      </w:divBdr>
    </w:div>
    <w:div w:id="752700282">
      <w:bodyDiv w:val="1"/>
      <w:marLeft w:val="0"/>
      <w:marRight w:val="0"/>
      <w:marTop w:val="0"/>
      <w:marBottom w:val="0"/>
      <w:divBdr>
        <w:top w:val="none" w:sz="0" w:space="0" w:color="auto"/>
        <w:left w:val="none" w:sz="0" w:space="0" w:color="auto"/>
        <w:bottom w:val="none" w:sz="0" w:space="0" w:color="auto"/>
        <w:right w:val="none" w:sz="0" w:space="0" w:color="auto"/>
      </w:divBdr>
    </w:div>
    <w:div w:id="897207522">
      <w:bodyDiv w:val="1"/>
      <w:marLeft w:val="0"/>
      <w:marRight w:val="0"/>
      <w:marTop w:val="0"/>
      <w:marBottom w:val="0"/>
      <w:divBdr>
        <w:top w:val="none" w:sz="0" w:space="0" w:color="auto"/>
        <w:left w:val="none" w:sz="0" w:space="0" w:color="auto"/>
        <w:bottom w:val="none" w:sz="0" w:space="0" w:color="auto"/>
        <w:right w:val="none" w:sz="0" w:space="0" w:color="auto"/>
      </w:divBdr>
    </w:div>
    <w:div w:id="913590924">
      <w:bodyDiv w:val="1"/>
      <w:marLeft w:val="0"/>
      <w:marRight w:val="0"/>
      <w:marTop w:val="0"/>
      <w:marBottom w:val="0"/>
      <w:divBdr>
        <w:top w:val="none" w:sz="0" w:space="0" w:color="auto"/>
        <w:left w:val="none" w:sz="0" w:space="0" w:color="auto"/>
        <w:bottom w:val="none" w:sz="0" w:space="0" w:color="auto"/>
        <w:right w:val="none" w:sz="0" w:space="0" w:color="auto"/>
      </w:divBdr>
    </w:div>
    <w:div w:id="938761136">
      <w:bodyDiv w:val="1"/>
      <w:marLeft w:val="0"/>
      <w:marRight w:val="0"/>
      <w:marTop w:val="0"/>
      <w:marBottom w:val="0"/>
      <w:divBdr>
        <w:top w:val="none" w:sz="0" w:space="0" w:color="auto"/>
        <w:left w:val="none" w:sz="0" w:space="0" w:color="auto"/>
        <w:bottom w:val="none" w:sz="0" w:space="0" w:color="auto"/>
        <w:right w:val="none" w:sz="0" w:space="0" w:color="auto"/>
      </w:divBdr>
    </w:div>
    <w:div w:id="1347554721">
      <w:bodyDiv w:val="1"/>
      <w:marLeft w:val="0"/>
      <w:marRight w:val="0"/>
      <w:marTop w:val="0"/>
      <w:marBottom w:val="0"/>
      <w:divBdr>
        <w:top w:val="none" w:sz="0" w:space="0" w:color="auto"/>
        <w:left w:val="none" w:sz="0" w:space="0" w:color="auto"/>
        <w:bottom w:val="none" w:sz="0" w:space="0" w:color="auto"/>
        <w:right w:val="none" w:sz="0" w:space="0" w:color="auto"/>
      </w:divBdr>
    </w:div>
    <w:div w:id="1377505313">
      <w:bodyDiv w:val="1"/>
      <w:marLeft w:val="0"/>
      <w:marRight w:val="0"/>
      <w:marTop w:val="0"/>
      <w:marBottom w:val="0"/>
      <w:divBdr>
        <w:top w:val="none" w:sz="0" w:space="0" w:color="auto"/>
        <w:left w:val="none" w:sz="0" w:space="0" w:color="auto"/>
        <w:bottom w:val="none" w:sz="0" w:space="0" w:color="auto"/>
        <w:right w:val="none" w:sz="0" w:space="0" w:color="auto"/>
      </w:divBdr>
      <w:divsChild>
        <w:div w:id="522284399">
          <w:marLeft w:val="0"/>
          <w:marRight w:val="0"/>
          <w:marTop w:val="0"/>
          <w:marBottom w:val="0"/>
          <w:divBdr>
            <w:top w:val="none" w:sz="0" w:space="0" w:color="auto"/>
            <w:left w:val="none" w:sz="0" w:space="0" w:color="auto"/>
            <w:bottom w:val="none" w:sz="0" w:space="0" w:color="auto"/>
            <w:right w:val="none" w:sz="0" w:space="0" w:color="auto"/>
          </w:divBdr>
          <w:divsChild>
            <w:div w:id="1109083919">
              <w:marLeft w:val="0"/>
              <w:marRight w:val="0"/>
              <w:marTop w:val="0"/>
              <w:marBottom w:val="0"/>
              <w:divBdr>
                <w:top w:val="none" w:sz="0" w:space="0" w:color="auto"/>
                <w:left w:val="none" w:sz="0" w:space="0" w:color="auto"/>
                <w:bottom w:val="none" w:sz="0" w:space="0" w:color="auto"/>
                <w:right w:val="none" w:sz="0" w:space="0" w:color="auto"/>
              </w:divBdr>
              <w:divsChild>
                <w:div w:id="1367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364">
      <w:bodyDiv w:val="1"/>
      <w:marLeft w:val="0"/>
      <w:marRight w:val="0"/>
      <w:marTop w:val="0"/>
      <w:marBottom w:val="0"/>
      <w:divBdr>
        <w:top w:val="none" w:sz="0" w:space="0" w:color="auto"/>
        <w:left w:val="none" w:sz="0" w:space="0" w:color="auto"/>
        <w:bottom w:val="none" w:sz="0" w:space="0" w:color="auto"/>
        <w:right w:val="none" w:sz="0" w:space="0" w:color="auto"/>
      </w:divBdr>
    </w:div>
    <w:div w:id="1536189751">
      <w:bodyDiv w:val="1"/>
      <w:marLeft w:val="0"/>
      <w:marRight w:val="0"/>
      <w:marTop w:val="0"/>
      <w:marBottom w:val="0"/>
      <w:divBdr>
        <w:top w:val="none" w:sz="0" w:space="0" w:color="auto"/>
        <w:left w:val="none" w:sz="0" w:space="0" w:color="auto"/>
        <w:bottom w:val="none" w:sz="0" w:space="0" w:color="auto"/>
        <w:right w:val="none" w:sz="0" w:space="0" w:color="auto"/>
      </w:divBdr>
    </w:div>
    <w:div w:id="1642033272">
      <w:bodyDiv w:val="1"/>
      <w:marLeft w:val="0"/>
      <w:marRight w:val="0"/>
      <w:marTop w:val="0"/>
      <w:marBottom w:val="0"/>
      <w:divBdr>
        <w:top w:val="none" w:sz="0" w:space="0" w:color="auto"/>
        <w:left w:val="none" w:sz="0" w:space="0" w:color="auto"/>
        <w:bottom w:val="none" w:sz="0" w:space="0" w:color="auto"/>
        <w:right w:val="none" w:sz="0" w:space="0" w:color="auto"/>
      </w:divBdr>
    </w:div>
    <w:div w:id="1662924443">
      <w:bodyDiv w:val="1"/>
      <w:marLeft w:val="0"/>
      <w:marRight w:val="0"/>
      <w:marTop w:val="0"/>
      <w:marBottom w:val="0"/>
      <w:divBdr>
        <w:top w:val="none" w:sz="0" w:space="0" w:color="auto"/>
        <w:left w:val="none" w:sz="0" w:space="0" w:color="auto"/>
        <w:bottom w:val="none" w:sz="0" w:space="0" w:color="auto"/>
        <w:right w:val="none" w:sz="0" w:space="0" w:color="auto"/>
      </w:divBdr>
    </w:div>
    <w:div w:id="1730224339">
      <w:bodyDiv w:val="1"/>
      <w:marLeft w:val="0"/>
      <w:marRight w:val="0"/>
      <w:marTop w:val="0"/>
      <w:marBottom w:val="0"/>
      <w:divBdr>
        <w:top w:val="none" w:sz="0" w:space="0" w:color="auto"/>
        <w:left w:val="none" w:sz="0" w:space="0" w:color="auto"/>
        <w:bottom w:val="none" w:sz="0" w:space="0" w:color="auto"/>
        <w:right w:val="none" w:sz="0" w:space="0" w:color="auto"/>
      </w:divBdr>
    </w:div>
    <w:div w:id="1744527177">
      <w:bodyDiv w:val="1"/>
      <w:marLeft w:val="0"/>
      <w:marRight w:val="0"/>
      <w:marTop w:val="0"/>
      <w:marBottom w:val="0"/>
      <w:divBdr>
        <w:top w:val="none" w:sz="0" w:space="0" w:color="auto"/>
        <w:left w:val="none" w:sz="0" w:space="0" w:color="auto"/>
        <w:bottom w:val="none" w:sz="0" w:space="0" w:color="auto"/>
        <w:right w:val="none" w:sz="0" w:space="0" w:color="auto"/>
      </w:divBdr>
    </w:div>
    <w:div w:id="1749418763">
      <w:bodyDiv w:val="1"/>
      <w:marLeft w:val="0"/>
      <w:marRight w:val="0"/>
      <w:marTop w:val="0"/>
      <w:marBottom w:val="0"/>
      <w:divBdr>
        <w:top w:val="none" w:sz="0" w:space="0" w:color="auto"/>
        <w:left w:val="none" w:sz="0" w:space="0" w:color="auto"/>
        <w:bottom w:val="none" w:sz="0" w:space="0" w:color="auto"/>
        <w:right w:val="none" w:sz="0" w:space="0" w:color="auto"/>
      </w:divBdr>
    </w:div>
    <w:div w:id="1752002364">
      <w:bodyDiv w:val="1"/>
      <w:marLeft w:val="0"/>
      <w:marRight w:val="0"/>
      <w:marTop w:val="0"/>
      <w:marBottom w:val="0"/>
      <w:divBdr>
        <w:top w:val="none" w:sz="0" w:space="0" w:color="auto"/>
        <w:left w:val="none" w:sz="0" w:space="0" w:color="auto"/>
        <w:bottom w:val="none" w:sz="0" w:space="0" w:color="auto"/>
        <w:right w:val="none" w:sz="0" w:space="0" w:color="auto"/>
      </w:divBdr>
    </w:div>
    <w:div w:id="1756314688">
      <w:bodyDiv w:val="1"/>
      <w:marLeft w:val="0"/>
      <w:marRight w:val="0"/>
      <w:marTop w:val="0"/>
      <w:marBottom w:val="0"/>
      <w:divBdr>
        <w:top w:val="none" w:sz="0" w:space="0" w:color="auto"/>
        <w:left w:val="none" w:sz="0" w:space="0" w:color="auto"/>
        <w:bottom w:val="none" w:sz="0" w:space="0" w:color="auto"/>
        <w:right w:val="none" w:sz="0" w:space="0" w:color="auto"/>
      </w:divBdr>
    </w:div>
    <w:div w:id="1963266383">
      <w:bodyDiv w:val="1"/>
      <w:marLeft w:val="0"/>
      <w:marRight w:val="0"/>
      <w:marTop w:val="0"/>
      <w:marBottom w:val="0"/>
      <w:divBdr>
        <w:top w:val="none" w:sz="0" w:space="0" w:color="auto"/>
        <w:left w:val="none" w:sz="0" w:space="0" w:color="auto"/>
        <w:bottom w:val="none" w:sz="0" w:space="0" w:color="auto"/>
        <w:right w:val="none" w:sz="0" w:space="0" w:color="auto"/>
      </w:divBdr>
      <w:divsChild>
        <w:div w:id="8025459">
          <w:marLeft w:val="0"/>
          <w:marRight w:val="0"/>
          <w:marTop w:val="0"/>
          <w:marBottom w:val="0"/>
          <w:divBdr>
            <w:top w:val="none" w:sz="0" w:space="0" w:color="auto"/>
            <w:left w:val="none" w:sz="0" w:space="0" w:color="auto"/>
            <w:bottom w:val="none" w:sz="0" w:space="0" w:color="auto"/>
            <w:right w:val="none" w:sz="0" w:space="0" w:color="auto"/>
          </w:divBdr>
          <w:divsChild>
            <w:div w:id="117994547">
              <w:marLeft w:val="0"/>
              <w:marRight w:val="0"/>
              <w:marTop w:val="0"/>
              <w:marBottom w:val="120"/>
              <w:divBdr>
                <w:top w:val="none" w:sz="0" w:space="0" w:color="auto"/>
                <w:left w:val="none" w:sz="0" w:space="0" w:color="auto"/>
                <w:bottom w:val="none" w:sz="0" w:space="0" w:color="auto"/>
                <w:right w:val="none" w:sz="0" w:space="0" w:color="auto"/>
              </w:divBdr>
              <w:divsChild>
                <w:div w:id="1195582597">
                  <w:marLeft w:val="0"/>
                  <w:marRight w:val="450"/>
                  <w:marTop w:val="0"/>
                  <w:marBottom w:val="0"/>
                  <w:divBdr>
                    <w:top w:val="none" w:sz="0" w:space="0" w:color="auto"/>
                    <w:left w:val="none" w:sz="0" w:space="0" w:color="auto"/>
                    <w:bottom w:val="none" w:sz="0" w:space="0" w:color="auto"/>
                    <w:right w:val="none" w:sz="0" w:space="0" w:color="auto"/>
                  </w:divBdr>
                  <w:divsChild>
                    <w:div w:id="553351252">
                      <w:marLeft w:val="0"/>
                      <w:marRight w:val="0"/>
                      <w:marTop w:val="0"/>
                      <w:marBottom w:val="0"/>
                      <w:divBdr>
                        <w:top w:val="none" w:sz="0" w:space="0" w:color="auto"/>
                        <w:left w:val="none" w:sz="0" w:space="0" w:color="auto"/>
                        <w:bottom w:val="none" w:sz="0" w:space="0" w:color="auto"/>
                        <w:right w:val="none" w:sz="0" w:space="0" w:color="auto"/>
                      </w:divBdr>
                      <w:divsChild>
                        <w:div w:id="927924482">
                          <w:marLeft w:val="0"/>
                          <w:marRight w:val="0"/>
                          <w:marTop w:val="0"/>
                          <w:marBottom w:val="0"/>
                          <w:divBdr>
                            <w:top w:val="none" w:sz="0" w:space="0" w:color="auto"/>
                            <w:left w:val="none" w:sz="0" w:space="0" w:color="auto"/>
                            <w:bottom w:val="none" w:sz="0" w:space="0" w:color="auto"/>
                            <w:right w:val="none" w:sz="0" w:space="0" w:color="auto"/>
                          </w:divBdr>
                          <w:divsChild>
                            <w:div w:id="1326127254">
                              <w:marLeft w:val="0"/>
                              <w:marRight w:val="0"/>
                              <w:marTop w:val="0"/>
                              <w:marBottom w:val="0"/>
                              <w:divBdr>
                                <w:top w:val="none" w:sz="0" w:space="0" w:color="auto"/>
                                <w:left w:val="none" w:sz="0" w:space="0" w:color="auto"/>
                                <w:bottom w:val="none" w:sz="0" w:space="0" w:color="auto"/>
                                <w:right w:val="none" w:sz="0" w:space="0" w:color="auto"/>
                              </w:divBdr>
                              <w:divsChild>
                                <w:div w:id="1625574294">
                                  <w:marLeft w:val="0"/>
                                  <w:marRight w:val="0"/>
                                  <w:marTop w:val="0"/>
                                  <w:marBottom w:val="0"/>
                                  <w:divBdr>
                                    <w:top w:val="none" w:sz="0" w:space="0" w:color="auto"/>
                                    <w:left w:val="none" w:sz="0" w:space="0" w:color="auto"/>
                                    <w:bottom w:val="none" w:sz="0" w:space="0" w:color="auto"/>
                                    <w:right w:val="none" w:sz="0" w:space="0" w:color="auto"/>
                                  </w:divBdr>
                                  <w:divsChild>
                                    <w:div w:id="20231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opencourses.emu.edu.tr/course/view.php?id=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3FB35-351A-47CF-B938-683D5CD081D3}"/>
</file>

<file path=customXml/itemProps2.xml><?xml version="1.0" encoding="utf-8"?>
<ds:datastoreItem xmlns:ds="http://schemas.openxmlformats.org/officeDocument/2006/customXml" ds:itemID="{5B6680F7-001E-4FD2-B93D-62431166ABE9}"/>
</file>

<file path=customXml/itemProps3.xml><?xml version="1.0" encoding="utf-8"?>
<ds:datastoreItem xmlns:ds="http://schemas.openxmlformats.org/officeDocument/2006/customXml" ds:itemID="{2FFD9A2B-6559-43D9-BE54-45366EF60EE7}"/>
</file>

<file path=customXml/itemProps4.xml><?xml version="1.0" encoding="utf-8"?>
<ds:datastoreItem xmlns:ds="http://schemas.openxmlformats.org/officeDocument/2006/customXml" ds:itemID="{4F199488-07DA-4DBC-A239-1E2ABF00E3D5}"/>
</file>

<file path=docProps/app.xml><?xml version="1.0" encoding="utf-8"?>
<Properties xmlns="http://schemas.openxmlformats.org/officeDocument/2006/extended-properties" xmlns:vt="http://schemas.openxmlformats.org/officeDocument/2006/docPropsVTypes">
  <Template>Normal.dotm</Template>
  <TotalTime>15</TotalTime>
  <Pages>18</Pages>
  <Words>14966</Words>
  <Characters>85310</Characters>
  <Application>Microsoft Office Word</Application>
  <DocSecurity>0</DocSecurity>
  <Lines>710</Lines>
  <Paragraphs>200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E.M.U.</Company>
  <LinksUpToDate>false</LinksUpToDate>
  <CharactersWithSpaces>100076</CharactersWithSpaces>
  <SharedDoc>false</SharedDoc>
  <HLinks>
    <vt:vector size="12" baseType="variant">
      <vt:variant>
        <vt:i4>3932281</vt:i4>
      </vt:variant>
      <vt:variant>
        <vt:i4>3</vt:i4>
      </vt:variant>
      <vt:variant>
        <vt:i4>0</vt:i4>
      </vt:variant>
      <vt:variant>
        <vt:i4>5</vt:i4>
      </vt:variant>
      <vt:variant>
        <vt:lpwstr>https://ww1.emu.edu.tr/en/programs/physiotherapy-and-rehabilitation-undergraduate-program/1476</vt:lpwstr>
      </vt:variant>
      <vt:variant>
        <vt:lpwstr/>
      </vt:variant>
      <vt:variant>
        <vt:i4>3735614</vt:i4>
      </vt:variant>
      <vt:variant>
        <vt:i4>0</vt:i4>
      </vt:variant>
      <vt:variant>
        <vt:i4>0</vt:i4>
      </vt:variant>
      <vt:variant>
        <vt:i4>5</vt:i4>
      </vt:variant>
      <vt:variant>
        <vt:lpwstr>https://ww1.emu.edu.tr/tr/akademik/fakulteler/saglik-bilimleri-fakultesi/fizyoterapi-ve-rehabilitasyon-bolumu/1128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YILMAZ</dc:creator>
  <cp:keywords/>
  <dc:description/>
  <cp:lastModifiedBy>mustafa ergil</cp:lastModifiedBy>
  <cp:revision>7</cp:revision>
  <cp:lastPrinted>2018-02-07T07:17:00Z</cp:lastPrinted>
  <dcterms:created xsi:type="dcterms:W3CDTF">2018-02-12T14:40:00Z</dcterms:created>
  <dcterms:modified xsi:type="dcterms:W3CDTF">2018-02-13T11:19:00Z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